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5267" w:rsidRPr="00D45195" w:rsidRDefault="00A11857">
      <w:pPr>
        <w:pStyle w:val="Titre1"/>
        <w:jc w:val="both"/>
        <w:rPr>
          <w:rFonts w:asciiTheme="majorBidi" w:hAnsiTheme="majorBidi" w:cstheme="majorBidi"/>
          <w:b/>
          <w:i w:val="0"/>
          <w:sz w:val="24"/>
          <w:szCs w:val="24"/>
          <w:lang w:val="en-US"/>
        </w:rPr>
      </w:pPr>
      <w:r w:rsidRPr="00D45195">
        <w:rPr>
          <w:rFonts w:asciiTheme="majorBidi" w:hAnsiTheme="majorBidi" w:cstheme="majorBidi"/>
          <w:b/>
          <w:i w:val="0"/>
          <w:sz w:val="24"/>
          <w:szCs w:val="24"/>
          <w:lang w:val="en-US"/>
        </w:rPr>
        <w:t xml:space="preserve">Antimicrobial, antioxidant, cytotoxic and anticholinesterase activities of water-soluble polysaccharides extracted from microalgae </w:t>
      </w:r>
      <w:r w:rsidRPr="00D45195">
        <w:rPr>
          <w:rFonts w:asciiTheme="majorBidi" w:hAnsiTheme="majorBidi" w:cstheme="majorBidi"/>
          <w:b/>
          <w:sz w:val="24"/>
          <w:szCs w:val="24"/>
          <w:lang w:val="en-US"/>
        </w:rPr>
        <w:t>Isochrysis galbana</w:t>
      </w:r>
      <w:r w:rsidRPr="00D45195">
        <w:rPr>
          <w:rFonts w:asciiTheme="majorBidi" w:hAnsiTheme="majorBidi" w:cstheme="majorBidi"/>
          <w:b/>
          <w:i w:val="0"/>
          <w:sz w:val="24"/>
          <w:szCs w:val="24"/>
          <w:lang w:val="en-US"/>
        </w:rPr>
        <w:t xml:space="preserve"> and </w:t>
      </w:r>
      <w:r w:rsidRPr="00D45195">
        <w:rPr>
          <w:rFonts w:asciiTheme="majorBidi" w:hAnsiTheme="majorBidi" w:cstheme="majorBidi"/>
          <w:b/>
          <w:sz w:val="24"/>
          <w:szCs w:val="24"/>
          <w:lang w:val="en-US"/>
        </w:rPr>
        <w:t>Nannochloropsis oculata</w:t>
      </w:r>
    </w:p>
    <w:p w:rsidR="00645267" w:rsidRPr="00D45195" w:rsidRDefault="00645267">
      <w:pPr>
        <w:pStyle w:val="normal0"/>
        <w:spacing w:line="360" w:lineRule="auto"/>
        <w:jc w:val="both"/>
        <w:rPr>
          <w:rFonts w:asciiTheme="majorBidi" w:eastAsia="Times New Roman" w:hAnsiTheme="majorBidi" w:cstheme="majorBidi"/>
          <w:b/>
          <w:sz w:val="24"/>
          <w:szCs w:val="24"/>
          <w:lang w:val="en-US"/>
        </w:rPr>
      </w:pPr>
    </w:p>
    <w:p w:rsidR="00645267" w:rsidRPr="00D45195" w:rsidRDefault="00A11857">
      <w:pPr>
        <w:pStyle w:val="normal0"/>
        <w:spacing w:line="360" w:lineRule="auto"/>
        <w:jc w:val="both"/>
        <w:rPr>
          <w:rFonts w:asciiTheme="majorBidi" w:eastAsia="Times New Roman" w:hAnsiTheme="majorBidi" w:cstheme="majorBidi"/>
          <w:b/>
          <w:sz w:val="24"/>
          <w:szCs w:val="24"/>
          <w:lang w:val="en-US"/>
        </w:rPr>
      </w:pPr>
      <w:r w:rsidRPr="00D45195">
        <w:rPr>
          <w:rFonts w:asciiTheme="majorBidi" w:eastAsia="Times New Roman" w:hAnsiTheme="majorBidi" w:cstheme="majorBidi"/>
          <w:b/>
          <w:sz w:val="24"/>
          <w:szCs w:val="24"/>
          <w:lang w:val="en-US"/>
        </w:rPr>
        <w:t>MHAMMED BEN HAFSA*</w:t>
      </w:r>
      <w:r w:rsidRPr="00D45195">
        <w:rPr>
          <w:rFonts w:asciiTheme="majorBidi" w:eastAsia="Times New Roman" w:hAnsiTheme="majorBidi" w:cstheme="majorBidi"/>
          <w:b/>
          <w:sz w:val="24"/>
          <w:szCs w:val="24"/>
          <w:vertAlign w:val="superscript"/>
          <w:lang w:val="en-US"/>
        </w:rPr>
        <w:t>1, 2</w:t>
      </w:r>
      <w:r w:rsidRPr="00D45195">
        <w:rPr>
          <w:rFonts w:asciiTheme="majorBidi" w:eastAsia="Times New Roman" w:hAnsiTheme="majorBidi" w:cstheme="majorBidi"/>
          <w:b/>
          <w:sz w:val="24"/>
          <w:szCs w:val="24"/>
          <w:lang w:val="en-US"/>
        </w:rPr>
        <w:t>, MANEL BEN ISMAIL</w:t>
      </w:r>
      <w:r w:rsidRPr="00D45195">
        <w:rPr>
          <w:rFonts w:asciiTheme="majorBidi" w:eastAsia="Times New Roman" w:hAnsiTheme="majorBidi" w:cstheme="majorBidi"/>
          <w:b/>
          <w:sz w:val="24"/>
          <w:szCs w:val="24"/>
          <w:vertAlign w:val="superscript"/>
          <w:lang w:val="en-US"/>
        </w:rPr>
        <w:t>3</w:t>
      </w:r>
      <w:r w:rsidRPr="00D45195">
        <w:rPr>
          <w:rFonts w:asciiTheme="majorBidi" w:eastAsia="Times New Roman" w:hAnsiTheme="majorBidi" w:cstheme="majorBidi"/>
          <w:b/>
          <w:sz w:val="24"/>
          <w:szCs w:val="24"/>
          <w:lang w:val="en-US"/>
        </w:rPr>
        <w:t>, MARIEM GARRAB</w:t>
      </w:r>
      <w:r w:rsidRPr="00D45195">
        <w:rPr>
          <w:rFonts w:asciiTheme="majorBidi" w:eastAsia="Times New Roman" w:hAnsiTheme="majorBidi" w:cstheme="majorBidi"/>
          <w:b/>
          <w:sz w:val="24"/>
          <w:szCs w:val="24"/>
          <w:vertAlign w:val="superscript"/>
          <w:lang w:val="en-US"/>
        </w:rPr>
        <w:t>3</w:t>
      </w:r>
      <w:r w:rsidRPr="00D45195">
        <w:rPr>
          <w:rFonts w:asciiTheme="majorBidi" w:eastAsia="Times New Roman" w:hAnsiTheme="majorBidi" w:cstheme="majorBidi"/>
          <w:b/>
          <w:sz w:val="24"/>
          <w:szCs w:val="24"/>
          <w:lang w:val="en-US"/>
        </w:rPr>
        <w:t>, RAIES ALY</w:t>
      </w:r>
      <w:r w:rsidRPr="00D45195">
        <w:rPr>
          <w:rFonts w:asciiTheme="majorBidi" w:eastAsia="Times New Roman" w:hAnsiTheme="majorBidi" w:cstheme="majorBidi"/>
          <w:b/>
          <w:sz w:val="24"/>
          <w:szCs w:val="24"/>
          <w:vertAlign w:val="superscript"/>
          <w:lang w:val="en-US"/>
        </w:rPr>
        <w:t>1</w:t>
      </w:r>
      <w:r w:rsidRPr="00D45195">
        <w:rPr>
          <w:rFonts w:asciiTheme="majorBidi" w:eastAsia="Times New Roman" w:hAnsiTheme="majorBidi" w:cstheme="majorBidi"/>
          <w:b/>
          <w:sz w:val="24"/>
          <w:szCs w:val="24"/>
          <w:lang w:val="en-US"/>
        </w:rPr>
        <w:t>, JONATHAN GAGNON*</w:t>
      </w:r>
      <w:r w:rsidRPr="00D45195">
        <w:rPr>
          <w:rFonts w:asciiTheme="majorBidi" w:eastAsia="Times New Roman" w:hAnsiTheme="majorBidi" w:cstheme="majorBidi"/>
          <w:b/>
          <w:sz w:val="24"/>
          <w:szCs w:val="24"/>
          <w:vertAlign w:val="superscript"/>
          <w:lang w:val="en-US"/>
        </w:rPr>
        <w:t>2</w:t>
      </w:r>
      <w:r w:rsidRPr="00D45195">
        <w:rPr>
          <w:rFonts w:asciiTheme="majorBidi" w:eastAsia="Times New Roman" w:hAnsiTheme="majorBidi" w:cstheme="majorBidi"/>
          <w:b/>
          <w:sz w:val="24"/>
          <w:szCs w:val="24"/>
          <w:lang w:val="en-US"/>
        </w:rPr>
        <w:t xml:space="preserve"> and KARIM NAGHMOUCHI</w:t>
      </w:r>
      <w:r w:rsidRPr="00D45195">
        <w:rPr>
          <w:rFonts w:asciiTheme="majorBidi" w:eastAsia="Times New Roman" w:hAnsiTheme="majorBidi" w:cstheme="majorBidi"/>
          <w:b/>
          <w:sz w:val="24"/>
          <w:szCs w:val="24"/>
          <w:vertAlign w:val="superscript"/>
          <w:lang w:val="en-US"/>
        </w:rPr>
        <w:t>1</w:t>
      </w:r>
    </w:p>
    <w:p w:rsidR="00645267" w:rsidRPr="00D45195" w:rsidRDefault="00A11857">
      <w:pPr>
        <w:pStyle w:val="normal0"/>
        <w:spacing w:after="0" w:line="360" w:lineRule="auto"/>
        <w:jc w:val="both"/>
        <w:rPr>
          <w:rFonts w:asciiTheme="majorBidi" w:eastAsia="Times New Roman" w:hAnsiTheme="majorBidi" w:cstheme="majorBidi"/>
          <w:sz w:val="24"/>
          <w:szCs w:val="24"/>
        </w:rPr>
      </w:pPr>
      <w:r w:rsidRPr="00D45195">
        <w:rPr>
          <w:rFonts w:asciiTheme="majorBidi" w:eastAsia="Times New Roman" w:hAnsiTheme="majorBidi" w:cstheme="majorBidi"/>
          <w:sz w:val="24"/>
          <w:szCs w:val="24"/>
          <w:vertAlign w:val="superscript"/>
        </w:rPr>
        <w:t>1</w:t>
      </w:r>
      <w:r w:rsidRPr="00D45195">
        <w:rPr>
          <w:rFonts w:asciiTheme="majorBidi" w:eastAsia="Times New Roman" w:hAnsiTheme="majorBidi" w:cstheme="majorBidi"/>
          <w:i/>
          <w:sz w:val="24"/>
          <w:szCs w:val="24"/>
        </w:rPr>
        <w:t>Laboratoire des Microorganismes et Biomolécules Actives (LMBA), Faculté des Sciences de Tunis, Université El-Manar II 2092 El-Manar-II, Tunis, Tunisie</w:t>
      </w:r>
    </w:p>
    <w:p w:rsidR="00645267" w:rsidRPr="00D45195" w:rsidRDefault="00A11857">
      <w:pPr>
        <w:pStyle w:val="normal0"/>
        <w:spacing w:after="0" w:line="360" w:lineRule="auto"/>
        <w:jc w:val="both"/>
        <w:rPr>
          <w:rFonts w:asciiTheme="majorBidi" w:eastAsia="Times New Roman" w:hAnsiTheme="majorBidi" w:cstheme="majorBidi"/>
          <w:sz w:val="24"/>
          <w:szCs w:val="24"/>
        </w:rPr>
      </w:pPr>
      <w:r w:rsidRPr="00D45195">
        <w:rPr>
          <w:rFonts w:asciiTheme="majorBidi" w:eastAsia="Times New Roman" w:hAnsiTheme="majorBidi" w:cstheme="majorBidi"/>
          <w:sz w:val="24"/>
          <w:szCs w:val="24"/>
          <w:vertAlign w:val="superscript"/>
        </w:rPr>
        <w:t>2</w:t>
      </w:r>
      <w:r w:rsidRPr="00D45195">
        <w:rPr>
          <w:rFonts w:asciiTheme="majorBidi" w:eastAsia="Times New Roman" w:hAnsiTheme="majorBidi" w:cstheme="majorBidi"/>
          <w:i/>
          <w:sz w:val="24"/>
          <w:szCs w:val="24"/>
        </w:rPr>
        <w:t>Département de Biologie, chimie et géographie, Université du Québec à Rimouski, 300 allée des Ursulines, Rimouski, Québec, G5L 3A1, Canada</w:t>
      </w:r>
    </w:p>
    <w:p w:rsidR="00645267" w:rsidRPr="00D45195" w:rsidRDefault="00A11857">
      <w:pPr>
        <w:pStyle w:val="normal0"/>
        <w:spacing w:after="0" w:line="360" w:lineRule="auto"/>
        <w:jc w:val="both"/>
        <w:rPr>
          <w:rFonts w:asciiTheme="majorBidi" w:eastAsia="Times New Roman" w:hAnsiTheme="majorBidi" w:cstheme="majorBidi"/>
          <w:sz w:val="24"/>
          <w:szCs w:val="24"/>
          <w:highlight w:val="white"/>
        </w:rPr>
      </w:pPr>
      <w:r w:rsidRPr="00D45195">
        <w:rPr>
          <w:rFonts w:asciiTheme="majorBidi" w:eastAsia="Times New Roman" w:hAnsiTheme="majorBidi" w:cstheme="majorBidi"/>
          <w:sz w:val="24"/>
          <w:szCs w:val="24"/>
          <w:highlight w:val="white"/>
          <w:vertAlign w:val="superscript"/>
        </w:rPr>
        <w:t>3</w:t>
      </w:r>
      <w:r w:rsidRPr="00D45195">
        <w:rPr>
          <w:rFonts w:asciiTheme="majorBidi" w:eastAsia="Times New Roman" w:hAnsiTheme="majorBidi" w:cstheme="majorBidi"/>
          <w:i/>
          <w:sz w:val="24"/>
          <w:szCs w:val="24"/>
          <w:highlight w:val="white"/>
        </w:rPr>
        <w:t>Laboratoire de Microbiologie, Faculté de médecine, Université de Monastir, Monastir 5000, Tunisie.</w:t>
      </w:r>
    </w:p>
    <w:p w:rsidR="00645267" w:rsidRPr="00D45195" w:rsidRDefault="00A11857">
      <w:pPr>
        <w:pStyle w:val="normal0"/>
        <w:spacing w:after="0" w:line="360" w:lineRule="auto"/>
        <w:jc w:val="both"/>
        <w:rPr>
          <w:rFonts w:asciiTheme="majorBidi" w:eastAsia="Times New Roman" w:hAnsiTheme="majorBidi" w:cstheme="majorBidi"/>
          <w:b/>
          <w:sz w:val="24"/>
          <w:szCs w:val="24"/>
          <w:lang w:val="en-US"/>
        </w:rPr>
      </w:pPr>
      <w:r w:rsidRPr="00D45195">
        <w:rPr>
          <w:rFonts w:asciiTheme="majorBidi" w:eastAsia="Times New Roman" w:hAnsiTheme="majorBidi" w:cstheme="majorBidi"/>
          <w:sz w:val="24"/>
          <w:szCs w:val="24"/>
          <w:lang w:val="en-US"/>
        </w:rPr>
        <w:t>Corresponding author</w:t>
      </w:r>
      <w:r w:rsidRPr="00D45195">
        <w:rPr>
          <w:rFonts w:asciiTheme="majorBidi" w:eastAsia="Times New Roman" w:hAnsiTheme="majorBidi" w:cstheme="majorBidi"/>
          <w:b/>
          <w:sz w:val="24"/>
          <w:szCs w:val="24"/>
          <w:lang w:val="en-US"/>
        </w:rPr>
        <w:t>.</w:t>
      </w:r>
    </w:p>
    <w:p w:rsidR="00645267" w:rsidRPr="00D45195" w:rsidRDefault="00A11857">
      <w:pPr>
        <w:pStyle w:val="normal0"/>
        <w:spacing w:after="0" w:line="360" w:lineRule="auto"/>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Mhammed Ben Hafsa</w:t>
      </w:r>
    </w:p>
    <w:p w:rsidR="00645267" w:rsidRPr="00D45195" w:rsidRDefault="00A11857">
      <w:pPr>
        <w:pStyle w:val="normal0"/>
        <w:spacing w:after="0" w:line="360" w:lineRule="auto"/>
        <w:jc w:val="both"/>
        <w:rPr>
          <w:rFonts w:asciiTheme="majorBidi" w:eastAsia="Times New Roman" w:hAnsiTheme="majorBidi" w:cstheme="majorBidi"/>
          <w:b/>
          <w:sz w:val="24"/>
          <w:szCs w:val="24"/>
          <w:lang w:val="en-US"/>
        </w:rPr>
      </w:pPr>
      <w:r w:rsidRPr="00D45195">
        <w:rPr>
          <w:rFonts w:asciiTheme="majorBidi" w:eastAsia="Times New Roman" w:hAnsiTheme="majorBidi" w:cstheme="majorBidi"/>
          <w:sz w:val="24"/>
          <w:szCs w:val="24"/>
          <w:lang w:val="en-US"/>
        </w:rPr>
        <w:t xml:space="preserve">Email: </w:t>
      </w:r>
      <w:hyperlink r:id="rId6">
        <w:r w:rsidRPr="00D45195">
          <w:rPr>
            <w:rFonts w:asciiTheme="majorBidi" w:eastAsia="Times New Roman" w:hAnsiTheme="majorBidi" w:cstheme="majorBidi"/>
            <w:color w:val="0000FF"/>
            <w:sz w:val="24"/>
            <w:szCs w:val="24"/>
            <w:u w:val="single"/>
            <w:lang w:val="en-US"/>
          </w:rPr>
          <w:t>mhammedbenhafsa@gmail.com</w:t>
        </w:r>
      </w:hyperlink>
    </w:p>
    <w:p w:rsidR="00645267" w:rsidRPr="00D45195" w:rsidRDefault="00645267">
      <w:pPr>
        <w:pStyle w:val="normal0"/>
        <w:spacing w:after="0" w:line="360" w:lineRule="auto"/>
        <w:jc w:val="both"/>
        <w:rPr>
          <w:rFonts w:asciiTheme="majorBidi" w:eastAsia="Times New Roman" w:hAnsiTheme="majorBidi" w:cstheme="majorBidi"/>
          <w:sz w:val="24"/>
          <w:szCs w:val="24"/>
          <w:lang w:val="en-US"/>
        </w:rPr>
      </w:pPr>
    </w:p>
    <w:p w:rsidR="00645267" w:rsidRPr="00D45195" w:rsidRDefault="00A11857">
      <w:pPr>
        <w:pStyle w:val="normal0"/>
        <w:spacing w:after="0" w:line="360" w:lineRule="auto"/>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 xml:space="preserve">Abstract: The present work is carried out to evaluate potential applications of aqueous extracts of two microalgae </w:t>
      </w:r>
      <w:r w:rsidRPr="00D45195">
        <w:rPr>
          <w:rFonts w:asciiTheme="majorBidi" w:eastAsia="Times New Roman" w:hAnsiTheme="majorBidi" w:cstheme="majorBidi"/>
          <w:i/>
          <w:sz w:val="24"/>
          <w:szCs w:val="24"/>
          <w:lang w:val="en-US"/>
        </w:rPr>
        <w:t>Isochrysis galbana</w:t>
      </w:r>
      <w:r w:rsidRPr="00D45195">
        <w:rPr>
          <w:rFonts w:asciiTheme="majorBidi" w:eastAsia="Times New Roman" w:hAnsiTheme="majorBidi" w:cstheme="majorBidi"/>
          <w:sz w:val="24"/>
          <w:szCs w:val="24"/>
          <w:lang w:val="en-US"/>
        </w:rPr>
        <w:t xml:space="preserve"> (PEA) and </w:t>
      </w:r>
      <w:r w:rsidRPr="00D45195">
        <w:rPr>
          <w:rFonts w:asciiTheme="majorBidi" w:eastAsia="Times New Roman" w:hAnsiTheme="majorBidi" w:cstheme="majorBidi"/>
          <w:i/>
          <w:sz w:val="24"/>
          <w:szCs w:val="24"/>
          <w:lang w:val="en-US"/>
        </w:rPr>
        <w:t>Nannochloropsis oculata</w:t>
      </w:r>
      <w:r w:rsidRPr="00D45195">
        <w:rPr>
          <w:rFonts w:asciiTheme="majorBidi" w:eastAsia="Times New Roman" w:hAnsiTheme="majorBidi" w:cstheme="majorBidi"/>
          <w:sz w:val="24"/>
          <w:szCs w:val="24"/>
          <w:lang w:val="en-US"/>
        </w:rPr>
        <w:t xml:space="preserve"> (PEB) containing mainly polysaccharides. The monosaccharide composition of microalgal extracts was determined. GC-MS analyses after derivatization show that glucose is the major compound in both microalgae PEA (56.88%) and PEB (68.23%). Mannitol (38.8%) and inositol (20.32%) are respectively the second major compounds in PEA and PEB. Silylation of monosaccharides allows the determination of sorbitol that attained 3.38% in PEB. The determination of antioxidant, antimicrobial and cytotoxic properties were also analyzed. Antioxidant activity was evaluated from the DPPH scavenging activity. PEA and PEB show a concentration dependent DPPH·radical scavenging activity. At concentration of 10 mg/mL, both PEA and PEB exhibit an antioxidant activity of 41.45 % and 59.07 %, respectively. PEB and PEA are able to inhibit the growth of Gram-negative bacteria, Gram-positive bacteria and three </w:t>
      </w:r>
      <w:r w:rsidRPr="00D45195">
        <w:rPr>
          <w:rFonts w:asciiTheme="majorBidi" w:eastAsia="Times New Roman" w:hAnsiTheme="majorBidi" w:cstheme="majorBidi"/>
          <w:i/>
          <w:sz w:val="24"/>
          <w:szCs w:val="24"/>
          <w:lang w:val="en-US"/>
        </w:rPr>
        <w:t>Candida</w:t>
      </w:r>
      <w:r w:rsidRPr="00D45195">
        <w:rPr>
          <w:rFonts w:asciiTheme="majorBidi" w:eastAsia="Times New Roman" w:hAnsiTheme="majorBidi" w:cstheme="majorBidi"/>
          <w:sz w:val="24"/>
          <w:szCs w:val="24"/>
          <w:lang w:val="en-US"/>
        </w:rPr>
        <w:t xml:space="preserve"> species. Cytotoxic activity was evaluated on human HeLa cervical cancer cells. HeLa cell proliferation was totally inhibited after treatment with PEA and PEB (1 mg/mL) and the inhibition was dose dependent </w:t>
      </w:r>
      <w:r w:rsidRPr="00D45195">
        <w:rPr>
          <w:rFonts w:asciiTheme="majorBidi" w:eastAsia="Times New Roman" w:hAnsiTheme="majorBidi" w:cstheme="majorBidi"/>
          <w:sz w:val="24"/>
          <w:szCs w:val="24"/>
          <w:lang w:val="en-US"/>
        </w:rPr>
        <w:lastRenderedPageBreak/>
        <w:t>(from 0.031 to 1 mg/mL). Their anticholinesterase activity was also investigated against butyrylcholinesterase enzymes. These polysaccharides possess interesting antimicrobial, anticancer and anticholinesterase activities that could represent an additional value for these microalgal products.</w:t>
      </w:r>
    </w:p>
    <w:p w:rsidR="00645267" w:rsidRPr="00D45195" w:rsidRDefault="00645267">
      <w:pPr>
        <w:pStyle w:val="normal0"/>
        <w:spacing w:after="0" w:line="360" w:lineRule="auto"/>
        <w:jc w:val="both"/>
        <w:rPr>
          <w:rFonts w:asciiTheme="majorBidi" w:eastAsia="Times New Roman" w:hAnsiTheme="majorBidi" w:cstheme="majorBidi"/>
          <w:sz w:val="24"/>
          <w:szCs w:val="24"/>
          <w:lang w:val="en-US"/>
        </w:rPr>
      </w:pPr>
    </w:p>
    <w:p w:rsidR="00645267" w:rsidRPr="00D45195" w:rsidRDefault="00A11857">
      <w:pPr>
        <w:pStyle w:val="normal0"/>
        <w:spacing w:after="0" w:line="360" w:lineRule="auto"/>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Keywords: Algae; DPPH; cytotoxic activity; antimicrobial activity; polysaccharides; GC-MS</w:t>
      </w:r>
    </w:p>
    <w:p w:rsidR="00645267" w:rsidRPr="00D45195" w:rsidRDefault="00A11857">
      <w:pPr>
        <w:pStyle w:val="normal0"/>
        <w:spacing w:after="0" w:line="360" w:lineRule="auto"/>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Running title: ACTIVITY OF MICROALGAE</w:t>
      </w:r>
    </w:p>
    <w:p w:rsidR="00645267" w:rsidRPr="00D45195" w:rsidRDefault="00645267">
      <w:pPr>
        <w:pStyle w:val="normal0"/>
        <w:spacing w:after="0" w:line="360" w:lineRule="auto"/>
        <w:jc w:val="both"/>
        <w:rPr>
          <w:rFonts w:asciiTheme="majorBidi" w:eastAsia="Times New Roman" w:hAnsiTheme="majorBidi" w:cstheme="majorBidi"/>
          <w:sz w:val="24"/>
          <w:szCs w:val="24"/>
          <w:lang w:val="en-US"/>
        </w:rPr>
      </w:pPr>
    </w:p>
    <w:p w:rsidR="00645267" w:rsidRPr="00D45195" w:rsidRDefault="00A11857">
      <w:pPr>
        <w:pStyle w:val="normal0"/>
        <w:spacing w:after="0" w:line="360" w:lineRule="auto"/>
        <w:jc w:val="center"/>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INTRODUCTION</w:t>
      </w:r>
    </w:p>
    <w:p w:rsidR="00645267" w:rsidRPr="00D45195" w:rsidRDefault="00A11857">
      <w:pPr>
        <w:pStyle w:val="normal0"/>
        <w:spacing w:after="0" w:line="360" w:lineRule="auto"/>
        <w:ind w:firstLine="720"/>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Algae represent a large diversity of species that are estimated from 40 000 to 10 million where the majority are microalgae.</w:t>
      </w:r>
      <w:r w:rsidRPr="00D45195">
        <w:rPr>
          <w:rFonts w:asciiTheme="majorBidi" w:eastAsia="Times New Roman" w:hAnsiTheme="majorBidi" w:cstheme="majorBidi"/>
          <w:sz w:val="24"/>
          <w:szCs w:val="24"/>
          <w:vertAlign w:val="superscript"/>
          <w:lang w:val="en-US"/>
        </w:rPr>
        <w:t>1</w:t>
      </w:r>
      <w:r w:rsidRPr="00D45195">
        <w:rPr>
          <w:rFonts w:asciiTheme="majorBidi" w:eastAsia="Times New Roman" w:hAnsiTheme="majorBidi" w:cstheme="majorBidi"/>
          <w:sz w:val="24"/>
          <w:szCs w:val="24"/>
          <w:lang w:val="en-US"/>
        </w:rPr>
        <w:t xml:space="preserve"> Microalgae are eucaryotic photosynthetic organisms that play a key role in aquatic ecosystems and account for approximately 40% of the global photosynthesis.</w:t>
      </w:r>
      <w:r w:rsidRPr="00D45195">
        <w:rPr>
          <w:rFonts w:asciiTheme="majorBidi" w:eastAsia="Times New Roman" w:hAnsiTheme="majorBidi" w:cstheme="majorBidi"/>
          <w:sz w:val="24"/>
          <w:szCs w:val="24"/>
          <w:vertAlign w:val="superscript"/>
          <w:lang w:val="en-US"/>
        </w:rPr>
        <w:t>2</w:t>
      </w:r>
      <w:r w:rsidRPr="00D45195">
        <w:rPr>
          <w:rFonts w:asciiTheme="majorBidi" w:eastAsia="Times New Roman" w:hAnsiTheme="majorBidi" w:cstheme="majorBidi"/>
          <w:sz w:val="24"/>
          <w:szCs w:val="24"/>
          <w:lang w:val="en-US"/>
        </w:rPr>
        <w:t xml:space="preserve"> They possess some different morphological, physiological, and genetic traits that confer the ability to produce several biologically active metabolites.</w:t>
      </w:r>
      <w:r w:rsidRPr="00D45195">
        <w:rPr>
          <w:rFonts w:asciiTheme="majorBidi" w:eastAsia="Times New Roman" w:hAnsiTheme="majorBidi" w:cstheme="majorBidi"/>
          <w:sz w:val="24"/>
          <w:szCs w:val="24"/>
          <w:vertAlign w:val="superscript"/>
          <w:lang w:val="en-US"/>
        </w:rPr>
        <w:t>3</w:t>
      </w:r>
      <w:r w:rsidRPr="00D45195">
        <w:rPr>
          <w:rFonts w:asciiTheme="majorBidi" w:eastAsia="Times New Roman" w:hAnsiTheme="majorBidi" w:cstheme="majorBidi"/>
          <w:sz w:val="24"/>
          <w:szCs w:val="24"/>
          <w:lang w:val="en-US"/>
        </w:rPr>
        <w:t xml:space="preserve"> Microalgae can yield a large pool of biomolecules with biological activities, such as carotenoids, phycobilins, polyunsaturated fatty acids, proteins, polysaccharides, vitamins, and sterols among other chemicals.</w:t>
      </w:r>
      <w:r w:rsidRPr="00D45195">
        <w:rPr>
          <w:rFonts w:asciiTheme="majorBidi" w:eastAsia="Times New Roman" w:hAnsiTheme="majorBidi" w:cstheme="majorBidi"/>
          <w:sz w:val="24"/>
          <w:szCs w:val="24"/>
          <w:vertAlign w:val="superscript"/>
          <w:lang w:val="en-US"/>
        </w:rPr>
        <w:t>4</w:t>
      </w:r>
      <w:r w:rsidRPr="00D45195">
        <w:rPr>
          <w:rFonts w:asciiTheme="majorBidi" w:eastAsia="Times New Roman" w:hAnsiTheme="majorBidi" w:cstheme="majorBidi"/>
          <w:sz w:val="24"/>
          <w:szCs w:val="24"/>
          <w:lang w:val="en-US"/>
        </w:rPr>
        <w:t xml:space="preserve"> These microalgal molecules can possess several health benefits and therefore be used in many sectors such as nutraceutical, pharmaceutical and functional foods.</w:t>
      </w:r>
    </w:p>
    <w:p w:rsidR="00645267" w:rsidRPr="00D45195" w:rsidRDefault="00645267">
      <w:pPr>
        <w:pStyle w:val="normal0"/>
        <w:spacing w:after="0" w:line="360" w:lineRule="auto"/>
        <w:jc w:val="both"/>
        <w:rPr>
          <w:rFonts w:asciiTheme="majorBidi" w:eastAsia="Times New Roman" w:hAnsiTheme="majorBidi" w:cstheme="majorBidi"/>
          <w:sz w:val="24"/>
          <w:szCs w:val="24"/>
          <w:lang w:val="en-US"/>
        </w:rPr>
      </w:pPr>
    </w:p>
    <w:p w:rsidR="00645267" w:rsidRPr="00D45195" w:rsidRDefault="00A11857">
      <w:pPr>
        <w:pStyle w:val="normal0"/>
        <w:spacing w:line="360" w:lineRule="auto"/>
        <w:ind w:firstLine="720"/>
        <w:jc w:val="both"/>
        <w:rPr>
          <w:rFonts w:asciiTheme="majorBidi" w:hAnsiTheme="majorBidi" w:cstheme="majorBidi"/>
          <w:sz w:val="24"/>
          <w:szCs w:val="24"/>
          <w:lang w:val="en-US"/>
        </w:rPr>
      </w:pPr>
      <w:r w:rsidRPr="00D45195">
        <w:rPr>
          <w:rFonts w:asciiTheme="majorBidi" w:hAnsiTheme="majorBidi" w:cstheme="majorBidi"/>
          <w:sz w:val="24"/>
          <w:szCs w:val="24"/>
          <w:lang w:val="en-US"/>
        </w:rPr>
        <w:t>Besides, polysaccharides are polymeric carbohydrates, formed by repeating units joined together by glycosidic bonds. Recently, they have widely been investigated due to their chemical and biological activities.</w:t>
      </w:r>
      <w:r w:rsidRPr="00D45195">
        <w:rPr>
          <w:rFonts w:asciiTheme="majorBidi" w:hAnsiTheme="majorBidi" w:cstheme="majorBidi"/>
          <w:sz w:val="24"/>
          <w:szCs w:val="24"/>
          <w:vertAlign w:val="superscript"/>
          <w:lang w:val="en-US"/>
        </w:rPr>
        <w:t>5</w:t>
      </w:r>
      <w:r w:rsidRPr="00D45195">
        <w:rPr>
          <w:rFonts w:asciiTheme="majorBidi" w:hAnsiTheme="majorBidi" w:cstheme="majorBidi"/>
          <w:sz w:val="24"/>
          <w:szCs w:val="24"/>
          <w:lang w:val="en-US"/>
        </w:rPr>
        <w:t xml:space="preserve"> Polysaccharides present a large diversity of structures attributable to their variety in composition, substitutions and glycosidic bonds. Polysaccharides isolated from plants, fungi, yeasts and algae have attracted considerable attention for their biological activities in biochemistry and medicine.</w:t>
      </w:r>
      <w:r w:rsidRPr="00D45195">
        <w:rPr>
          <w:rFonts w:asciiTheme="majorBidi" w:hAnsiTheme="majorBidi" w:cstheme="majorBidi"/>
          <w:sz w:val="24"/>
          <w:szCs w:val="24"/>
          <w:vertAlign w:val="superscript"/>
          <w:lang w:val="en-US"/>
        </w:rPr>
        <w:t>6</w:t>
      </w:r>
      <w:r w:rsidRPr="00D45195">
        <w:rPr>
          <w:rFonts w:asciiTheme="majorBidi" w:hAnsiTheme="majorBidi" w:cstheme="majorBidi"/>
          <w:sz w:val="24"/>
          <w:szCs w:val="24"/>
          <w:lang w:val="en-US"/>
        </w:rPr>
        <w:t xml:space="preserve"> They exhibit a wide range of biological activities such as anti</w:t>
      </w:r>
      <w:del w:id="0" w:author="Bureautique configuration" w:date="2017-03-21T09:24:00Z">
        <w:r w:rsidRPr="00D45195">
          <w:rPr>
            <w:rFonts w:asciiTheme="majorBidi" w:hAnsiTheme="majorBidi" w:cstheme="majorBidi"/>
            <w:sz w:val="24"/>
            <w:szCs w:val="24"/>
            <w:lang w:val="en-US"/>
          </w:rPr>
          <w:delText>-</w:delText>
        </w:r>
      </w:del>
      <w:ins w:id="1" w:author="Bureautique configuration" w:date="2017-03-21T09:24:00Z">
        <w:r w:rsidRPr="00D45195">
          <w:rPr>
            <w:rFonts w:asciiTheme="majorBidi" w:hAnsiTheme="majorBidi" w:cstheme="majorBidi"/>
            <w:sz w:val="24"/>
            <w:szCs w:val="24"/>
            <w:lang w:val="en-US"/>
          </w:rPr>
          <w:t>-</w:t>
        </w:r>
      </w:ins>
      <w:r w:rsidRPr="00D45195">
        <w:rPr>
          <w:rFonts w:asciiTheme="majorBidi" w:hAnsiTheme="majorBidi" w:cstheme="majorBidi"/>
          <w:sz w:val="24"/>
          <w:szCs w:val="24"/>
          <w:lang w:val="en-US"/>
        </w:rPr>
        <w:t>inflammatory, antioxidant, antitumor, anticoagulant, antithrombotic, antimetastic, antitumoral, antiviral, antimicrobial and immunostimulatory.</w:t>
      </w:r>
      <w:r w:rsidRPr="00D45195">
        <w:rPr>
          <w:rFonts w:asciiTheme="majorBidi" w:hAnsiTheme="majorBidi" w:cstheme="majorBidi"/>
          <w:sz w:val="24"/>
          <w:szCs w:val="24"/>
          <w:vertAlign w:val="superscript"/>
          <w:lang w:val="en-US"/>
        </w:rPr>
        <w:t>7-10</w:t>
      </w:r>
      <w:r w:rsidRPr="00D45195">
        <w:rPr>
          <w:rFonts w:asciiTheme="majorBidi" w:hAnsiTheme="majorBidi" w:cstheme="majorBidi"/>
          <w:sz w:val="24"/>
          <w:szCs w:val="24"/>
          <w:lang w:val="en-US"/>
        </w:rPr>
        <w:t xml:space="preserve"> Laminarin and fucoidan are polysaccharides isolated from cell walls of brown seaweed</w:t>
      </w:r>
      <w:ins w:id="2" w:author="Bureautique configuration" w:date="2017-03-21T09:49:00Z">
        <w:r w:rsidRPr="00D45195">
          <w:rPr>
            <w:rFonts w:asciiTheme="majorBidi" w:hAnsiTheme="majorBidi" w:cstheme="majorBidi"/>
            <w:sz w:val="24"/>
            <w:szCs w:val="24"/>
            <w:lang w:val="en-US"/>
          </w:rPr>
          <w:t>s</w:t>
        </w:r>
      </w:ins>
      <w:r w:rsidRPr="00D45195">
        <w:rPr>
          <w:rFonts w:asciiTheme="majorBidi" w:hAnsiTheme="majorBidi" w:cstheme="majorBidi"/>
          <w:sz w:val="24"/>
          <w:szCs w:val="24"/>
          <w:lang w:val="en-US"/>
        </w:rPr>
        <w:t xml:space="preserve"> that possess immunomodulatory, antitumor, antiviral and antioxidant activities.</w:t>
      </w:r>
      <w:r w:rsidRPr="00D45195">
        <w:rPr>
          <w:rFonts w:asciiTheme="majorBidi" w:hAnsiTheme="majorBidi" w:cstheme="majorBidi"/>
          <w:sz w:val="24"/>
          <w:szCs w:val="24"/>
          <w:vertAlign w:val="superscript"/>
          <w:lang w:val="en-US"/>
        </w:rPr>
        <w:t>11</w:t>
      </w:r>
      <w:r w:rsidRPr="00D45195">
        <w:rPr>
          <w:rFonts w:asciiTheme="majorBidi" w:hAnsiTheme="majorBidi" w:cstheme="majorBidi"/>
          <w:sz w:val="24"/>
          <w:szCs w:val="24"/>
          <w:lang w:val="en-US"/>
        </w:rPr>
        <w:t xml:space="preserve"> </w:t>
      </w:r>
    </w:p>
    <w:p w:rsidR="00645267" w:rsidRPr="00D45195" w:rsidRDefault="00645267">
      <w:pPr>
        <w:pStyle w:val="normal0"/>
        <w:spacing w:after="0" w:line="360" w:lineRule="auto"/>
        <w:jc w:val="both"/>
        <w:rPr>
          <w:rFonts w:asciiTheme="majorBidi" w:hAnsiTheme="majorBidi" w:cstheme="majorBidi"/>
          <w:sz w:val="24"/>
          <w:szCs w:val="24"/>
          <w:lang w:val="en-US"/>
        </w:rPr>
      </w:pPr>
    </w:p>
    <w:p w:rsidR="00645267" w:rsidRPr="00D45195" w:rsidRDefault="00A11857">
      <w:pPr>
        <w:pStyle w:val="normal0"/>
        <w:spacing w:after="0" w:line="360" w:lineRule="auto"/>
        <w:ind w:firstLine="720"/>
        <w:jc w:val="both"/>
        <w:rPr>
          <w:rFonts w:asciiTheme="majorBidi" w:hAnsiTheme="majorBidi" w:cstheme="majorBidi"/>
          <w:sz w:val="24"/>
          <w:szCs w:val="24"/>
          <w:lang w:val="en-US"/>
        </w:rPr>
      </w:pPr>
      <w:r w:rsidRPr="00D45195">
        <w:rPr>
          <w:rFonts w:asciiTheme="majorBidi" w:hAnsiTheme="majorBidi" w:cstheme="majorBidi"/>
          <w:i/>
          <w:sz w:val="24"/>
          <w:szCs w:val="24"/>
          <w:lang w:val="en-US"/>
        </w:rPr>
        <w:t>Isochrysis galbana</w:t>
      </w:r>
      <w:r w:rsidRPr="00D45195">
        <w:rPr>
          <w:rFonts w:asciiTheme="majorBidi" w:hAnsiTheme="majorBidi" w:cstheme="majorBidi"/>
          <w:sz w:val="24"/>
          <w:szCs w:val="24"/>
          <w:lang w:val="en-US"/>
        </w:rPr>
        <w:t xml:space="preserve"> and </w:t>
      </w:r>
      <w:r w:rsidRPr="00D45195">
        <w:rPr>
          <w:rFonts w:asciiTheme="majorBidi" w:hAnsiTheme="majorBidi" w:cstheme="majorBidi"/>
          <w:i/>
          <w:sz w:val="24"/>
          <w:szCs w:val="24"/>
          <w:lang w:val="en-US"/>
        </w:rPr>
        <w:t>Nannochloropsis oculata</w:t>
      </w:r>
      <w:r w:rsidRPr="00D45195">
        <w:rPr>
          <w:rFonts w:asciiTheme="majorBidi" w:hAnsiTheme="majorBidi" w:cstheme="majorBidi"/>
          <w:sz w:val="24"/>
          <w:szCs w:val="24"/>
          <w:lang w:val="en-US"/>
        </w:rPr>
        <w:t xml:space="preserve"> are two marine microalgae that are produced industrially for aquaculture. They are important food source and feed additive that were widely used </w:t>
      </w:r>
      <w:ins w:id="3" w:author="Bureautique configuration" w:date="2017-03-21T09:54:00Z">
        <w:r w:rsidRPr="00D45195">
          <w:rPr>
            <w:rFonts w:asciiTheme="majorBidi" w:hAnsiTheme="majorBidi" w:cstheme="majorBidi"/>
            <w:sz w:val="24"/>
            <w:szCs w:val="24"/>
            <w:lang w:val="en-US"/>
          </w:rPr>
          <w:t xml:space="preserve">especially </w:t>
        </w:r>
      </w:ins>
      <w:r w:rsidRPr="00D45195">
        <w:rPr>
          <w:rFonts w:asciiTheme="majorBidi" w:hAnsiTheme="majorBidi" w:cstheme="majorBidi"/>
          <w:sz w:val="24"/>
          <w:szCs w:val="24"/>
          <w:lang w:val="en-US"/>
        </w:rPr>
        <w:t>in the aquaculture industry.</w:t>
      </w:r>
      <w:r w:rsidRPr="00D45195">
        <w:rPr>
          <w:rFonts w:asciiTheme="majorBidi" w:hAnsiTheme="majorBidi" w:cstheme="majorBidi"/>
          <w:sz w:val="24"/>
          <w:szCs w:val="24"/>
          <w:vertAlign w:val="superscript"/>
          <w:lang w:val="en-US"/>
        </w:rPr>
        <w:t>12</w:t>
      </w:r>
      <w:r w:rsidRPr="00D45195">
        <w:rPr>
          <w:rFonts w:asciiTheme="majorBidi" w:hAnsiTheme="majorBidi" w:cstheme="majorBidi"/>
          <w:sz w:val="24"/>
          <w:szCs w:val="24"/>
          <w:lang w:val="en-US"/>
        </w:rPr>
        <w:t xml:space="preserve"> </w:t>
      </w:r>
      <w:r w:rsidRPr="00D45195">
        <w:rPr>
          <w:rFonts w:asciiTheme="majorBidi" w:hAnsiTheme="majorBidi" w:cstheme="majorBidi"/>
          <w:i/>
          <w:sz w:val="24"/>
          <w:szCs w:val="24"/>
          <w:lang w:val="en-US"/>
        </w:rPr>
        <w:t>Nannochloropsis oculata</w:t>
      </w:r>
      <w:r w:rsidRPr="00D45195">
        <w:rPr>
          <w:rFonts w:asciiTheme="majorBidi" w:hAnsiTheme="majorBidi" w:cstheme="majorBidi"/>
          <w:sz w:val="24"/>
          <w:szCs w:val="24"/>
          <w:lang w:val="en-US"/>
        </w:rPr>
        <w:t xml:space="preserve"> has been reported to reduce blood pressure on hypertensive rats.</w:t>
      </w:r>
      <w:r w:rsidRPr="00D45195">
        <w:rPr>
          <w:rFonts w:asciiTheme="majorBidi" w:hAnsiTheme="majorBidi" w:cstheme="majorBidi"/>
          <w:sz w:val="24"/>
          <w:szCs w:val="24"/>
          <w:vertAlign w:val="superscript"/>
          <w:lang w:val="en-US"/>
        </w:rPr>
        <w:t>13</w:t>
      </w:r>
      <w:r w:rsidRPr="00D45195">
        <w:rPr>
          <w:rFonts w:asciiTheme="majorBidi" w:hAnsiTheme="majorBidi" w:cstheme="majorBidi"/>
          <w:i/>
          <w:sz w:val="24"/>
          <w:szCs w:val="24"/>
          <w:lang w:val="en-US"/>
        </w:rPr>
        <w:t xml:space="preserve"> Isochrysis galbana</w:t>
      </w:r>
      <w:r w:rsidRPr="00D45195">
        <w:rPr>
          <w:rFonts w:asciiTheme="majorBidi" w:hAnsiTheme="majorBidi" w:cstheme="majorBidi"/>
          <w:sz w:val="24"/>
          <w:szCs w:val="24"/>
          <w:lang w:val="en-US"/>
        </w:rPr>
        <w:t xml:space="preserve"> is well-known for its nutritional quality and to be a good source of lipids that can be used as a substitution of fish oil</w:t>
      </w:r>
      <w:ins w:id="4" w:author="Bureautique configuration" w:date="2017-03-21T10:02:00Z">
        <w:r w:rsidRPr="00D45195">
          <w:rPr>
            <w:rFonts w:asciiTheme="majorBidi" w:hAnsiTheme="majorBidi" w:cstheme="majorBidi"/>
            <w:sz w:val="24"/>
            <w:szCs w:val="24"/>
            <w:lang w:val="en-US"/>
          </w:rPr>
          <w:t>s</w:t>
        </w:r>
      </w:ins>
      <w:r w:rsidRPr="00D45195">
        <w:rPr>
          <w:rFonts w:asciiTheme="majorBidi" w:hAnsiTheme="majorBidi" w:cstheme="majorBidi"/>
          <w:sz w:val="24"/>
          <w:szCs w:val="24"/>
          <w:lang w:val="en-US"/>
        </w:rPr>
        <w:t xml:space="preserve"> in a healthy human diet.</w:t>
      </w:r>
      <w:r w:rsidRPr="00D45195">
        <w:rPr>
          <w:rFonts w:asciiTheme="majorBidi" w:hAnsiTheme="majorBidi" w:cstheme="majorBidi"/>
          <w:sz w:val="24"/>
          <w:szCs w:val="24"/>
          <w:vertAlign w:val="superscript"/>
          <w:lang w:val="en-US"/>
        </w:rPr>
        <w:t>14,15</w:t>
      </w:r>
      <w:r w:rsidRPr="00D45195">
        <w:rPr>
          <w:rFonts w:asciiTheme="majorBidi" w:hAnsiTheme="majorBidi" w:cstheme="majorBidi"/>
          <w:sz w:val="24"/>
          <w:szCs w:val="24"/>
          <w:lang w:val="en-US"/>
        </w:rPr>
        <w:t xml:space="preserve"> Some promising curative effects were also reported including weight loss and reduction of glucose, triacylglycerol and cholesterol levels in diabetic rat</w:t>
      </w:r>
      <w:del w:id="5" w:author="Bureautique configuration" w:date="2017-03-21T10:03:00Z">
        <w:r w:rsidRPr="00D45195">
          <w:rPr>
            <w:rFonts w:asciiTheme="majorBidi" w:hAnsiTheme="majorBidi" w:cstheme="majorBidi"/>
            <w:sz w:val="24"/>
            <w:szCs w:val="24"/>
            <w:lang w:val="en-US"/>
          </w:rPr>
          <w:delText>e</w:delText>
        </w:r>
      </w:del>
      <w:r w:rsidRPr="00D45195">
        <w:rPr>
          <w:rFonts w:asciiTheme="majorBidi" w:hAnsiTheme="majorBidi" w:cstheme="majorBidi"/>
          <w:sz w:val="24"/>
          <w:szCs w:val="24"/>
          <w:lang w:val="en-US"/>
        </w:rPr>
        <w:t>s.</w:t>
      </w:r>
      <w:r w:rsidRPr="00D45195">
        <w:rPr>
          <w:rFonts w:asciiTheme="majorBidi" w:hAnsiTheme="majorBidi" w:cstheme="majorBidi"/>
          <w:sz w:val="24"/>
          <w:szCs w:val="24"/>
          <w:vertAlign w:val="superscript"/>
          <w:lang w:val="en-US"/>
        </w:rPr>
        <w:t>16</w:t>
      </w:r>
      <w:r w:rsidRPr="00D45195">
        <w:rPr>
          <w:rFonts w:asciiTheme="majorBidi" w:hAnsiTheme="majorBidi" w:cstheme="majorBidi"/>
          <w:sz w:val="24"/>
          <w:szCs w:val="24"/>
          <w:lang w:val="en-US"/>
        </w:rPr>
        <w:t xml:space="preserve"> Moreover compounds from these microalgae exhibit interesting bioactivities like antibacterial, anti-inflammatory, anti-algal, antifungal, analgesics, and antioxidant activities.</w:t>
      </w:r>
      <w:r w:rsidRPr="00D45195">
        <w:rPr>
          <w:rFonts w:asciiTheme="majorBidi" w:hAnsiTheme="majorBidi" w:cstheme="majorBidi"/>
          <w:sz w:val="24"/>
          <w:szCs w:val="24"/>
          <w:vertAlign w:val="superscript"/>
          <w:lang w:val="en-US"/>
        </w:rPr>
        <w:t>17-19</w:t>
      </w:r>
    </w:p>
    <w:p w:rsidR="00645267" w:rsidRPr="00D45195" w:rsidRDefault="00645267">
      <w:pPr>
        <w:pStyle w:val="normal0"/>
        <w:spacing w:line="480" w:lineRule="auto"/>
        <w:jc w:val="both"/>
        <w:rPr>
          <w:rFonts w:asciiTheme="majorBidi" w:hAnsiTheme="majorBidi" w:cstheme="majorBidi"/>
          <w:sz w:val="24"/>
          <w:szCs w:val="24"/>
          <w:lang w:val="en-US"/>
        </w:rPr>
      </w:pPr>
    </w:p>
    <w:p w:rsidR="00645267" w:rsidRPr="00D45195" w:rsidRDefault="00A11857">
      <w:pPr>
        <w:pStyle w:val="normal0"/>
        <w:spacing w:line="360" w:lineRule="auto"/>
        <w:ind w:firstLine="720"/>
        <w:jc w:val="both"/>
        <w:rPr>
          <w:rFonts w:asciiTheme="majorBidi" w:eastAsia="Times New Roman" w:hAnsiTheme="majorBidi" w:cstheme="majorBidi"/>
          <w:sz w:val="24"/>
          <w:szCs w:val="24"/>
          <w:lang w:val="en-US"/>
        </w:rPr>
      </w:pPr>
      <w:r w:rsidRPr="00D45195">
        <w:rPr>
          <w:rFonts w:asciiTheme="majorBidi" w:hAnsiTheme="majorBidi" w:cstheme="majorBidi"/>
          <w:sz w:val="24"/>
          <w:szCs w:val="24"/>
          <w:lang w:val="en-US"/>
        </w:rPr>
        <w:t xml:space="preserve">Herein, we report </w:t>
      </w:r>
      <w:r w:rsidRPr="00D45195">
        <w:rPr>
          <w:rFonts w:asciiTheme="majorBidi" w:eastAsia="Times New Roman" w:hAnsiTheme="majorBidi" w:cstheme="majorBidi"/>
          <w:sz w:val="24"/>
          <w:szCs w:val="24"/>
          <w:lang w:val="en-US"/>
        </w:rPr>
        <w:t>the extraction of water-soluble polysaccharides in two microalgae</w:t>
      </w:r>
      <w:ins w:id="6" w:author="Bureautique configuration" w:date="2017-03-21T10:57:00Z">
        <w:r w:rsidRPr="00D45195">
          <w:rPr>
            <w:rFonts w:asciiTheme="majorBidi" w:eastAsia="Times New Roman" w:hAnsiTheme="majorBidi" w:cstheme="majorBidi"/>
            <w:sz w:val="24"/>
            <w:szCs w:val="24"/>
            <w:lang w:val="en-US"/>
          </w:rPr>
          <w:t xml:space="preserve"> pastes</w:t>
        </w:r>
      </w:ins>
      <w:r w:rsidRPr="00D45195">
        <w:rPr>
          <w:rFonts w:asciiTheme="majorBidi" w:eastAsia="Times New Roman" w:hAnsiTheme="majorBidi" w:cstheme="majorBidi"/>
          <w:sz w:val="24"/>
          <w:szCs w:val="24"/>
          <w:lang w:val="en-US"/>
        </w:rPr>
        <w:t xml:space="preserve">, </w:t>
      </w:r>
      <w:ins w:id="7" w:author="Bureautique configuration" w:date="2017-03-21T10:54:00Z">
        <w:r w:rsidRPr="00D45195">
          <w:rPr>
            <w:rFonts w:asciiTheme="majorBidi" w:eastAsia="Times New Roman" w:hAnsiTheme="majorBidi" w:cstheme="majorBidi"/>
            <w:i/>
            <w:sz w:val="24"/>
            <w:szCs w:val="24"/>
            <w:lang w:val="en-US"/>
          </w:rPr>
          <w:t xml:space="preserve">I. galbana </w:t>
        </w:r>
        <w:r w:rsidRPr="00D45195">
          <w:rPr>
            <w:rFonts w:asciiTheme="majorBidi" w:eastAsia="Times New Roman" w:hAnsiTheme="majorBidi" w:cstheme="majorBidi"/>
            <w:sz w:val="24"/>
            <w:szCs w:val="24"/>
            <w:lang w:val="en-US"/>
          </w:rPr>
          <w:t xml:space="preserve">(PEA) and </w:t>
        </w:r>
      </w:ins>
      <w:r w:rsidRPr="00D45195">
        <w:rPr>
          <w:rFonts w:asciiTheme="majorBidi" w:eastAsia="Times New Roman" w:hAnsiTheme="majorBidi" w:cstheme="majorBidi"/>
          <w:i/>
          <w:sz w:val="24"/>
          <w:szCs w:val="24"/>
          <w:lang w:val="en-US"/>
        </w:rPr>
        <w:t>N. oculata</w:t>
      </w:r>
      <w:ins w:id="8" w:author="Bureautique configuration" w:date="2017-03-21T10:54:00Z">
        <w:r w:rsidRPr="00D45195">
          <w:rPr>
            <w:rFonts w:asciiTheme="majorBidi" w:eastAsia="Times New Roman" w:hAnsiTheme="majorBidi" w:cstheme="majorBidi"/>
            <w:sz w:val="24"/>
            <w:szCs w:val="24"/>
            <w:lang w:val="en-US"/>
          </w:rPr>
          <w:t xml:space="preserve"> (PEB)</w:t>
        </w:r>
      </w:ins>
      <w:del w:id="9" w:author="Bureautique configuration" w:date="2017-03-21T10:54:00Z">
        <w:r w:rsidRPr="00D45195">
          <w:rPr>
            <w:rFonts w:asciiTheme="majorBidi" w:eastAsia="Times New Roman" w:hAnsiTheme="majorBidi" w:cstheme="majorBidi"/>
            <w:i/>
            <w:sz w:val="24"/>
            <w:szCs w:val="24"/>
            <w:lang w:val="en-US"/>
          </w:rPr>
          <w:delText xml:space="preserve"> </w:delText>
        </w:r>
        <w:r w:rsidRPr="00D45195">
          <w:rPr>
            <w:rFonts w:asciiTheme="majorBidi" w:eastAsia="Times New Roman" w:hAnsiTheme="majorBidi" w:cstheme="majorBidi"/>
            <w:sz w:val="24"/>
            <w:szCs w:val="24"/>
            <w:lang w:val="en-US"/>
          </w:rPr>
          <w:delText xml:space="preserve">and </w:delText>
        </w:r>
        <w:r w:rsidRPr="00D45195">
          <w:rPr>
            <w:rFonts w:asciiTheme="majorBidi" w:eastAsia="Times New Roman" w:hAnsiTheme="majorBidi" w:cstheme="majorBidi"/>
            <w:i/>
            <w:sz w:val="24"/>
            <w:szCs w:val="24"/>
            <w:lang w:val="en-US"/>
          </w:rPr>
          <w:delText>I. galbana</w:delText>
        </w:r>
      </w:del>
      <w:r w:rsidRPr="00D45195">
        <w:rPr>
          <w:rFonts w:asciiTheme="majorBidi" w:eastAsia="Times New Roman" w:hAnsiTheme="majorBidi" w:cstheme="majorBidi"/>
          <w:sz w:val="24"/>
          <w:szCs w:val="24"/>
          <w:lang w:val="en-US"/>
        </w:rPr>
        <w:t>,</w:t>
      </w:r>
      <w:r w:rsidRPr="00D45195">
        <w:rPr>
          <w:rFonts w:asciiTheme="majorBidi" w:eastAsia="Times New Roman" w:hAnsiTheme="majorBidi" w:cstheme="majorBidi"/>
          <w:i/>
          <w:sz w:val="24"/>
          <w:szCs w:val="24"/>
          <w:lang w:val="en-US"/>
        </w:rPr>
        <w:t xml:space="preserve"> </w:t>
      </w:r>
      <w:r w:rsidRPr="00D45195">
        <w:rPr>
          <w:rFonts w:asciiTheme="majorBidi" w:eastAsia="Times New Roman" w:hAnsiTheme="majorBidi" w:cstheme="majorBidi"/>
          <w:sz w:val="24"/>
          <w:szCs w:val="24"/>
          <w:lang w:val="en-US"/>
        </w:rPr>
        <w:t xml:space="preserve">their composition in monosaccharides, the evaluation of their cytotoxicity against a cancer cell line and the antimicrobial activities against Gram-positive bacteria, Gram-negative bacteria and </w:t>
      </w:r>
      <w:r w:rsidRPr="00D45195">
        <w:rPr>
          <w:rFonts w:asciiTheme="majorBidi" w:eastAsia="Times New Roman" w:hAnsiTheme="majorBidi" w:cstheme="majorBidi"/>
          <w:i/>
          <w:sz w:val="24"/>
          <w:szCs w:val="24"/>
          <w:lang w:val="en-US"/>
        </w:rPr>
        <w:t>Candida</w:t>
      </w:r>
      <w:r w:rsidRPr="00D45195">
        <w:rPr>
          <w:rFonts w:asciiTheme="majorBidi" w:eastAsia="Times New Roman" w:hAnsiTheme="majorBidi" w:cstheme="majorBidi"/>
          <w:sz w:val="24"/>
          <w:szCs w:val="24"/>
          <w:lang w:val="en-US"/>
        </w:rPr>
        <w:t xml:space="preserve"> strains. Finally, this study also presents the antioxidant and anticholinesterase activities of these polysaccharidic extracts.</w:t>
      </w:r>
    </w:p>
    <w:p w:rsidR="00645267" w:rsidRPr="00D45195" w:rsidRDefault="00645267">
      <w:pPr>
        <w:pStyle w:val="normal0"/>
        <w:spacing w:line="360" w:lineRule="auto"/>
        <w:ind w:firstLine="720"/>
        <w:jc w:val="both"/>
        <w:rPr>
          <w:rFonts w:asciiTheme="majorBidi" w:hAnsiTheme="majorBidi" w:cstheme="majorBidi"/>
          <w:sz w:val="24"/>
          <w:szCs w:val="24"/>
          <w:lang w:val="en-US"/>
        </w:rPr>
      </w:pPr>
    </w:p>
    <w:p w:rsidR="00645267" w:rsidRPr="00D45195" w:rsidRDefault="00A11857">
      <w:pPr>
        <w:pStyle w:val="normal0"/>
        <w:spacing w:after="0" w:line="360" w:lineRule="auto"/>
        <w:jc w:val="center"/>
        <w:rPr>
          <w:rFonts w:asciiTheme="majorBidi" w:eastAsia="Times New Roman" w:hAnsiTheme="majorBidi" w:cstheme="majorBidi"/>
          <w:b/>
          <w:sz w:val="24"/>
          <w:szCs w:val="24"/>
          <w:lang w:val="en-US"/>
        </w:rPr>
      </w:pPr>
      <w:r w:rsidRPr="00D45195">
        <w:rPr>
          <w:rFonts w:asciiTheme="majorBidi" w:eastAsia="Times New Roman" w:hAnsiTheme="majorBidi" w:cstheme="majorBidi"/>
          <w:sz w:val="24"/>
          <w:szCs w:val="24"/>
          <w:lang w:val="en-US"/>
        </w:rPr>
        <w:t>EXPERIMENTAL</w:t>
      </w:r>
    </w:p>
    <w:p w:rsidR="00645267" w:rsidRPr="00D45195" w:rsidRDefault="00A11857">
      <w:pPr>
        <w:pStyle w:val="normal0"/>
        <w:spacing w:after="0" w:line="360" w:lineRule="auto"/>
        <w:jc w:val="both"/>
        <w:rPr>
          <w:rFonts w:asciiTheme="majorBidi" w:eastAsia="Times New Roman" w:hAnsiTheme="majorBidi" w:cstheme="majorBidi"/>
          <w:i/>
          <w:sz w:val="24"/>
          <w:szCs w:val="24"/>
          <w:lang w:val="en-US"/>
        </w:rPr>
      </w:pPr>
      <w:r w:rsidRPr="00D45195">
        <w:rPr>
          <w:rFonts w:asciiTheme="majorBidi" w:eastAsia="Times New Roman" w:hAnsiTheme="majorBidi" w:cstheme="majorBidi"/>
          <w:i/>
          <w:sz w:val="24"/>
          <w:szCs w:val="24"/>
          <w:lang w:val="en-US"/>
        </w:rPr>
        <w:t>Culture conditions and samples</w:t>
      </w:r>
    </w:p>
    <w:p w:rsidR="00645267" w:rsidRPr="00D45195" w:rsidRDefault="00A11857">
      <w:pPr>
        <w:pStyle w:val="normal0"/>
        <w:spacing w:after="0" w:line="360" w:lineRule="auto"/>
        <w:ind w:firstLine="720"/>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Microalgae pastes,</w:t>
      </w:r>
      <w:r w:rsidRPr="00D45195">
        <w:rPr>
          <w:rFonts w:asciiTheme="majorBidi" w:eastAsia="Times New Roman" w:hAnsiTheme="majorBidi" w:cstheme="majorBidi"/>
          <w:i/>
          <w:sz w:val="24"/>
          <w:szCs w:val="24"/>
          <w:lang w:val="en-US"/>
        </w:rPr>
        <w:t xml:space="preserve"> I. galbana </w:t>
      </w:r>
      <w:r w:rsidRPr="00D45195">
        <w:rPr>
          <w:rFonts w:asciiTheme="majorBidi" w:eastAsia="Times New Roman" w:hAnsiTheme="majorBidi" w:cstheme="majorBidi"/>
          <w:sz w:val="24"/>
          <w:szCs w:val="24"/>
          <w:lang w:val="en-US"/>
        </w:rPr>
        <w:t xml:space="preserve">(clone T-iso) and </w:t>
      </w:r>
      <w:r w:rsidRPr="00D45195">
        <w:rPr>
          <w:rFonts w:asciiTheme="majorBidi" w:eastAsia="Times New Roman" w:hAnsiTheme="majorBidi" w:cstheme="majorBidi"/>
          <w:i/>
          <w:sz w:val="24"/>
          <w:szCs w:val="24"/>
          <w:lang w:val="en-US"/>
        </w:rPr>
        <w:t>N. oculata</w:t>
      </w:r>
      <w:r w:rsidRPr="00D45195">
        <w:rPr>
          <w:rFonts w:asciiTheme="majorBidi" w:eastAsia="Times New Roman" w:hAnsiTheme="majorBidi" w:cstheme="majorBidi"/>
          <w:sz w:val="24"/>
          <w:szCs w:val="24"/>
          <w:lang w:val="en-US"/>
        </w:rPr>
        <w:t xml:space="preserve"> CCMP-1325, were obtained from NutrOcean (Rimouski, Canada). Briefly, microalgae came from NCMA-CCMP cultures and they were produced semi-continuous during two months (partial harvests and dilutions at 24 or 48 h). Microalgae were grown in airlift cylindrical photobioreactors. The temperature and salinity were 22 ± 2 °C and 28 ± 3 ‰, respectively. Irradiance was 140 ± 20 µEinstein (µmol</w:t>
      </w:r>
      <w:ins w:id="10" w:author="Bureautique configuration" w:date="2017-03-21T10:06:00Z">
        <w:r w:rsidRPr="00D45195">
          <w:rPr>
            <w:rFonts w:asciiTheme="majorBidi" w:eastAsia="Times New Roman" w:hAnsiTheme="majorBidi" w:cstheme="majorBidi"/>
            <w:sz w:val="24"/>
            <w:szCs w:val="24"/>
            <w:lang w:val="en-US"/>
          </w:rPr>
          <w:t xml:space="preserve"> </w:t>
        </w:r>
      </w:ins>
      <w:r w:rsidRPr="00D45195">
        <w:rPr>
          <w:rFonts w:asciiTheme="majorBidi" w:eastAsia="Times New Roman" w:hAnsiTheme="majorBidi" w:cstheme="majorBidi"/>
          <w:sz w:val="24"/>
          <w:szCs w:val="24"/>
          <w:lang w:val="en-US"/>
        </w:rPr>
        <w:t>m</w:t>
      </w:r>
      <w:r w:rsidRPr="00D45195">
        <w:rPr>
          <w:rFonts w:asciiTheme="majorBidi" w:eastAsia="Times New Roman" w:hAnsiTheme="majorBidi" w:cstheme="majorBidi"/>
          <w:sz w:val="24"/>
          <w:szCs w:val="24"/>
          <w:vertAlign w:val="superscript"/>
          <w:lang w:val="en-US"/>
        </w:rPr>
        <w:t>-2</w:t>
      </w:r>
      <w:ins w:id="11" w:author="Bureautique configuration" w:date="2017-03-21T10:06:00Z">
        <w:r w:rsidRPr="00D45195">
          <w:rPr>
            <w:rFonts w:asciiTheme="majorBidi" w:eastAsia="Times New Roman" w:hAnsiTheme="majorBidi" w:cstheme="majorBidi"/>
            <w:sz w:val="24"/>
            <w:szCs w:val="24"/>
            <w:vertAlign w:val="superscript"/>
            <w:lang w:val="en-US"/>
          </w:rPr>
          <w:t xml:space="preserve"> </w:t>
        </w:r>
      </w:ins>
      <w:r w:rsidRPr="00D45195">
        <w:rPr>
          <w:rFonts w:asciiTheme="majorBidi" w:eastAsia="Times New Roman" w:hAnsiTheme="majorBidi" w:cstheme="majorBidi"/>
          <w:sz w:val="24"/>
          <w:szCs w:val="24"/>
          <w:lang w:val="en-US"/>
        </w:rPr>
        <w:t>sec</w:t>
      </w:r>
      <w:r w:rsidRPr="00D45195">
        <w:rPr>
          <w:rFonts w:asciiTheme="majorBidi" w:eastAsia="Times New Roman" w:hAnsiTheme="majorBidi" w:cstheme="majorBidi"/>
          <w:sz w:val="24"/>
          <w:szCs w:val="24"/>
          <w:vertAlign w:val="superscript"/>
          <w:lang w:val="en-US"/>
        </w:rPr>
        <w:t>-1</w:t>
      </w:r>
      <w:r w:rsidRPr="00D45195">
        <w:rPr>
          <w:rFonts w:asciiTheme="majorBidi" w:eastAsia="Times New Roman" w:hAnsiTheme="majorBidi" w:cstheme="majorBidi"/>
          <w:sz w:val="24"/>
          <w:szCs w:val="24"/>
          <w:lang w:val="en-US"/>
        </w:rPr>
        <w:t>) on the reactor surface. The photoperiod was always light (24 h light and 0 h dark). Culture medium (f/2 without silicate) was sterilized (UV and ultrafiltration) before to be used.</w:t>
      </w:r>
    </w:p>
    <w:p w:rsidR="00645267" w:rsidRPr="00D45195" w:rsidRDefault="00645267">
      <w:pPr>
        <w:pStyle w:val="normal0"/>
        <w:spacing w:after="0" w:line="360" w:lineRule="auto"/>
        <w:jc w:val="both"/>
        <w:rPr>
          <w:rFonts w:asciiTheme="majorBidi" w:eastAsia="Times New Roman" w:hAnsiTheme="majorBidi" w:cstheme="majorBidi"/>
          <w:sz w:val="24"/>
          <w:szCs w:val="24"/>
          <w:lang w:val="en-US"/>
        </w:rPr>
      </w:pPr>
    </w:p>
    <w:p w:rsidR="00645267" w:rsidRPr="00D45195" w:rsidRDefault="00A11857">
      <w:pPr>
        <w:pStyle w:val="normal0"/>
        <w:spacing w:after="0" w:line="360" w:lineRule="auto"/>
        <w:jc w:val="both"/>
        <w:rPr>
          <w:rFonts w:asciiTheme="majorBidi" w:eastAsia="Times New Roman" w:hAnsiTheme="majorBidi" w:cstheme="majorBidi"/>
          <w:i/>
          <w:sz w:val="24"/>
          <w:szCs w:val="24"/>
          <w:lang w:val="en-US"/>
        </w:rPr>
      </w:pPr>
      <w:r w:rsidRPr="00D45195">
        <w:rPr>
          <w:rFonts w:asciiTheme="majorBidi" w:eastAsia="Times New Roman" w:hAnsiTheme="majorBidi" w:cstheme="majorBidi"/>
          <w:i/>
          <w:sz w:val="24"/>
          <w:szCs w:val="24"/>
          <w:lang w:val="en-US"/>
        </w:rPr>
        <w:lastRenderedPageBreak/>
        <w:t xml:space="preserve">Extraction of water soluble polysaccharides </w:t>
      </w:r>
    </w:p>
    <w:p w:rsidR="00645267" w:rsidRPr="00D45195" w:rsidRDefault="00A11857">
      <w:pPr>
        <w:pStyle w:val="normal0"/>
        <w:spacing w:after="0" w:line="360" w:lineRule="auto"/>
        <w:ind w:firstLine="720"/>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Each freeze-dried microalgae paste (20 g each) was extracted three times with 200 mL of methanol, the first time during 48 h and the two latter extractions during 24 h. The resulting microalgae pastes were then extracted twice with 200 mL of deionized water during 72 h and 24 h. Microalgae aqueous extracts were combined and were freeze-dried. The yields were determined.</w:t>
      </w:r>
    </w:p>
    <w:p w:rsidR="00645267" w:rsidRPr="00D45195" w:rsidRDefault="00645267">
      <w:pPr>
        <w:pStyle w:val="normal0"/>
        <w:spacing w:after="0" w:line="360" w:lineRule="auto"/>
        <w:ind w:firstLine="720"/>
        <w:jc w:val="both"/>
        <w:rPr>
          <w:rFonts w:asciiTheme="majorBidi" w:eastAsia="Times New Roman" w:hAnsiTheme="majorBidi" w:cstheme="majorBidi"/>
          <w:sz w:val="24"/>
          <w:szCs w:val="24"/>
          <w:lang w:val="en-US"/>
        </w:rPr>
      </w:pPr>
    </w:p>
    <w:p w:rsidR="00645267" w:rsidRPr="00D45195" w:rsidRDefault="00A11857">
      <w:pPr>
        <w:pStyle w:val="normal0"/>
        <w:spacing w:after="0" w:line="360" w:lineRule="auto"/>
        <w:jc w:val="both"/>
        <w:rPr>
          <w:rFonts w:asciiTheme="majorBidi" w:eastAsia="Times New Roman" w:hAnsiTheme="majorBidi" w:cstheme="majorBidi"/>
          <w:i/>
          <w:sz w:val="24"/>
          <w:szCs w:val="24"/>
          <w:lang w:val="en-US"/>
        </w:rPr>
      </w:pPr>
      <w:r w:rsidRPr="00D45195">
        <w:rPr>
          <w:rFonts w:asciiTheme="majorBidi" w:eastAsia="Times New Roman" w:hAnsiTheme="majorBidi" w:cstheme="majorBidi"/>
          <w:i/>
          <w:sz w:val="24"/>
          <w:szCs w:val="24"/>
          <w:lang w:val="en-US"/>
        </w:rPr>
        <w:t>Total sugar, proteins and sulfate measurement</w:t>
      </w:r>
    </w:p>
    <w:p w:rsidR="00645267" w:rsidRPr="00D45195" w:rsidRDefault="00A11857">
      <w:pPr>
        <w:pStyle w:val="normal0"/>
        <w:spacing w:after="0" w:line="360" w:lineRule="auto"/>
        <w:ind w:firstLine="720"/>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Total sugar content in the aqueous extracts was determined by a modified phenol-sulfuric acid method based on literature.</w:t>
      </w:r>
      <w:r w:rsidRPr="00D45195">
        <w:rPr>
          <w:rFonts w:asciiTheme="majorBidi" w:eastAsia="Times New Roman" w:hAnsiTheme="majorBidi" w:cstheme="majorBidi"/>
          <w:sz w:val="24"/>
          <w:szCs w:val="24"/>
          <w:vertAlign w:val="superscript"/>
          <w:lang w:val="en-US"/>
        </w:rPr>
        <w:t>20</w:t>
      </w:r>
      <w:r w:rsidRPr="00D45195">
        <w:rPr>
          <w:rFonts w:asciiTheme="majorBidi" w:eastAsia="Times New Roman" w:hAnsiTheme="majorBidi" w:cstheme="majorBidi"/>
          <w:sz w:val="24"/>
          <w:szCs w:val="24"/>
          <w:lang w:val="en-US"/>
        </w:rPr>
        <w:t xml:space="preserve"> Briefly, a mixture of 0.5 mL of sample and 0.5 mL of 5 % aqueous phenol solution was treated with 2.5 mL of concentrated sulfuric acid. The mixture was stirred during 30 min. The absorption was measured at 490 nm and glucose was used as external standard. Sulfate content was determined using barium chloride/gelatin method with some modifications.</w:t>
      </w:r>
      <w:r w:rsidRPr="00D45195">
        <w:rPr>
          <w:rFonts w:asciiTheme="majorBidi" w:eastAsia="Times New Roman" w:hAnsiTheme="majorBidi" w:cstheme="majorBidi"/>
          <w:sz w:val="24"/>
          <w:szCs w:val="24"/>
          <w:vertAlign w:val="superscript"/>
          <w:lang w:val="en-US"/>
        </w:rPr>
        <w:t>21</w:t>
      </w:r>
      <w:r w:rsidRPr="00D45195">
        <w:rPr>
          <w:rFonts w:asciiTheme="majorBidi" w:eastAsia="Times New Roman" w:hAnsiTheme="majorBidi" w:cstheme="majorBidi"/>
          <w:sz w:val="24"/>
          <w:szCs w:val="24"/>
          <w:lang w:val="en-US"/>
        </w:rPr>
        <w:t xml:space="preserve"> Concisely, the aqueous extracts (0.2 mL) were treated with of trichloroacetic acid (3.8 mL) followed by the addition of 1.0 mL of barium chloride/gelatin. The mixture was stirred during 20 min. The absorbance was read at 360 nm and potassium sulfate was used as external standard. </w:t>
      </w:r>
    </w:p>
    <w:p w:rsidR="00645267" w:rsidRPr="00D45195" w:rsidRDefault="00A11857">
      <w:pPr>
        <w:pStyle w:val="normal0"/>
        <w:spacing w:after="0" w:line="360" w:lineRule="auto"/>
        <w:ind w:firstLine="720"/>
        <w:jc w:val="both"/>
        <w:rPr>
          <w:rFonts w:asciiTheme="majorBidi" w:eastAsia="Times New Roman" w:hAnsiTheme="majorBidi" w:cstheme="majorBidi"/>
          <w:sz w:val="24"/>
          <w:szCs w:val="24"/>
          <w:vertAlign w:val="superscript"/>
          <w:lang w:val="en-US"/>
        </w:rPr>
      </w:pPr>
      <w:r w:rsidRPr="00D45195">
        <w:rPr>
          <w:rFonts w:asciiTheme="majorBidi" w:eastAsia="Times New Roman" w:hAnsiTheme="majorBidi" w:cstheme="majorBidi"/>
          <w:sz w:val="24"/>
          <w:szCs w:val="24"/>
          <w:lang w:val="en-US"/>
        </w:rPr>
        <w:t>Protein</w:t>
      </w:r>
      <w:del w:id="12" w:author="Bureautique configuration" w:date="2017-03-21T10:10:00Z">
        <w:r w:rsidRPr="00D45195">
          <w:rPr>
            <w:rFonts w:asciiTheme="majorBidi" w:eastAsia="Times New Roman" w:hAnsiTheme="majorBidi" w:cstheme="majorBidi"/>
            <w:sz w:val="24"/>
            <w:szCs w:val="24"/>
            <w:lang w:val="en-US"/>
          </w:rPr>
          <w:delText>s</w:delText>
        </w:r>
      </w:del>
      <w:r w:rsidRPr="00D45195">
        <w:rPr>
          <w:rFonts w:asciiTheme="majorBidi" w:eastAsia="Times New Roman" w:hAnsiTheme="majorBidi" w:cstheme="majorBidi"/>
          <w:sz w:val="24"/>
          <w:szCs w:val="24"/>
          <w:lang w:val="en-US"/>
        </w:rPr>
        <w:t xml:space="preserve"> content</w:t>
      </w:r>
      <w:ins w:id="13" w:author="Bureautique configuration" w:date="2017-03-21T10:10:00Z">
        <w:r w:rsidRPr="00D45195">
          <w:rPr>
            <w:rFonts w:asciiTheme="majorBidi" w:eastAsia="Times New Roman" w:hAnsiTheme="majorBidi" w:cstheme="majorBidi"/>
            <w:sz w:val="24"/>
            <w:szCs w:val="24"/>
            <w:lang w:val="en-US"/>
          </w:rPr>
          <w:t>s</w:t>
        </w:r>
      </w:ins>
      <w:r w:rsidRPr="00D45195">
        <w:rPr>
          <w:rFonts w:asciiTheme="majorBidi" w:eastAsia="Times New Roman" w:hAnsiTheme="majorBidi" w:cstheme="majorBidi"/>
          <w:sz w:val="24"/>
          <w:szCs w:val="24"/>
          <w:lang w:val="en-US"/>
        </w:rPr>
        <w:t xml:space="preserve"> were measured from nitrogen percentage obtained by combustion elemental analysis</w:t>
      </w:r>
      <w:r w:rsidRPr="00D45195">
        <w:rPr>
          <w:rFonts w:asciiTheme="majorBidi" w:eastAsia="Times New Roman" w:hAnsiTheme="majorBidi" w:cstheme="majorBidi"/>
          <w:color w:val="0000FF"/>
          <w:sz w:val="24"/>
          <w:szCs w:val="24"/>
          <w:lang w:val="en-US"/>
        </w:rPr>
        <w:t>.</w:t>
      </w:r>
      <w:r w:rsidRPr="00D45195">
        <w:rPr>
          <w:rFonts w:asciiTheme="majorBidi" w:eastAsia="Times New Roman" w:hAnsiTheme="majorBidi" w:cstheme="majorBidi"/>
          <w:sz w:val="24"/>
          <w:szCs w:val="24"/>
          <w:lang w:val="en-US"/>
        </w:rPr>
        <w:t xml:space="preserve"> The percentage of crude protein (CP) in samples was calculated by multiplying the nitrogen percentage (N) by a conversion factor using the following equation:</w:t>
      </w:r>
      <w:r w:rsidRPr="00D45195">
        <w:rPr>
          <w:rFonts w:asciiTheme="majorBidi" w:eastAsia="Times New Roman" w:hAnsiTheme="majorBidi" w:cstheme="majorBidi"/>
          <w:sz w:val="24"/>
          <w:szCs w:val="24"/>
          <w:vertAlign w:val="superscript"/>
          <w:lang w:val="en-US"/>
        </w:rPr>
        <w:t>22</w:t>
      </w:r>
      <w:r w:rsidRPr="00D45195">
        <w:rPr>
          <w:rFonts w:asciiTheme="majorBidi" w:eastAsia="Times New Roman" w:hAnsiTheme="majorBidi" w:cstheme="majorBidi"/>
          <w:sz w:val="24"/>
          <w:szCs w:val="24"/>
          <w:lang w:val="en-US"/>
        </w:rPr>
        <w:t xml:space="preserve">  CP = N x 6.25</w:t>
      </w:r>
    </w:p>
    <w:p w:rsidR="00645267" w:rsidRPr="00D45195" w:rsidRDefault="00645267">
      <w:pPr>
        <w:pStyle w:val="normal0"/>
        <w:spacing w:after="0" w:line="360" w:lineRule="auto"/>
        <w:ind w:firstLine="720"/>
        <w:jc w:val="both"/>
        <w:rPr>
          <w:rFonts w:asciiTheme="majorBidi" w:eastAsia="Times New Roman" w:hAnsiTheme="majorBidi" w:cstheme="majorBidi"/>
          <w:sz w:val="24"/>
          <w:szCs w:val="24"/>
          <w:lang w:val="en-US"/>
        </w:rPr>
      </w:pPr>
    </w:p>
    <w:p w:rsidR="00645267" w:rsidRPr="00D45195" w:rsidRDefault="00A11857">
      <w:pPr>
        <w:pStyle w:val="normal0"/>
        <w:spacing w:after="0" w:line="360" w:lineRule="auto"/>
        <w:jc w:val="both"/>
        <w:rPr>
          <w:rFonts w:asciiTheme="majorBidi" w:eastAsia="Times New Roman" w:hAnsiTheme="majorBidi" w:cstheme="majorBidi"/>
          <w:i/>
          <w:sz w:val="24"/>
          <w:szCs w:val="24"/>
          <w:lang w:val="en-US"/>
        </w:rPr>
      </w:pPr>
      <w:r w:rsidRPr="00D45195">
        <w:rPr>
          <w:rFonts w:asciiTheme="majorBidi" w:eastAsia="Times New Roman" w:hAnsiTheme="majorBidi" w:cstheme="majorBidi"/>
          <w:i/>
          <w:sz w:val="24"/>
          <w:szCs w:val="24"/>
          <w:lang w:val="en-US"/>
        </w:rPr>
        <w:t>Hydrolysis and silylation of polysacharidic extracts</w:t>
      </w:r>
    </w:p>
    <w:p w:rsidR="00645267" w:rsidRPr="00D45195" w:rsidRDefault="00A11857">
      <w:pPr>
        <w:pStyle w:val="normal0"/>
        <w:spacing w:after="0" w:line="360" w:lineRule="auto"/>
        <w:ind w:firstLine="720"/>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 xml:space="preserve">Hydrolysis of extracts was carried out according to Yang </w:t>
      </w:r>
      <w:r w:rsidRPr="00D45195">
        <w:rPr>
          <w:rFonts w:asciiTheme="majorBidi" w:eastAsia="Times New Roman" w:hAnsiTheme="majorBidi" w:cstheme="majorBidi"/>
          <w:i/>
          <w:sz w:val="24"/>
          <w:szCs w:val="24"/>
          <w:lang w:val="en-US"/>
        </w:rPr>
        <w:t>et al.</w:t>
      </w:r>
      <w:r w:rsidRPr="00D45195">
        <w:rPr>
          <w:rFonts w:asciiTheme="majorBidi" w:eastAsia="Times New Roman" w:hAnsiTheme="majorBidi" w:cstheme="majorBidi"/>
          <w:sz w:val="24"/>
          <w:szCs w:val="24"/>
          <w:vertAlign w:val="superscript"/>
          <w:lang w:val="en-US"/>
        </w:rPr>
        <w:t xml:space="preserve"> </w:t>
      </w:r>
      <w:r w:rsidRPr="00D45195">
        <w:rPr>
          <w:rFonts w:asciiTheme="majorBidi" w:eastAsia="Times New Roman" w:hAnsiTheme="majorBidi" w:cstheme="majorBidi"/>
          <w:sz w:val="24"/>
          <w:szCs w:val="24"/>
          <w:lang w:val="en-US"/>
        </w:rPr>
        <w:t>with some minor modifications.</w:t>
      </w:r>
      <w:r w:rsidRPr="00D45195">
        <w:rPr>
          <w:rFonts w:asciiTheme="majorBidi" w:eastAsia="Times New Roman" w:hAnsiTheme="majorBidi" w:cstheme="majorBidi"/>
          <w:sz w:val="24"/>
          <w:szCs w:val="24"/>
          <w:vertAlign w:val="superscript"/>
          <w:lang w:val="en-US"/>
        </w:rPr>
        <w:t>23</w:t>
      </w:r>
      <w:r w:rsidRPr="00D45195">
        <w:rPr>
          <w:rFonts w:asciiTheme="majorBidi" w:eastAsia="Times New Roman" w:hAnsiTheme="majorBidi" w:cstheme="majorBidi"/>
          <w:sz w:val="24"/>
          <w:szCs w:val="24"/>
          <w:lang w:val="en-US"/>
        </w:rPr>
        <w:t xml:space="preserve"> Freeze-dried aqueous extracts (10 mg) were hydrolyzed with 10 mL of aqueous trifluoroacetic acid (2 M, TFA) at 120 °C during 8 h. The solution was evaporated to dryness with a nitrogen flow. Samples were reacted with 0.2 mL of </w:t>
      </w:r>
      <w:r w:rsidRPr="00D45195">
        <w:rPr>
          <w:rFonts w:asciiTheme="majorBidi" w:eastAsia="Times New Roman" w:hAnsiTheme="majorBidi" w:cstheme="majorBidi"/>
          <w:i/>
          <w:sz w:val="24"/>
          <w:szCs w:val="24"/>
          <w:lang w:val="en-US"/>
        </w:rPr>
        <w:t>N</w:t>
      </w:r>
      <w:r w:rsidRPr="00D45195">
        <w:rPr>
          <w:rFonts w:asciiTheme="majorBidi" w:eastAsia="Times New Roman" w:hAnsiTheme="majorBidi" w:cstheme="majorBidi"/>
          <w:sz w:val="24"/>
          <w:szCs w:val="24"/>
          <w:lang w:val="en-US"/>
        </w:rPr>
        <w:t>,</w:t>
      </w:r>
      <w:r w:rsidRPr="00D45195">
        <w:rPr>
          <w:rFonts w:asciiTheme="majorBidi" w:eastAsia="Times New Roman" w:hAnsiTheme="majorBidi" w:cstheme="majorBidi"/>
          <w:i/>
          <w:sz w:val="24"/>
          <w:szCs w:val="24"/>
          <w:lang w:val="en-US"/>
        </w:rPr>
        <w:t>O</w:t>
      </w:r>
      <w:r w:rsidRPr="00D45195">
        <w:rPr>
          <w:rFonts w:asciiTheme="majorBidi" w:eastAsia="Times New Roman" w:hAnsiTheme="majorBidi" w:cstheme="majorBidi"/>
          <w:sz w:val="24"/>
          <w:szCs w:val="24"/>
          <w:lang w:val="en-US"/>
        </w:rPr>
        <w:t xml:space="preserve">-bis(trimethylsilyl)trifluoroacetamide containing 1% of chlorotrimethylsilane in anhydrous pyridine (0.2 mL) during 3 h at 70 °C. The resulting solution was evaporated with a nitrogen flow. The solid was then extracted with </w:t>
      </w:r>
      <w:r w:rsidRPr="00D45195">
        <w:rPr>
          <w:rFonts w:asciiTheme="majorBidi" w:eastAsia="Times New Roman" w:hAnsiTheme="majorBidi" w:cstheme="majorBidi"/>
          <w:i/>
          <w:sz w:val="24"/>
          <w:szCs w:val="24"/>
          <w:lang w:val="en-US"/>
        </w:rPr>
        <w:t>n</w:t>
      </w:r>
      <w:r w:rsidRPr="00D45195">
        <w:rPr>
          <w:rFonts w:asciiTheme="majorBidi" w:eastAsia="Times New Roman" w:hAnsiTheme="majorBidi" w:cstheme="majorBidi"/>
          <w:sz w:val="24"/>
          <w:szCs w:val="24"/>
          <w:lang w:val="en-US"/>
        </w:rPr>
        <w:t>-hexane (2.00 mL) prior to monosaccharide analysis.</w:t>
      </w:r>
      <w:r w:rsidRPr="00D45195">
        <w:rPr>
          <w:rFonts w:asciiTheme="majorBidi" w:eastAsia="Times New Roman" w:hAnsiTheme="majorBidi" w:cstheme="majorBidi"/>
          <w:sz w:val="24"/>
          <w:szCs w:val="24"/>
          <w:vertAlign w:val="superscript"/>
          <w:lang w:val="en-US"/>
        </w:rPr>
        <w:t>24</w:t>
      </w:r>
      <w:r w:rsidRPr="00D45195">
        <w:rPr>
          <w:rFonts w:asciiTheme="majorBidi" w:eastAsia="Times New Roman" w:hAnsiTheme="majorBidi" w:cstheme="majorBidi"/>
          <w:sz w:val="24"/>
          <w:szCs w:val="24"/>
          <w:lang w:val="en-US"/>
        </w:rPr>
        <w:t xml:space="preserve"> </w:t>
      </w:r>
    </w:p>
    <w:p w:rsidR="00645267" w:rsidRPr="00D45195" w:rsidRDefault="00645267">
      <w:pPr>
        <w:pStyle w:val="normal0"/>
        <w:spacing w:after="0" w:line="360" w:lineRule="auto"/>
        <w:jc w:val="both"/>
        <w:rPr>
          <w:rFonts w:asciiTheme="majorBidi" w:eastAsia="Times New Roman" w:hAnsiTheme="majorBidi" w:cstheme="majorBidi"/>
          <w:sz w:val="24"/>
          <w:szCs w:val="24"/>
          <w:lang w:val="en-US"/>
        </w:rPr>
      </w:pPr>
    </w:p>
    <w:p w:rsidR="00645267" w:rsidRPr="00D45195" w:rsidRDefault="00A11857">
      <w:pPr>
        <w:pStyle w:val="normal0"/>
        <w:spacing w:after="0" w:line="360" w:lineRule="auto"/>
        <w:jc w:val="both"/>
        <w:rPr>
          <w:rFonts w:asciiTheme="majorBidi" w:eastAsia="Times New Roman" w:hAnsiTheme="majorBidi" w:cstheme="majorBidi"/>
          <w:i/>
          <w:sz w:val="24"/>
          <w:szCs w:val="24"/>
          <w:lang w:val="en-US"/>
        </w:rPr>
      </w:pPr>
      <w:r w:rsidRPr="00D45195">
        <w:rPr>
          <w:rFonts w:asciiTheme="majorBidi" w:eastAsia="Times New Roman" w:hAnsiTheme="majorBidi" w:cstheme="majorBidi"/>
          <w:i/>
          <w:sz w:val="24"/>
          <w:szCs w:val="24"/>
          <w:lang w:val="en-US"/>
        </w:rPr>
        <w:t>Monosaccharide analysis</w:t>
      </w:r>
    </w:p>
    <w:p w:rsidR="00645267" w:rsidRPr="00D45195" w:rsidRDefault="00A11857">
      <w:pPr>
        <w:pStyle w:val="normal0"/>
        <w:spacing w:after="0" w:line="360" w:lineRule="auto"/>
        <w:ind w:firstLine="720"/>
        <w:jc w:val="both"/>
        <w:rPr>
          <w:rFonts w:asciiTheme="majorBidi" w:eastAsia="Times New Roman" w:hAnsiTheme="majorBidi" w:cstheme="majorBidi"/>
          <w:sz w:val="24"/>
          <w:szCs w:val="24"/>
          <w:vertAlign w:val="superscript"/>
          <w:lang w:val="en-US"/>
        </w:rPr>
      </w:pPr>
      <w:r w:rsidRPr="00D45195">
        <w:rPr>
          <w:rFonts w:asciiTheme="majorBidi" w:eastAsia="Times New Roman" w:hAnsiTheme="majorBidi" w:cstheme="majorBidi"/>
          <w:sz w:val="24"/>
          <w:szCs w:val="24"/>
          <w:lang w:val="en-US"/>
        </w:rPr>
        <w:t xml:space="preserve">The silylated monosaccharide samples were analyzed using a Hewlett-Packard 6890 gas chromatograph (GC) equipped with a DB-5 capillary column (30 m x 0.25 mm x 0.25 µm film thickness) coupled to a mass spectrometer (MS, Micromass Platform II) operated to the electron impact mode (70 eV). The temperature of the injector was 300 </w:t>
      </w:r>
      <w:r w:rsidRPr="00D45195">
        <w:rPr>
          <w:rFonts w:asciiTheme="majorBidi" w:eastAsia="Times New Roman" w:hAnsiTheme="majorBidi" w:cstheme="majorBidi"/>
          <w:sz w:val="24"/>
          <w:szCs w:val="24"/>
          <w:vertAlign w:val="superscript"/>
          <w:lang w:val="en-US"/>
        </w:rPr>
        <w:t>o</w:t>
      </w:r>
      <w:r w:rsidRPr="00D45195">
        <w:rPr>
          <w:rFonts w:asciiTheme="majorBidi" w:eastAsia="Times New Roman" w:hAnsiTheme="majorBidi" w:cstheme="majorBidi"/>
          <w:sz w:val="24"/>
          <w:szCs w:val="24"/>
          <w:lang w:val="en-US"/>
        </w:rPr>
        <w:t>C. The column temperature was set at 80 °C during 5 min, then increased at a rate of 4 °C min</w:t>
      </w:r>
      <w:r w:rsidRPr="00D45195">
        <w:rPr>
          <w:rFonts w:asciiTheme="majorBidi" w:eastAsia="Times New Roman" w:hAnsiTheme="majorBidi" w:cstheme="majorBidi"/>
          <w:sz w:val="24"/>
          <w:szCs w:val="24"/>
          <w:vertAlign w:val="superscript"/>
          <w:lang w:val="en-US"/>
        </w:rPr>
        <w:t>-1</w:t>
      </w:r>
      <w:r w:rsidRPr="00D45195">
        <w:rPr>
          <w:rFonts w:asciiTheme="majorBidi" w:eastAsia="Times New Roman" w:hAnsiTheme="majorBidi" w:cstheme="majorBidi"/>
          <w:sz w:val="24"/>
          <w:szCs w:val="24"/>
          <w:lang w:val="en-US"/>
        </w:rPr>
        <w:t xml:space="preserve"> to 290 °C, and was then maintained isothermally for 20 min. The carrier gas was helium at a constant flow rate of 1.2 mL min</w:t>
      </w:r>
      <w:r w:rsidRPr="00D45195">
        <w:rPr>
          <w:rFonts w:asciiTheme="majorBidi" w:eastAsia="Times New Roman" w:hAnsiTheme="majorBidi" w:cstheme="majorBidi"/>
          <w:sz w:val="24"/>
          <w:szCs w:val="24"/>
          <w:vertAlign w:val="superscript"/>
          <w:lang w:val="en-US"/>
        </w:rPr>
        <w:t>-1</w:t>
      </w:r>
      <w:r w:rsidRPr="00D45195">
        <w:rPr>
          <w:rFonts w:asciiTheme="majorBidi" w:eastAsia="Times New Roman" w:hAnsiTheme="majorBidi" w:cstheme="majorBidi"/>
          <w:sz w:val="24"/>
          <w:szCs w:val="24"/>
          <w:lang w:val="en-US"/>
        </w:rPr>
        <w:t>. Arabinose was used as internal standard. A volume of 1 µL of sample was splitless injected. Chromatograms were analyzed with the MSD ChemStation E.02.02.1431 software. Assignation of chromatographic peaks was achieved with the NIST mass spectra search program (version 2.0d).</w:t>
      </w:r>
      <w:r w:rsidRPr="00D45195">
        <w:rPr>
          <w:rFonts w:asciiTheme="majorBidi" w:eastAsia="Times New Roman" w:hAnsiTheme="majorBidi" w:cstheme="majorBidi"/>
          <w:sz w:val="24"/>
          <w:szCs w:val="24"/>
          <w:vertAlign w:val="superscript"/>
          <w:lang w:val="en-US"/>
        </w:rPr>
        <w:t>24</w:t>
      </w:r>
    </w:p>
    <w:p w:rsidR="00645267" w:rsidRPr="00D45195" w:rsidRDefault="00645267">
      <w:pPr>
        <w:pStyle w:val="normal0"/>
        <w:spacing w:after="0" w:line="360" w:lineRule="auto"/>
        <w:ind w:firstLine="720"/>
        <w:jc w:val="both"/>
        <w:rPr>
          <w:rFonts w:asciiTheme="majorBidi" w:eastAsia="Times New Roman" w:hAnsiTheme="majorBidi" w:cstheme="majorBidi"/>
          <w:sz w:val="24"/>
          <w:szCs w:val="24"/>
          <w:lang w:val="en-US"/>
        </w:rPr>
      </w:pPr>
    </w:p>
    <w:p w:rsidR="00645267" w:rsidRPr="00D45195" w:rsidRDefault="00A11857">
      <w:pPr>
        <w:pStyle w:val="normal0"/>
        <w:spacing w:after="0" w:line="360" w:lineRule="auto"/>
        <w:jc w:val="both"/>
        <w:rPr>
          <w:rFonts w:asciiTheme="majorBidi" w:eastAsia="Times New Roman" w:hAnsiTheme="majorBidi" w:cstheme="majorBidi"/>
          <w:i/>
          <w:sz w:val="24"/>
          <w:szCs w:val="24"/>
          <w:lang w:val="en-US"/>
        </w:rPr>
      </w:pPr>
      <w:r w:rsidRPr="00D45195">
        <w:rPr>
          <w:rFonts w:asciiTheme="majorBidi" w:eastAsia="Times New Roman" w:hAnsiTheme="majorBidi" w:cstheme="majorBidi"/>
          <w:i/>
          <w:sz w:val="24"/>
          <w:szCs w:val="24"/>
          <w:lang w:val="en-US"/>
        </w:rPr>
        <w:t xml:space="preserve">DPPH assay </w:t>
      </w:r>
    </w:p>
    <w:p w:rsidR="00645267" w:rsidRPr="00D45195" w:rsidRDefault="00A11857">
      <w:pPr>
        <w:pStyle w:val="normal0"/>
        <w:spacing w:after="0" w:line="360" w:lineRule="auto"/>
        <w:ind w:firstLine="720"/>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The 2,2-diphenyl-1-picrylhydrazyl (DPPH, Sigma) radical scavenging activity was measured according the literature</w:t>
      </w:r>
      <w:r w:rsidRPr="00D45195">
        <w:rPr>
          <w:rFonts w:asciiTheme="majorBidi" w:eastAsia="Times New Roman" w:hAnsiTheme="majorBidi" w:cstheme="majorBidi"/>
          <w:i/>
          <w:sz w:val="24"/>
          <w:szCs w:val="24"/>
          <w:lang w:val="en-US"/>
        </w:rPr>
        <w:t>.</w:t>
      </w:r>
      <w:r w:rsidRPr="00D45195">
        <w:rPr>
          <w:rFonts w:asciiTheme="majorBidi" w:eastAsia="Times New Roman" w:hAnsiTheme="majorBidi" w:cstheme="majorBidi"/>
          <w:sz w:val="24"/>
          <w:szCs w:val="24"/>
          <w:vertAlign w:val="superscript"/>
          <w:lang w:val="en-US"/>
        </w:rPr>
        <w:t>25</w:t>
      </w:r>
      <w:r w:rsidRPr="00D45195">
        <w:rPr>
          <w:rFonts w:asciiTheme="majorBidi" w:eastAsia="Times New Roman" w:hAnsiTheme="majorBidi" w:cstheme="majorBidi"/>
          <w:sz w:val="24"/>
          <w:szCs w:val="24"/>
          <w:lang w:val="en-US"/>
        </w:rPr>
        <w:t xml:space="preserve"> Microalgae polysaccharidic extracts were dissolved in 10 mL of distilled water to a final concentration of 100 µg/mL. Two milliliters of 0.2 mM DPPH in ethanol were added to 1 mL of each microalgal polysaccharidic solutions (PEA and PEB). The absorbance was measured at 517 nm after 20 min of incubation at 25 °C. Distilled water was used as the control. Percentage of inhibition was determined according to the following formula: DPPH radical scavenging activity (%) = (Ac-As)/Ac x 100</w:t>
      </w:r>
    </w:p>
    <w:p w:rsidR="00645267" w:rsidRPr="00D45195" w:rsidRDefault="00A11857">
      <w:pPr>
        <w:pStyle w:val="normal0"/>
        <w:spacing w:after="0" w:line="360" w:lineRule="auto"/>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 xml:space="preserve">where Ac is the absorbance value of the control group and As is the absorbance value of the group treated with the extract. </w:t>
      </w:r>
    </w:p>
    <w:p w:rsidR="00645267" w:rsidRPr="00D45195" w:rsidRDefault="00A11857">
      <w:pPr>
        <w:pStyle w:val="normal0"/>
        <w:spacing w:after="0" w:line="360" w:lineRule="auto"/>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Vitamin E (Sigma Aldrich) was used as positive control and all measurements were performed in triplicate. The percentage inhibition of free radical activity was plotted against the concentration of polysaccharidic extract</w:t>
      </w:r>
      <w:ins w:id="14" w:author="Bureautique configuration" w:date="2017-03-21T10:23:00Z">
        <w:r w:rsidRPr="00D45195">
          <w:rPr>
            <w:rFonts w:asciiTheme="majorBidi" w:eastAsia="Times New Roman" w:hAnsiTheme="majorBidi" w:cstheme="majorBidi"/>
            <w:sz w:val="24"/>
            <w:szCs w:val="24"/>
            <w:lang w:val="en-US"/>
          </w:rPr>
          <w:t>s</w:t>
        </w:r>
      </w:ins>
      <w:r w:rsidRPr="00D45195">
        <w:rPr>
          <w:rFonts w:asciiTheme="majorBidi" w:eastAsia="Times New Roman" w:hAnsiTheme="majorBidi" w:cstheme="majorBidi"/>
          <w:sz w:val="24"/>
          <w:szCs w:val="24"/>
          <w:lang w:val="en-US"/>
        </w:rPr>
        <w:t xml:space="preserve"> and the concentration for 50% of inhibition (IC</w:t>
      </w:r>
      <w:r w:rsidRPr="00D45195">
        <w:rPr>
          <w:rFonts w:asciiTheme="majorBidi" w:eastAsia="Times New Roman" w:hAnsiTheme="majorBidi" w:cstheme="majorBidi"/>
          <w:sz w:val="24"/>
          <w:szCs w:val="24"/>
          <w:vertAlign w:val="subscript"/>
          <w:lang w:val="en-US"/>
        </w:rPr>
        <w:t>50</w:t>
      </w:r>
      <w:r w:rsidRPr="00D45195">
        <w:rPr>
          <w:rFonts w:asciiTheme="majorBidi" w:eastAsia="Times New Roman" w:hAnsiTheme="majorBidi" w:cstheme="majorBidi"/>
          <w:sz w:val="24"/>
          <w:szCs w:val="24"/>
          <w:lang w:val="en-US"/>
        </w:rPr>
        <w:t>) was determined.</w:t>
      </w:r>
    </w:p>
    <w:p w:rsidR="00645267" w:rsidRPr="00D45195" w:rsidRDefault="00645267">
      <w:pPr>
        <w:pStyle w:val="normal0"/>
        <w:spacing w:after="0" w:line="360" w:lineRule="auto"/>
        <w:jc w:val="both"/>
        <w:rPr>
          <w:rFonts w:asciiTheme="majorBidi" w:eastAsia="Times New Roman" w:hAnsiTheme="majorBidi" w:cstheme="majorBidi"/>
          <w:sz w:val="24"/>
          <w:szCs w:val="24"/>
          <w:lang w:val="en-US"/>
        </w:rPr>
      </w:pPr>
    </w:p>
    <w:p w:rsidR="00645267" w:rsidRPr="00D45195" w:rsidRDefault="00A11857">
      <w:pPr>
        <w:pStyle w:val="normal0"/>
        <w:spacing w:after="0" w:line="360" w:lineRule="auto"/>
        <w:jc w:val="both"/>
        <w:rPr>
          <w:rFonts w:asciiTheme="majorBidi" w:eastAsia="Times New Roman" w:hAnsiTheme="majorBidi" w:cstheme="majorBidi"/>
          <w:i/>
          <w:sz w:val="24"/>
          <w:szCs w:val="24"/>
          <w:lang w:val="en-US"/>
        </w:rPr>
      </w:pPr>
      <w:r w:rsidRPr="00D45195">
        <w:rPr>
          <w:rFonts w:asciiTheme="majorBidi" w:eastAsia="Times New Roman" w:hAnsiTheme="majorBidi" w:cstheme="majorBidi"/>
          <w:i/>
          <w:sz w:val="24"/>
          <w:szCs w:val="24"/>
          <w:lang w:val="en-US"/>
        </w:rPr>
        <w:t xml:space="preserve">Antimicrobial activity </w:t>
      </w:r>
    </w:p>
    <w:p w:rsidR="00645267" w:rsidRPr="00D45195" w:rsidRDefault="00A11857">
      <w:pPr>
        <w:pStyle w:val="normal0"/>
        <w:spacing w:after="0" w:line="360" w:lineRule="auto"/>
        <w:jc w:val="both"/>
        <w:rPr>
          <w:rFonts w:asciiTheme="majorBidi" w:eastAsia="Times New Roman" w:hAnsiTheme="majorBidi" w:cstheme="majorBidi"/>
          <w:i/>
          <w:sz w:val="24"/>
          <w:szCs w:val="24"/>
          <w:lang w:val="en-US"/>
        </w:rPr>
      </w:pPr>
      <w:r w:rsidRPr="00D45195">
        <w:rPr>
          <w:rFonts w:asciiTheme="majorBidi" w:eastAsia="Times New Roman" w:hAnsiTheme="majorBidi" w:cstheme="majorBidi"/>
          <w:i/>
          <w:sz w:val="24"/>
          <w:szCs w:val="24"/>
          <w:lang w:val="en-US"/>
        </w:rPr>
        <w:t>Microorganisms and culture conditions</w:t>
      </w:r>
    </w:p>
    <w:p w:rsidR="00645267" w:rsidRPr="00D45195" w:rsidRDefault="00A11857">
      <w:pPr>
        <w:pStyle w:val="normal0"/>
        <w:spacing w:after="0" w:line="360" w:lineRule="auto"/>
        <w:ind w:firstLine="720"/>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PEA or PEB were tested against Gram-positive cocci (</w:t>
      </w:r>
      <w:r w:rsidRPr="00D45195">
        <w:rPr>
          <w:rFonts w:asciiTheme="majorBidi" w:eastAsia="Times New Roman" w:hAnsiTheme="majorBidi" w:cstheme="majorBidi"/>
          <w:i/>
          <w:sz w:val="24"/>
          <w:szCs w:val="24"/>
          <w:lang w:val="en-US"/>
        </w:rPr>
        <w:t xml:space="preserve">Enterococcus faecalis </w:t>
      </w:r>
      <w:r w:rsidRPr="00D45195">
        <w:rPr>
          <w:rFonts w:asciiTheme="majorBidi" w:eastAsia="Times New Roman" w:hAnsiTheme="majorBidi" w:cstheme="majorBidi"/>
          <w:sz w:val="24"/>
          <w:szCs w:val="24"/>
          <w:lang w:val="en-US"/>
        </w:rPr>
        <w:t xml:space="preserve">ATCC </w:t>
      </w:r>
      <w:r w:rsidRPr="00D45195">
        <w:rPr>
          <w:rFonts w:asciiTheme="majorBidi" w:eastAsia="Times New Roman" w:hAnsiTheme="majorBidi" w:cstheme="majorBidi"/>
          <w:sz w:val="24"/>
          <w:szCs w:val="24"/>
          <w:lang w:val="en-US"/>
        </w:rPr>
        <w:lastRenderedPageBreak/>
        <w:t xml:space="preserve">29212 and </w:t>
      </w:r>
      <w:r w:rsidRPr="00D45195">
        <w:rPr>
          <w:rFonts w:asciiTheme="majorBidi" w:eastAsia="Times New Roman" w:hAnsiTheme="majorBidi" w:cstheme="majorBidi"/>
          <w:i/>
          <w:sz w:val="24"/>
          <w:szCs w:val="24"/>
          <w:lang w:val="en-US"/>
        </w:rPr>
        <w:t xml:space="preserve">Staphylococcus aureus </w:t>
      </w:r>
      <w:r w:rsidRPr="00D45195">
        <w:rPr>
          <w:rFonts w:asciiTheme="majorBidi" w:eastAsia="Times New Roman" w:hAnsiTheme="majorBidi" w:cstheme="majorBidi"/>
          <w:sz w:val="24"/>
          <w:szCs w:val="24"/>
          <w:lang w:val="en-US"/>
        </w:rPr>
        <w:t>ATCC 25923) and Gram-negative bacilli (</w:t>
      </w:r>
      <w:r w:rsidRPr="00D45195">
        <w:rPr>
          <w:rFonts w:asciiTheme="majorBidi" w:eastAsia="Times New Roman" w:hAnsiTheme="majorBidi" w:cstheme="majorBidi"/>
          <w:i/>
          <w:sz w:val="24"/>
          <w:szCs w:val="24"/>
          <w:lang w:val="en-US"/>
        </w:rPr>
        <w:t xml:space="preserve">Escherichia coli </w:t>
      </w:r>
      <w:r w:rsidRPr="00D45195">
        <w:rPr>
          <w:rFonts w:asciiTheme="majorBidi" w:eastAsia="Times New Roman" w:hAnsiTheme="majorBidi" w:cstheme="majorBidi"/>
          <w:sz w:val="24"/>
          <w:szCs w:val="24"/>
          <w:lang w:val="en-US"/>
        </w:rPr>
        <w:t xml:space="preserve">ATCC 25922 and </w:t>
      </w:r>
      <w:r w:rsidRPr="00D45195">
        <w:rPr>
          <w:rFonts w:asciiTheme="majorBidi" w:eastAsia="Times New Roman" w:hAnsiTheme="majorBidi" w:cstheme="majorBidi"/>
          <w:i/>
          <w:sz w:val="24"/>
          <w:szCs w:val="24"/>
          <w:lang w:val="en-US"/>
        </w:rPr>
        <w:t xml:space="preserve">Pseudomonas aeruginosa </w:t>
      </w:r>
      <w:r w:rsidRPr="00D45195">
        <w:rPr>
          <w:rFonts w:asciiTheme="majorBidi" w:eastAsia="Times New Roman" w:hAnsiTheme="majorBidi" w:cstheme="majorBidi"/>
          <w:sz w:val="24"/>
          <w:szCs w:val="24"/>
          <w:lang w:val="en-US"/>
        </w:rPr>
        <w:t xml:space="preserve">ATCC 27853). The antifungal effects of polysaccharidic extracts from </w:t>
      </w:r>
      <w:r w:rsidRPr="00D45195">
        <w:rPr>
          <w:rFonts w:asciiTheme="majorBidi" w:eastAsia="Times New Roman" w:hAnsiTheme="majorBidi" w:cstheme="majorBidi"/>
          <w:i/>
          <w:sz w:val="24"/>
          <w:szCs w:val="24"/>
          <w:lang w:val="en-US"/>
        </w:rPr>
        <w:t>I. galbana</w:t>
      </w:r>
      <w:r w:rsidRPr="00D45195">
        <w:rPr>
          <w:rFonts w:asciiTheme="majorBidi" w:eastAsia="Times New Roman" w:hAnsiTheme="majorBidi" w:cstheme="majorBidi"/>
          <w:sz w:val="24"/>
          <w:szCs w:val="24"/>
          <w:lang w:val="en-US"/>
        </w:rPr>
        <w:t xml:space="preserve"> or </w:t>
      </w:r>
      <w:r w:rsidRPr="00D45195">
        <w:rPr>
          <w:rFonts w:asciiTheme="majorBidi" w:eastAsia="Times New Roman" w:hAnsiTheme="majorBidi" w:cstheme="majorBidi"/>
          <w:i/>
          <w:sz w:val="24"/>
          <w:szCs w:val="24"/>
          <w:lang w:val="en-US"/>
        </w:rPr>
        <w:t xml:space="preserve">N. oculata </w:t>
      </w:r>
      <w:r w:rsidRPr="00D45195">
        <w:rPr>
          <w:rFonts w:asciiTheme="majorBidi" w:eastAsia="Times New Roman" w:hAnsiTheme="majorBidi" w:cstheme="majorBidi"/>
          <w:sz w:val="24"/>
          <w:szCs w:val="24"/>
          <w:lang w:val="en-US"/>
        </w:rPr>
        <w:t>were also tested against a range of pathogenic reference yeasts (</w:t>
      </w:r>
      <w:r w:rsidRPr="00D45195">
        <w:rPr>
          <w:rFonts w:asciiTheme="majorBidi" w:eastAsia="Times New Roman" w:hAnsiTheme="majorBidi" w:cstheme="majorBidi"/>
          <w:i/>
          <w:sz w:val="24"/>
          <w:szCs w:val="24"/>
          <w:lang w:val="en-US"/>
        </w:rPr>
        <w:t xml:space="preserve">Candida albicans </w:t>
      </w:r>
      <w:r w:rsidRPr="00D45195">
        <w:rPr>
          <w:rFonts w:asciiTheme="majorBidi" w:eastAsia="Times New Roman" w:hAnsiTheme="majorBidi" w:cstheme="majorBidi"/>
          <w:sz w:val="24"/>
          <w:szCs w:val="24"/>
          <w:lang w:val="en-US"/>
        </w:rPr>
        <w:t xml:space="preserve">ATCC 90028, </w:t>
      </w:r>
      <w:r w:rsidRPr="00D45195">
        <w:rPr>
          <w:rFonts w:asciiTheme="majorBidi" w:eastAsia="Times New Roman" w:hAnsiTheme="majorBidi" w:cstheme="majorBidi"/>
          <w:i/>
          <w:sz w:val="24"/>
          <w:szCs w:val="24"/>
          <w:lang w:val="en-US"/>
        </w:rPr>
        <w:t xml:space="preserve">Candida glabrata </w:t>
      </w:r>
      <w:r w:rsidRPr="00D45195">
        <w:rPr>
          <w:rFonts w:asciiTheme="majorBidi" w:eastAsia="Times New Roman" w:hAnsiTheme="majorBidi" w:cstheme="majorBidi"/>
          <w:sz w:val="24"/>
          <w:szCs w:val="24"/>
          <w:lang w:val="en-US"/>
        </w:rPr>
        <w:t xml:space="preserve">ATCC 90030, </w:t>
      </w:r>
      <w:r w:rsidRPr="00D45195">
        <w:rPr>
          <w:rFonts w:asciiTheme="majorBidi" w:eastAsia="Times New Roman" w:hAnsiTheme="majorBidi" w:cstheme="majorBidi"/>
          <w:i/>
          <w:sz w:val="24"/>
          <w:szCs w:val="24"/>
          <w:lang w:val="en-US"/>
        </w:rPr>
        <w:t xml:space="preserve">Candida kreusei </w:t>
      </w:r>
      <w:r w:rsidRPr="00D45195">
        <w:rPr>
          <w:rFonts w:asciiTheme="majorBidi" w:eastAsia="Times New Roman" w:hAnsiTheme="majorBidi" w:cstheme="majorBidi"/>
          <w:sz w:val="24"/>
          <w:szCs w:val="24"/>
          <w:lang w:val="en-US"/>
        </w:rPr>
        <w:t xml:space="preserve">ATCC 6258 and </w:t>
      </w:r>
      <w:r w:rsidRPr="00D45195">
        <w:rPr>
          <w:rFonts w:asciiTheme="majorBidi" w:eastAsia="Times New Roman" w:hAnsiTheme="majorBidi" w:cstheme="majorBidi"/>
          <w:i/>
          <w:sz w:val="24"/>
          <w:szCs w:val="24"/>
          <w:lang w:val="en-US"/>
        </w:rPr>
        <w:t xml:space="preserve">Candida parapsilosis </w:t>
      </w:r>
      <w:r w:rsidRPr="00D45195">
        <w:rPr>
          <w:rFonts w:asciiTheme="majorBidi" w:eastAsia="Times New Roman" w:hAnsiTheme="majorBidi" w:cstheme="majorBidi"/>
          <w:sz w:val="24"/>
          <w:szCs w:val="24"/>
          <w:lang w:val="en-US"/>
        </w:rPr>
        <w:t xml:space="preserve">ATCC 22019). Bacteria or </w:t>
      </w:r>
      <w:r w:rsidRPr="00D45195">
        <w:rPr>
          <w:rFonts w:asciiTheme="majorBidi" w:eastAsia="Times New Roman" w:hAnsiTheme="majorBidi" w:cstheme="majorBidi"/>
          <w:i/>
          <w:sz w:val="24"/>
          <w:szCs w:val="24"/>
          <w:lang w:val="en-US"/>
        </w:rPr>
        <w:t>Candida</w:t>
      </w:r>
      <w:r w:rsidRPr="00D45195">
        <w:rPr>
          <w:rFonts w:asciiTheme="majorBidi" w:eastAsia="Times New Roman" w:hAnsiTheme="majorBidi" w:cstheme="majorBidi"/>
          <w:sz w:val="24"/>
          <w:szCs w:val="24"/>
          <w:lang w:val="en-US"/>
        </w:rPr>
        <w:t xml:space="preserve"> species were grown in nutrient broth</w:t>
      </w:r>
      <w:r w:rsidRPr="00D45195">
        <w:rPr>
          <w:rFonts w:asciiTheme="majorBidi" w:eastAsia="Times New Roman" w:hAnsiTheme="majorBidi" w:cstheme="majorBidi"/>
          <w:sz w:val="24"/>
          <w:szCs w:val="24"/>
          <w:vertAlign w:val="superscript"/>
          <w:lang w:val="en-US"/>
        </w:rPr>
        <w:t xml:space="preserve"> </w:t>
      </w:r>
      <w:r w:rsidRPr="00D45195">
        <w:rPr>
          <w:rFonts w:asciiTheme="majorBidi" w:eastAsia="Times New Roman" w:hAnsiTheme="majorBidi" w:cstheme="majorBidi"/>
          <w:sz w:val="24"/>
          <w:szCs w:val="24"/>
          <w:lang w:val="en-US"/>
        </w:rPr>
        <w:t>and incubated aerobically without shaking for 24 h at 37°C and sub-cultures were realized at least three times at 24 h intervals prior to tests. All microorganisms tested were provided from the laboratory of Parasitology-Mycology and the laboratory of Bacteriology of Monastir (Tunisia).</w:t>
      </w:r>
    </w:p>
    <w:p w:rsidR="00645267" w:rsidRPr="00D45195" w:rsidRDefault="00645267">
      <w:pPr>
        <w:pStyle w:val="normal0"/>
        <w:spacing w:after="0" w:line="360" w:lineRule="auto"/>
        <w:ind w:firstLine="720"/>
        <w:jc w:val="both"/>
        <w:rPr>
          <w:rFonts w:asciiTheme="majorBidi" w:eastAsia="Times New Roman" w:hAnsiTheme="majorBidi" w:cstheme="majorBidi"/>
          <w:sz w:val="24"/>
          <w:szCs w:val="24"/>
          <w:lang w:val="en-US"/>
        </w:rPr>
      </w:pPr>
    </w:p>
    <w:p w:rsidR="00645267" w:rsidRPr="00D45195" w:rsidRDefault="00A11857">
      <w:pPr>
        <w:pStyle w:val="normal0"/>
        <w:spacing w:after="0" w:line="360" w:lineRule="auto"/>
        <w:jc w:val="both"/>
        <w:rPr>
          <w:rFonts w:asciiTheme="majorBidi" w:eastAsia="Times New Roman" w:hAnsiTheme="majorBidi" w:cstheme="majorBidi"/>
          <w:i/>
          <w:sz w:val="24"/>
          <w:szCs w:val="24"/>
          <w:lang w:val="en-US"/>
        </w:rPr>
      </w:pPr>
      <w:r w:rsidRPr="00D45195">
        <w:rPr>
          <w:rFonts w:asciiTheme="majorBidi" w:eastAsia="Times New Roman" w:hAnsiTheme="majorBidi" w:cstheme="majorBidi"/>
          <w:i/>
          <w:sz w:val="24"/>
          <w:szCs w:val="24"/>
          <w:lang w:val="en-US"/>
        </w:rPr>
        <w:t>MIC determination</w:t>
      </w:r>
    </w:p>
    <w:p w:rsidR="00645267" w:rsidRPr="00D45195" w:rsidRDefault="00A11857">
      <w:pPr>
        <w:pStyle w:val="normal0"/>
        <w:spacing w:after="0" w:line="360" w:lineRule="auto"/>
        <w:ind w:firstLine="720"/>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The minimum inhibitory concentration (MIC) of PEA and PEB was determined from a microdilution assay as described in literature.</w:t>
      </w:r>
      <w:r w:rsidRPr="00D45195">
        <w:rPr>
          <w:rFonts w:asciiTheme="majorBidi" w:eastAsia="Times New Roman" w:hAnsiTheme="majorBidi" w:cstheme="majorBidi"/>
          <w:sz w:val="24"/>
          <w:szCs w:val="24"/>
          <w:vertAlign w:val="superscript"/>
          <w:lang w:val="en-US"/>
        </w:rPr>
        <w:t>26</w:t>
      </w:r>
      <w:r w:rsidRPr="00D45195">
        <w:rPr>
          <w:rFonts w:asciiTheme="majorBidi" w:eastAsia="Times New Roman" w:hAnsiTheme="majorBidi" w:cstheme="majorBidi"/>
          <w:sz w:val="24"/>
          <w:szCs w:val="24"/>
          <w:lang w:val="en-US"/>
        </w:rPr>
        <w:t xml:space="preserve"> PEA and PEB stock solutions were prepared by dissolution 10 mg of PEA or PEB in 2 mL of 10 % dimethylsulfoxide (DMSO, Sigma</w:t>
      </w:r>
      <w:ins w:id="15" w:author="Bureautique configuration" w:date="2017-03-21T10:29:00Z">
        <w:r w:rsidRPr="00D45195">
          <w:rPr>
            <w:rFonts w:asciiTheme="majorBidi" w:eastAsia="Times New Roman" w:hAnsiTheme="majorBidi" w:cstheme="majorBidi"/>
            <w:sz w:val="24"/>
            <w:szCs w:val="24"/>
            <w:lang w:val="en-US"/>
          </w:rPr>
          <w:t>-</w:t>
        </w:r>
      </w:ins>
      <w:del w:id="16" w:author="Bureautique configuration" w:date="2017-03-21T10:29:00Z">
        <w:r w:rsidRPr="00D45195">
          <w:rPr>
            <w:rFonts w:asciiTheme="majorBidi" w:eastAsia="Times New Roman" w:hAnsiTheme="majorBidi" w:cstheme="majorBidi"/>
            <w:sz w:val="24"/>
            <w:szCs w:val="24"/>
            <w:lang w:val="en-US"/>
          </w:rPr>
          <w:delText xml:space="preserve"> </w:delText>
        </w:r>
      </w:del>
      <w:r w:rsidRPr="00D45195">
        <w:rPr>
          <w:rFonts w:asciiTheme="majorBidi" w:eastAsia="Times New Roman" w:hAnsiTheme="majorBidi" w:cstheme="majorBidi"/>
          <w:sz w:val="24"/>
          <w:szCs w:val="24"/>
          <w:lang w:val="en-US"/>
        </w:rPr>
        <w:t>Aldrich). After an overnight incubation, broth cultures were adjusted to yield approximately to 1 x 10</w:t>
      </w:r>
      <w:r w:rsidRPr="00D45195">
        <w:rPr>
          <w:rFonts w:asciiTheme="majorBidi" w:eastAsia="Times New Roman" w:hAnsiTheme="majorBidi" w:cstheme="majorBidi"/>
          <w:sz w:val="24"/>
          <w:szCs w:val="24"/>
          <w:vertAlign w:val="superscript"/>
          <w:lang w:val="en-US"/>
        </w:rPr>
        <w:t>6</w:t>
      </w:r>
      <w:r w:rsidRPr="00D45195">
        <w:rPr>
          <w:rFonts w:asciiTheme="majorBidi" w:eastAsia="Times New Roman" w:hAnsiTheme="majorBidi" w:cstheme="majorBidi"/>
          <w:sz w:val="24"/>
          <w:szCs w:val="24"/>
          <w:lang w:val="en-US"/>
        </w:rPr>
        <w:t xml:space="preserve"> CFU/mL of bacteria or fungus. A sample of each extract (200 </w:t>
      </w:r>
      <w:r w:rsidRPr="00D45195">
        <w:rPr>
          <w:rFonts w:asciiTheme="majorBidi" w:eastAsia="Times New Roman" w:hAnsiTheme="majorBidi" w:cstheme="majorBidi"/>
          <w:sz w:val="24"/>
          <w:szCs w:val="24"/>
        </w:rPr>
        <w:t>μ</w:t>
      </w:r>
      <w:r w:rsidRPr="00D45195">
        <w:rPr>
          <w:rFonts w:asciiTheme="majorBidi" w:eastAsia="Times New Roman" w:hAnsiTheme="majorBidi" w:cstheme="majorBidi"/>
          <w:sz w:val="24"/>
          <w:szCs w:val="24"/>
          <w:lang w:val="en-US"/>
        </w:rPr>
        <w:t xml:space="preserve">L) was added to four wells of the first column of each plate and then serially diluted with DMSO (10 %) solution as doubling dilutions up to the well number eight of first column dilution factor (1:1). Each well was then inoculated with 50 µL of bacteria or </w:t>
      </w:r>
      <w:r w:rsidRPr="00D45195">
        <w:rPr>
          <w:rFonts w:asciiTheme="majorBidi" w:eastAsia="Times New Roman" w:hAnsiTheme="majorBidi" w:cstheme="majorBidi"/>
          <w:i/>
          <w:sz w:val="24"/>
          <w:szCs w:val="24"/>
          <w:lang w:val="en-US"/>
        </w:rPr>
        <w:t>Candida</w:t>
      </w:r>
      <w:r w:rsidRPr="00D45195">
        <w:rPr>
          <w:rFonts w:asciiTheme="majorBidi" w:eastAsia="Times New Roman" w:hAnsiTheme="majorBidi" w:cstheme="majorBidi"/>
          <w:sz w:val="24"/>
          <w:szCs w:val="24"/>
          <w:lang w:val="en-US"/>
        </w:rPr>
        <w:t xml:space="preserve"> species and microplates were incubated during 24 h at 37 °C. Controls (wells inoculated with the tested culture without polysaccharides extracts) and blanks (wells containing uninoculated broth with polysaccharide extracts) were run on each microplate. Imipenem and vancomycin were used as positive control for bacteria strains and fluconazole was used for </w:t>
      </w:r>
      <w:r w:rsidRPr="00D45195">
        <w:rPr>
          <w:rFonts w:asciiTheme="majorBidi" w:eastAsia="Times New Roman" w:hAnsiTheme="majorBidi" w:cstheme="majorBidi"/>
          <w:i/>
          <w:sz w:val="24"/>
          <w:szCs w:val="24"/>
          <w:lang w:val="en-US"/>
        </w:rPr>
        <w:t>Candida</w:t>
      </w:r>
      <w:r w:rsidRPr="00D45195">
        <w:rPr>
          <w:rFonts w:asciiTheme="majorBidi" w:eastAsia="Times New Roman" w:hAnsiTheme="majorBidi" w:cstheme="majorBidi"/>
          <w:sz w:val="24"/>
          <w:szCs w:val="24"/>
          <w:lang w:val="en-US"/>
        </w:rPr>
        <w:t xml:space="preserve"> species. All antibiotics and antimycotic (Sigma-Aldrich) were tested at a final concentration of about 1 mg/mL. The MIC was the lowest concentration of tested agent giving the complete inhibition of growth (i.e. optical density equal to OD of the blank). The microplate assays were repeated at least three times for each polysaccharide extract and the MIC was the average of three independent experiments.</w:t>
      </w:r>
    </w:p>
    <w:p w:rsidR="00645267" w:rsidRPr="00D45195" w:rsidRDefault="00645267">
      <w:pPr>
        <w:pStyle w:val="normal0"/>
        <w:spacing w:after="0" w:line="360" w:lineRule="auto"/>
        <w:jc w:val="both"/>
        <w:rPr>
          <w:rFonts w:asciiTheme="majorBidi" w:eastAsia="Times New Roman" w:hAnsiTheme="majorBidi" w:cstheme="majorBidi"/>
          <w:sz w:val="24"/>
          <w:szCs w:val="24"/>
          <w:lang w:val="en-US"/>
        </w:rPr>
      </w:pPr>
    </w:p>
    <w:p w:rsidR="00645267" w:rsidRPr="00D45195" w:rsidRDefault="00A11857">
      <w:pPr>
        <w:pStyle w:val="normal0"/>
        <w:spacing w:after="0" w:line="360" w:lineRule="auto"/>
        <w:jc w:val="both"/>
        <w:rPr>
          <w:rFonts w:asciiTheme="majorBidi" w:eastAsia="Times New Roman" w:hAnsiTheme="majorBidi" w:cstheme="majorBidi"/>
          <w:i/>
          <w:sz w:val="24"/>
          <w:szCs w:val="24"/>
          <w:lang w:val="en-US"/>
        </w:rPr>
      </w:pPr>
      <w:r w:rsidRPr="00D45195">
        <w:rPr>
          <w:rFonts w:asciiTheme="majorBidi" w:eastAsia="Times New Roman" w:hAnsiTheme="majorBidi" w:cstheme="majorBidi"/>
          <w:i/>
          <w:sz w:val="24"/>
          <w:szCs w:val="24"/>
          <w:lang w:val="en-US"/>
        </w:rPr>
        <w:t>Cytotoxic activity</w:t>
      </w:r>
    </w:p>
    <w:p w:rsidR="00645267" w:rsidRPr="00D45195" w:rsidRDefault="00A11857">
      <w:pPr>
        <w:pStyle w:val="normal0"/>
        <w:spacing w:line="360" w:lineRule="auto"/>
        <w:ind w:firstLine="720"/>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 xml:space="preserve">The human HeLa cervical cancer cell line was obtained from the American Type Culture </w:t>
      </w:r>
      <w:r w:rsidRPr="00D45195">
        <w:rPr>
          <w:rFonts w:asciiTheme="majorBidi" w:eastAsia="Times New Roman" w:hAnsiTheme="majorBidi" w:cstheme="majorBidi"/>
          <w:sz w:val="24"/>
          <w:szCs w:val="24"/>
          <w:lang w:val="en-US"/>
        </w:rPr>
        <w:lastRenderedPageBreak/>
        <w:t>Collection (ATCC, Rockville, MD, USA) and cultured in a humidified atmosphere at 37 °C in 5 % CO</w:t>
      </w:r>
      <w:r w:rsidRPr="00D45195">
        <w:rPr>
          <w:rFonts w:asciiTheme="majorBidi" w:eastAsia="Times New Roman" w:hAnsiTheme="majorBidi" w:cstheme="majorBidi"/>
          <w:sz w:val="24"/>
          <w:szCs w:val="24"/>
          <w:vertAlign w:val="subscript"/>
          <w:lang w:val="en-US"/>
        </w:rPr>
        <w:t>2</w:t>
      </w:r>
      <w:r w:rsidRPr="00D45195">
        <w:rPr>
          <w:rFonts w:asciiTheme="majorBidi" w:eastAsia="Times New Roman" w:hAnsiTheme="majorBidi" w:cstheme="majorBidi"/>
          <w:sz w:val="24"/>
          <w:szCs w:val="24"/>
          <w:lang w:val="en-US"/>
        </w:rPr>
        <w:t>. RPMI 1640 (Sigma-Aldrich) supplemented with 10 % fetal calf serum, 1 % (w/v) glutamine, 100 U/mL penicillin and 100 µg/mL streptomycin was used for HeLa cell cultures. Cell viability cytotoxicity was measured using an MTT (3-(4,5-</w:t>
      </w:r>
      <w:hyperlink r:id="rId7">
        <w:r w:rsidRPr="00D45195">
          <w:rPr>
            <w:rFonts w:asciiTheme="majorBidi" w:eastAsia="Times New Roman" w:hAnsiTheme="majorBidi" w:cstheme="majorBidi"/>
            <w:sz w:val="24"/>
            <w:szCs w:val="24"/>
            <w:lang w:val="en-US"/>
          </w:rPr>
          <w:t>di</w:t>
        </w:r>
      </w:hyperlink>
      <w:hyperlink r:id="rId8">
        <w:r w:rsidRPr="00D45195">
          <w:rPr>
            <w:rFonts w:asciiTheme="majorBidi" w:eastAsia="Times New Roman" w:hAnsiTheme="majorBidi" w:cstheme="majorBidi"/>
            <w:sz w:val="24"/>
            <w:szCs w:val="24"/>
            <w:lang w:val="en-US"/>
          </w:rPr>
          <w:t>methyl</w:t>
        </w:r>
      </w:hyperlink>
      <w:hyperlink r:id="rId9">
        <w:r w:rsidRPr="00D45195">
          <w:rPr>
            <w:rFonts w:asciiTheme="majorBidi" w:eastAsia="Times New Roman" w:hAnsiTheme="majorBidi" w:cstheme="majorBidi"/>
            <w:sz w:val="24"/>
            <w:szCs w:val="24"/>
            <w:lang w:val="en-US"/>
          </w:rPr>
          <w:t>thiazol</w:t>
        </w:r>
      </w:hyperlink>
      <w:r w:rsidRPr="00D45195">
        <w:rPr>
          <w:rFonts w:asciiTheme="majorBidi" w:eastAsia="Times New Roman" w:hAnsiTheme="majorBidi" w:cstheme="majorBidi"/>
          <w:sz w:val="24"/>
          <w:szCs w:val="24"/>
          <w:lang w:val="en-US"/>
        </w:rPr>
        <w:t>-2-yl)-2,5-di</w:t>
      </w:r>
      <w:hyperlink r:id="rId10">
        <w:r w:rsidRPr="00D45195">
          <w:rPr>
            <w:rFonts w:asciiTheme="majorBidi" w:eastAsia="Times New Roman" w:hAnsiTheme="majorBidi" w:cstheme="majorBidi"/>
            <w:sz w:val="24"/>
            <w:szCs w:val="24"/>
            <w:lang w:val="en-US"/>
          </w:rPr>
          <w:t>phenyl</w:t>
        </w:r>
      </w:hyperlink>
      <w:r w:rsidRPr="00D45195">
        <w:rPr>
          <w:rFonts w:asciiTheme="majorBidi" w:eastAsia="Times New Roman" w:hAnsiTheme="majorBidi" w:cstheme="majorBidi"/>
          <w:sz w:val="24"/>
          <w:szCs w:val="24"/>
          <w:lang w:val="en-US"/>
        </w:rPr>
        <w:t>tetrazolium bromide) assay with slight modifications.</w:t>
      </w:r>
      <w:r w:rsidRPr="00D45195">
        <w:rPr>
          <w:rFonts w:asciiTheme="majorBidi" w:eastAsia="Times New Roman" w:hAnsiTheme="majorBidi" w:cstheme="majorBidi"/>
          <w:sz w:val="24"/>
          <w:szCs w:val="24"/>
          <w:vertAlign w:val="superscript"/>
          <w:lang w:val="en-US"/>
        </w:rPr>
        <w:t xml:space="preserve">27 </w:t>
      </w:r>
      <w:r w:rsidRPr="00D45195">
        <w:rPr>
          <w:rFonts w:asciiTheme="majorBidi" w:eastAsia="Times New Roman" w:hAnsiTheme="majorBidi" w:cstheme="majorBidi"/>
          <w:sz w:val="24"/>
          <w:szCs w:val="24"/>
          <w:lang w:val="en-US"/>
        </w:rPr>
        <w:t>HeLa cells (5x10</w:t>
      </w:r>
      <w:r w:rsidRPr="00D45195">
        <w:rPr>
          <w:rFonts w:asciiTheme="majorBidi" w:eastAsia="Times New Roman" w:hAnsiTheme="majorBidi" w:cstheme="majorBidi"/>
          <w:sz w:val="24"/>
          <w:szCs w:val="24"/>
          <w:vertAlign w:val="superscript"/>
          <w:lang w:val="en-US"/>
        </w:rPr>
        <w:t>3</w:t>
      </w:r>
      <w:r w:rsidRPr="00D45195">
        <w:rPr>
          <w:rFonts w:asciiTheme="majorBidi" w:eastAsia="Times New Roman" w:hAnsiTheme="majorBidi" w:cstheme="majorBidi"/>
          <w:sz w:val="24"/>
          <w:szCs w:val="24"/>
          <w:lang w:val="en-US"/>
        </w:rPr>
        <w:t xml:space="preserve">) were seeded into wells with 100 </w:t>
      </w:r>
      <w:r w:rsidRPr="00D45195">
        <w:rPr>
          <w:rFonts w:asciiTheme="majorBidi" w:eastAsia="Times New Roman" w:hAnsiTheme="majorBidi" w:cstheme="majorBidi"/>
          <w:sz w:val="24"/>
          <w:szCs w:val="24"/>
        </w:rPr>
        <w:t>μ</w:t>
      </w:r>
      <w:r w:rsidRPr="00D45195">
        <w:rPr>
          <w:rFonts w:asciiTheme="majorBidi" w:eastAsia="Times New Roman" w:hAnsiTheme="majorBidi" w:cstheme="majorBidi"/>
          <w:sz w:val="24"/>
          <w:szCs w:val="24"/>
          <w:lang w:val="en-US"/>
        </w:rPr>
        <w:t xml:space="preserve">L of growth medium and incubated at 37 °C for 24 h. Cells were treated with polysaccharide extracts (0.031 to 1 mg/mL) and incubated for 48 h at 37 °C. After that, 10 </w:t>
      </w:r>
      <w:r w:rsidRPr="00D45195">
        <w:rPr>
          <w:rFonts w:asciiTheme="majorBidi" w:eastAsia="Times New Roman" w:hAnsiTheme="majorBidi" w:cstheme="majorBidi"/>
          <w:sz w:val="24"/>
          <w:szCs w:val="24"/>
        </w:rPr>
        <w:t>μ</w:t>
      </w:r>
      <w:r w:rsidRPr="00D45195">
        <w:rPr>
          <w:rFonts w:asciiTheme="majorBidi" w:eastAsia="Times New Roman" w:hAnsiTheme="majorBidi" w:cstheme="majorBidi"/>
          <w:sz w:val="24"/>
          <w:szCs w:val="24"/>
          <w:lang w:val="en-US"/>
        </w:rPr>
        <w:t>L of MTT (5 mg/mL) was added to each well and microplates were incubated for an additional 2 h. Then, the medium w</w:t>
      </w:r>
      <w:ins w:id="17" w:author="Bureautique configuration" w:date="2017-03-21T10:39:00Z">
        <w:r w:rsidRPr="00D45195">
          <w:rPr>
            <w:rFonts w:asciiTheme="majorBidi" w:eastAsia="Times New Roman" w:hAnsiTheme="majorBidi" w:cstheme="majorBidi"/>
            <w:sz w:val="24"/>
            <w:szCs w:val="24"/>
            <w:lang w:val="en-US"/>
          </w:rPr>
          <w:t>as</w:t>
        </w:r>
      </w:ins>
      <w:del w:id="18" w:author="Bureautique configuration" w:date="2017-03-21T10:39:00Z">
        <w:r w:rsidRPr="00D45195">
          <w:rPr>
            <w:rFonts w:asciiTheme="majorBidi" w:eastAsia="Times New Roman" w:hAnsiTheme="majorBidi" w:cstheme="majorBidi"/>
            <w:sz w:val="24"/>
            <w:szCs w:val="24"/>
            <w:lang w:val="en-US"/>
          </w:rPr>
          <w:delText>ere</w:delText>
        </w:r>
      </w:del>
      <w:r w:rsidRPr="00D45195">
        <w:rPr>
          <w:rFonts w:asciiTheme="majorBidi" w:eastAsia="Times New Roman" w:hAnsiTheme="majorBidi" w:cstheme="majorBidi"/>
          <w:sz w:val="24"/>
          <w:szCs w:val="24"/>
          <w:lang w:val="en-US"/>
        </w:rPr>
        <w:t xml:space="preserve"> dissolved with 100 </w:t>
      </w:r>
      <w:r w:rsidRPr="00D45195">
        <w:rPr>
          <w:rFonts w:asciiTheme="majorBidi" w:eastAsia="Times New Roman" w:hAnsiTheme="majorBidi" w:cstheme="majorBidi"/>
          <w:sz w:val="24"/>
          <w:szCs w:val="24"/>
        </w:rPr>
        <w:t>μ</w:t>
      </w:r>
      <w:r w:rsidRPr="00D45195">
        <w:rPr>
          <w:rFonts w:asciiTheme="majorBidi" w:eastAsia="Times New Roman" w:hAnsiTheme="majorBidi" w:cstheme="majorBidi"/>
          <w:sz w:val="24"/>
          <w:szCs w:val="24"/>
          <w:lang w:val="en-US"/>
        </w:rPr>
        <w:t>L of DMSO and the absorbance (A) was measured at 550 nm by a BioTek microplate reader. This assay was conducted in triplicate as a cell viability index. The percentages of cell growth were calculated as follow: Cell proliferation (%) = (As-Ac)/Ac x100, where Ac is the absorbance value of the control group and As is the absorbance value of the group treated with sample.</w:t>
      </w:r>
    </w:p>
    <w:p w:rsidR="00645267" w:rsidRPr="00D45195" w:rsidRDefault="00645267">
      <w:pPr>
        <w:pStyle w:val="normal0"/>
        <w:spacing w:line="360" w:lineRule="auto"/>
        <w:jc w:val="both"/>
        <w:rPr>
          <w:rFonts w:asciiTheme="majorBidi" w:eastAsia="Times New Roman" w:hAnsiTheme="majorBidi" w:cstheme="majorBidi"/>
          <w:sz w:val="24"/>
          <w:szCs w:val="24"/>
          <w:highlight w:val="yellow"/>
          <w:lang w:val="en-US"/>
        </w:rPr>
      </w:pPr>
    </w:p>
    <w:p w:rsidR="00645267" w:rsidRPr="00D45195" w:rsidRDefault="00A11857">
      <w:pPr>
        <w:pStyle w:val="normal0"/>
        <w:tabs>
          <w:tab w:val="left" w:pos="2325"/>
        </w:tabs>
        <w:spacing w:after="0" w:line="360" w:lineRule="auto"/>
        <w:jc w:val="both"/>
        <w:rPr>
          <w:rFonts w:asciiTheme="majorBidi" w:eastAsia="Times New Roman" w:hAnsiTheme="majorBidi" w:cstheme="majorBidi"/>
          <w:i/>
          <w:sz w:val="24"/>
          <w:szCs w:val="24"/>
          <w:lang w:val="en-US"/>
        </w:rPr>
      </w:pPr>
      <w:r w:rsidRPr="00D45195">
        <w:rPr>
          <w:rFonts w:asciiTheme="majorBidi" w:eastAsia="Times New Roman" w:hAnsiTheme="majorBidi" w:cstheme="majorBidi"/>
          <w:i/>
          <w:sz w:val="24"/>
          <w:szCs w:val="24"/>
          <w:lang w:val="en-US"/>
        </w:rPr>
        <w:t>Anticholinesterase activity</w:t>
      </w:r>
    </w:p>
    <w:p w:rsidR="00645267" w:rsidRPr="00D45195" w:rsidRDefault="00A11857">
      <w:pPr>
        <w:pStyle w:val="normal0"/>
        <w:spacing w:after="0" w:line="360" w:lineRule="auto"/>
        <w:ind w:firstLine="720"/>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The anticholinesterase activity was determined by colorimetry using a Cholinesterase Kit (Chronolab, Spain).</w:t>
      </w:r>
      <w:r w:rsidRPr="00D45195">
        <w:rPr>
          <w:rFonts w:asciiTheme="majorBidi" w:eastAsia="Times New Roman" w:hAnsiTheme="majorBidi" w:cstheme="majorBidi"/>
          <w:sz w:val="24"/>
          <w:szCs w:val="24"/>
          <w:vertAlign w:val="superscript"/>
          <w:lang w:val="en-US"/>
        </w:rPr>
        <w:t>28</w:t>
      </w:r>
      <w:r w:rsidRPr="00D45195">
        <w:rPr>
          <w:rFonts w:asciiTheme="majorBidi" w:eastAsia="Times New Roman" w:hAnsiTheme="majorBidi" w:cstheme="majorBidi"/>
          <w:sz w:val="24"/>
          <w:szCs w:val="24"/>
          <w:lang w:val="en-US"/>
        </w:rPr>
        <w:t xml:space="preserve"> PEA and PEB stock solutions were prepared by dissolution 20 mg of PEA or PEB in 2 mL of 10 % DMSO (Sigma-Aldrich). Human Plasma was provided from the Biochemistry-Toxicology Laboratory, University Hospital “Fattouma Bourguiba” of Monastir (Tunisia) and used as a source of </w:t>
      </w:r>
      <w:del w:id="19" w:author="Bureautique configuration" w:date="2017-03-21T10:42:00Z">
        <w:r w:rsidRPr="00D45195">
          <w:rPr>
            <w:rFonts w:asciiTheme="majorBidi" w:eastAsia="Times New Roman" w:hAnsiTheme="majorBidi" w:cstheme="majorBidi"/>
            <w:sz w:val="24"/>
            <w:szCs w:val="24"/>
            <w:lang w:val="en-US"/>
          </w:rPr>
          <w:delText>B</w:delText>
        </w:r>
      </w:del>
      <w:ins w:id="20" w:author="Bureautique configuration" w:date="2017-03-21T10:42:00Z">
        <w:r w:rsidRPr="00D45195">
          <w:rPr>
            <w:rFonts w:asciiTheme="majorBidi" w:eastAsia="Times New Roman" w:hAnsiTheme="majorBidi" w:cstheme="majorBidi"/>
            <w:sz w:val="24"/>
            <w:szCs w:val="24"/>
            <w:lang w:val="en-US"/>
          </w:rPr>
          <w:t>b</w:t>
        </w:r>
      </w:ins>
      <w:r w:rsidRPr="00D45195">
        <w:rPr>
          <w:rFonts w:asciiTheme="majorBidi" w:eastAsia="Times New Roman" w:hAnsiTheme="majorBidi" w:cstheme="majorBidi"/>
          <w:sz w:val="24"/>
          <w:szCs w:val="24"/>
          <w:lang w:val="en-US"/>
        </w:rPr>
        <w:t xml:space="preserve">utyrylcholinesterase (BChE). PEA or PEB (500 µL, 10 mg/mL) was added to 500 µL of plasma and the mixture was incubated at 37 °C during 5, 10, 15, 20 and 30 min. </w:t>
      </w:r>
      <w:r w:rsidRPr="00A32CC2">
        <w:rPr>
          <w:rFonts w:asciiTheme="majorBidi" w:eastAsia="Times New Roman" w:hAnsiTheme="majorBidi" w:cstheme="majorBidi"/>
          <w:sz w:val="24"/>
          <w:szCs w:val="24"/>
          <w:lang w:val="en-US"/>
        </w:rPr>
        <w:t xml:space="preserve">BChE activity was measured by </w:t>
      </w:r>
      <w:r w:rsidRPr="00A32CC2">
        <w:rPr>
          <w:rFonts w:asciiTheme="majorBidi" w:eastAsia="Times New Roman" w:hAnsiTheme="majorBidi" w:cstheme="majorBidi"/>
          <w:sz w:val="24"/>
          <w:szCs w:val="24"/>
          <w:shd w:val="clear" w:color="auto" w:fill="FEFEFE"/>
          <w:lang w:val="en-US"/>
        </w:rPr>
        <w:t>COBAS INTEGRA® 400</w:t>
      </w:r>
      <w:r w:rsidRPr="00A32CC2">
        <w:rPr>
          <w:rFonts w:asciiTheme="majorBidi" w:eastAsia="Times New Roman" w:hAnsiTheme="majorBidi" w:cstheme="majorBidi"/>
          <w:sz w:val="24"/>
          <w:szCs w:val="24"/>
          <w:lang w:val="en-US"/>
        </w:rPr>
        <w:t xml:space="preserve"> (Roche diagnostics). </w:t>
      </w:r>
      <w:r w:rsidRPr="00D45195">
        <w:rPr>
          <w:rFonts w:asciiTheme="majorBidi" w:eastAsia="Times New Roman" w:hAnsiTheme="majorBidi" w:cstheme="majorBidi"/>
          <w:sz w:val="24"/>
          <w:szCs w:val="24"/>
          <w:lang w:val="en-US"/>
        </w:rPr>
        <w:t>The control (plasma and distilled water) was treated under the same conditions. The anticholinesterase activity was calculated by the following formula: % inhibition = (Ac-As)/Ac x 100, where Ac is the absorbance value of the control group and As is the absorbance value of the group treated with sample. All assays were carried out in triplicate.</w:t>
      </w:r>
    </w:p>
    <w:p w:rsidR="00645267" w:rsidRPr="00D45195" w:rsidRDefault="00645267">
      <w:pPr>
        <w:pStyle w:val="normal0"/>
        <w:spacing w:after="0" w:line="360" w:lineRule="auto"/>
        <w:jc w:val="both"/>
        <w:rPr>
          <w:rFonts w:asciiTheme="majorBidi" w:eastAsia="Times New Roman" w:hAnsiTheme="majorBidi" w:cstheme="majorBidi"/>
          <w:sz w:val="24"/>
          <w:szCs w:val="24"/>
          <w:lang w:val="en-US"/>
        </w:rPr>
      </w:pPr>
    </w:p>
    <w:p w:rsidR="00645267" w:rsidRPr="00D45195" w:rsidRDefault="00645267">
      <w:pPr>
        <w:pStyle w:val="normal0"/>
        <w:spacing w:after="0" w:line="360" w:lineRule="auto"/>
        <w:jc w:val="both"/>
        <w:rPr>
          <w:rFonts w:asciiTheme="majorBidi" w:eastAsia="Times New Roman" w:hAnsiTheme="majorBidi" w:cstheme="majorBidi"/>
          <w:sz w:val="24"/>
          <w:szCs w:val="24"/>
          <w:lang w:val="en-US"/>
        </w:rPr>
      </w:pPr>
    </w:p>
    <w:p w:rsidR="00645267" w:rsidRPr="00D45195" w:rsidRDefault="00645267">
      <w:pPr>
        <w:pStyle w:val="normal0"/>
        <w:spacing w:after="0" w:line="360" w:lineRule="auto"/>
        <w:jc w:val="both"/>
        <w:rPr>
          <w:rFonts w:asciiTheme="majorBidi" w:eastAsia="Times New Roman" w:hAnsiTheme="majorBidi" w:cstheme="majorBidi"/>
          <w:sz w:val="24"/>
          <w:szCs w:val="24"/>
          <w:lang w:val="en-US"/>
        </w:rPr>
      </w:pPr>
    </w:p>
    <w:p w:rsidR="00645267" w:rsidRPr="00D45195" w:rsidRDefault="00A11857">
      <w:pPr>
        <w:pStyle w:val="normal0"/>
        <w:spacing w:after="0" w:line="360" w:lineRule="auto"/>
        <w:jc w:val="center"/>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lastRenderedPageBreak/>
        <w:t>RESULTS AND DISCUSSION</w:t>
      </w:r>
    </w:p>
    <w:p w:rsidR="00645267" w:rsidRPr="00D45195" w:rsidRDefault="00A11857">
      <w:pPr>
        <w:pStyle w:val="normal0"/>
        <w:spacing w:after="0" w:line="360" w:lineRule="auto"/>
        <w:jc w:val="both"/>
        <w:rPr>
          <w:rFonts w:asciiTheme="majorBidi" w:eastAsia="Times New Roman" w:hAnsiTheme="majorBidi" w:cstheme="majorBidi"/>
          <w:i/>
          <w:sz w:val="24"/>
          <w:szCs w:val="24"/>
          <w:lang w:val="en-US"/>
        </w:rPr>
      </w:pPr>
      <w:r w:rsidRPr="00D45195">
        <w:rPr>
          <w:rFonts w:asciiTheme="majorBidi" w:eastAsia="Times New Roman" w:hAnsiTheme="majorBidi" w:cstheme="majorBidi"/>
          <w:i/>
          <w:sz w:val="24"/>
          <w:szCs w:val="24"/>
          <w:lang w:val="en-US"/>
        </w:rPr>
        <w:t xml:space="preserve">Total sugar, proteins, and sulfate composition </w:t>
      </w:r>
    </w:p>
    <w:p w:rsidR="00645267" w:rsidRPr="00D45195" w:rsidRDefault="00A11857">
      <w:pPr>
        <w:pStyle w:val="normal0"/>
        <w:spacing w:after="0" w:line="360" w:lineRule="auto"/>
        <w:ind w:firstLine="720"/>
        <w:jc w:val="both"/>
        <w:rPr>
          <w:rFonts w:asciiTheme="majorBidi" w:eastAsia="Times New Roman" w:hAnsiTheme="majorBidi" w:cstheme="majorBidi"/>
          <w:sz w:val="24"/>
          <w:szCs w:val="24"/>
          <w:vertAlign w:val="superscript"/>
          <w:lang w:val="en-US"/>
        </w:rPr>
      </w:pPr>
      <w:r w:rsidRPr="00D45195">
        <w:rPr>
          <w:rFonts w:asciiTheme="majorBidi" w:eastAsia="Times New Roman" w:hAnsiTheme="majorBidi" w:cstheme="majorBidi"/>
          <w:sz w:val="24"/>
          <w:szCs w:val="24"/>
          <w:lang w:val="en-US"/>
        </w:rPr>
        <w:t xml:space="preserve">Fig. 1 shows the composition in sugars, proteins and sulfate of the microalgae aqueous extracts. Total sugar content in aqueous extracts of </w:t>
      </w:r>
      <w:r w:rsidRPr="00D45195">
        <w:rPr>
          <w:rFonts w:asciiTheme="majorBidi" w:eastAsia="Times New Roman" w:hAnsiTheme="majorBidi" w:cstheme="majorBidi"/>
          <w:i/>
          <w:sz w:val="24"/>
          <w:szCs w:val="24"/>
          <w:lang w:val="en-US"/>
        </w:rPr>
        <w:t>I. galbana</w:t>
      </w:r>
      <w:r w:rsidRPr="00D45195">
        <w:rPr>
          <w:rFonts w:asciiTheme="majorBidi" w:eastAsia="Times New Roman" w:hAnsiTheme="majorBidi" w:cstheme="majorBidi"/>
          <w:sz w:val="24"/>
          <w:szCs w:val="24"/>
          <w:lang w:val="en-US"/>
        </w:rPr>
        <w:t xml:space="preserve"> and </w:t>
      </w:r>
      <w:r w:rsidRPr="00D45195">
        <w:rPr>
          <w:rFonts w:asciiTheme="majorBidi" w:eastAsia="Times New Roman" w:hAnsiTheme="majorBidi" w:cstheme="majorBidi"/>
          <w:i/>
          <w:sz w:val="24"/>
          <w:szCs w:val="24"/>
          <w:lang w:val="en-US"/>
        </w:rPr>
        <w:t>N. oculata</w:t>
      </w:r>
      <w:r w:rsidRPr="00D45195">
        <w:rPr>
          <w:rFonts w:asciiTheme="majorBidi" w:eastAsia="Times New Roman" w:hAnsiTheme="majorBidi" w:cstheme="majorBidi"/>
          <w:sz w:val="24"/>
          <w:szCs w:val="24"/>
          <w:lang w:val="en-US"/>
        </w:rPr>
        <w:t xml:space="preserve"> were 86.9 ± 0.8 % (22.8 % of total dried matter) and 59 ± 0.1 % (4.1 % of total dried matter), respectively. The sulfate groups represented respectively 7.9 ± 1.2 % and 6.2 ± 0.1 % of </w:t>
      </w:r>
      <w:r w:rsidRPr="00D45195">
        <w:rPr>
          <w:rFonts w:asciiTheme="majorBidi" w:eastAsia="Times New Roman" w:hAnsiTheme="majorBidi" w:cstheme="majorBidi"/>
          <w:i/>
          <w:sz w:val="24"/>
          <w:szCs w:val="24"/>
          <w:lang w:val="en-US"/>
        </w:rPr>
        <w:t>I. galbana</w:t>
      </w:r>
      <w:r w:rsidRPr="00D45195">
        <w:rPr>
          <w:rFonts w:asciiTheme="majorBidi" w:eastAsia="Times New Roman" w:hAnsiTheme="majorBidi" w:cstheme="majorBidi"/>
          <w:sz w:val="24"/>
          <w:szCs w:val="24"/>
          <w:lang w:val="en-US"/>
        </w:rPr>
        <w:t xml:space="preserve"> and </w:t>
      </w:r>
      <w:r w:rsidRPr="00D45195">
        <w:rPr>
          <w:rFonts w:asciiTheme="majorBidi" w:eastAsia="Times New Roman" w:hAnsiTheme="majorBidi" w:cstheme="majorBidi"/>
          <w:i/>
          <w:sz w:val="24"/>
          <w:szCs w:val="24"/>
          <w:lang w:val="en-US"/>
        </w:rPr>
        <w:t>N. oculata</w:t>
      </w:r>
      <w:r w:rsidRPr="00D45195">
        <w:rPr>
          <w:rFonts w:asciiTheme="majorBidi" w:eastAsia="Times New Roman" w:hAnsiTheme="majorBidi" w:cstheme="majorBidi"/>
          <w:sz w:val="24"/>
          <w:szCs w:val="24"/>
          <w:lang w:val="en-US"/>
        </w:rPr>
        <w:t xml:space="preserve"> extracts. Sulfate bands were confirmed by infrared spectroscopy (data not shown). The percentage of proteins in the microalgae aqueous extracts were respectively of 5.2 ± 0.17 % and 21.0 ± 0.2 % for </w:t>
      </w:r>
      <w:r w:rsidRPr="00D45195">
        <w:rPr>
          <w:rFonts w:asciiTheme="majorBidi" w:eastAsia="Times New Roman" w:hAnsiTheme="majorBidi" w:cstheme="majorBidi"/>
          <w:i/>
          <w:sz w:val="24"/>
          <w:szCs w:val="24"/>
          <w:lang w:val="en-US"/>
        </w:rPr>
        <w:t>I. galbana</w:t>
      </w:r>
      <w:r w:rsidRPr="00D45195">
        <w:rPr>
          <w:rFonts w:asciiTheme="majorBidi" w:eastAsia="Times New Roman" w:hAnsiTheme="majorBidi" w:cstheme="majorBidi"/>
          <w:sz w:val="24"/>
          <w:szCs w:val="24"/>
          <w:lang w:val="en-US"/>
        </w:rPr>
        <w:t xml:space="preserve"> and </w:t>
      </w:r>
      <w:r w:rsidRPr="00D45195">
        <w:rPr>
          <w:rFonts w:asciiTheme="majorBidi" w:eastAsia="Times New Roman" w:hAnsiTheme="majorBidi" w:cstheme="majorBidi"/>
          <w:i/>
          <w:sz w:val="24"/>
          <w:szCs w:val="24"/>
          <w:lang w:val="en-US"/>
        </w:rPr>
        <w:t>N. oculata</w:t>
      </w:r>
      <w:r w:rsidRPr="00D45195">
        <w:rPr>
          <w:rFonts w:asciiTheme="majorBidi" w:eastAsia="Times New Roman" w:hAnsiTheme="majorBidi" w:cstheme="majorBidi"/>
          <w:sz w:val="24"/>
          <w:szCs w:val="24"/>
          <w:lang w:val="en-US"/>
        </w:rPr>
        <w:t>. According to literature, carbohydrates represent</w:t>
      </w:r>
      <w:ins w:id="21" w:author="Bureautique configuration" w:date="2017-03-21T13:41:00Z">
        <w:r w:rsidRPr="00D45195">
          <w:rPr>
            <w:rFonts w:asciiTheme="majorBidi" w:eastAsia="Times New Roman" w:hAnsiTheme="majorBidi" w:cstheme="majorBidi"/>
            <w:sz w:val="24"/>
            <w:szCs w:val="24"/>
            <w:lang w:val="en-US"/>
          </w:rPr>
          <w:t>ed</w:t>
        </w:r>
      </w:ins>
      <w:r w:rsidRPr="00D45195">
        <w:rPr>
          <w:rFonts w:asciiTheme="majorBidi" w:eastAsia="Times New Roman" w:hAnsiTheme="majorBidi" w:cstheme="majorBidi"/>
          <w:sz w:val="24"/>
          <w:szCs w:val="24"/>
          <w:lang w:val="en-US"/>
        </w:rPr>
        <w:t xml:space="preserve"> around 13 % of dry matter of </w:t>
      </w:r>
      <w:r w:rsidRPr="00D45195">
        <w:rPr>
          <w:rFonts w:asciiTheme="majorBidi" w:eastAsia="Times New Roman" w:hAnsiTheme="majorBidi" w:cstheme="majorBidi"/>
          <w:i/>
          <w:sz w:val="24"/>
          <w:szCs w:val="24"/>
          <w:lang w:val="en-US"/>
        </w:rPr>
        <w:t>I. galbana</w:t>
      </w:r>
      <w:r w:rsidRPr="00D45195">
        <w:rPr>
          <w:rFonts w:asciiTheme="majorBidi" w:eastAsia="Times New Roman" w:hAnsiTheme="majorBidi" w:cstheme="majorBidi"/>
          <w:sz w:val="24"/>
          <w:szCs w:val="24"/>
          <w:lang w:val="en-US"/>
        </w:rPr>
        <w:t>.</w:t>
      </w:r>
      <w:r w:rsidRPr="00D45195">
        <w:rPr>
          <w:rFonts w:asciiTheme="majorBidi" w:eastAsia="Times New Roman" w:hAnsiTheme="majorBidi" w:cstheme="majorBidi"/>
          <w:sz w:val="24"/>
          <w:szCs w:val="24"/>
          <w:vertAlign w:val="superscript"/>
          <w:lang w:val="en-US"/>
        </w:rPr>
        <w:t>29</w:t>
      </w:r>
      <w:r w:rsidRPr="00D45195">
        <w:rPr>
          <w:rFonts w:asciiTheme="majorBidi" w:eastAsia="Times New Roman" w:hAnsiTheme="majorBidi" w:cstheme="majorBidi"/>
          <w:sz w:val="24"/>
          <w:szCs w:val="24"/>
          <w:lang w:val="en-US"/>
        </w:rPr>
        <w:t xml:space="preserve"> Brown</w:t>
      </w:r>
      <w:r w:rsidRPr="00D45195">
        <w:rPr>
          <w:rFonts w:asciiTheme="majorBidi" w:eastAsia="Times New Roman" w:hAnsiTheme="majorBidi" w:cstheme="majorBidi"/>
          <w:sz w:val="24"/>
          <w:szCs w:val="24"/>
          <w:vertAlign w:val="superscript"/>
          <w:lang w:val="en-US"/>
        </w:rPr>
        <w:t xml:space="preserve"> </w:t>
      </w:r>
      <w:r w:rsidRPr="00D45195">
        <w:rPr>
          <w:rFonts w:asciiTheme="majorBidi" w:eastAsia="Times New Roman" w:hAnsiTheme="majorBidi" w:cstheme="majorBidi"/>
          <w:sz w:val="24"/>
          <w:szCs w:val="24"/>
          <w:lang w:val="en-US"/>
        </w:rPr>
        <w:t xml:space="preserve">showed that </w:t>
      </w:r>
      <w:r w:rsidRPr="00D45195">
        <w:rPr>
          <w:rFonts w:asciiTheme="majorBidi" w:eastAsia="Times New Roman" w:hAnsiTheme="majorBidi" w:cstheme="majorBidi"/>
          <w:i/>
          <w:sz w:val="24"/>
          <w:szCs w:val="24"/>
          <w:lang w:val="en-US"/>
        </w:rPr>
        <w:t>N. oculata</w:t>
      </w:r>
      <w:r w:rsidRPr="00D45195">
        <w:rPr>
          <w:rFonts w:asciiTheme="majorBidi" w:eastAsia="Times New Roman" w:hAnsiTheme="majorBidi" w:cstheme="majorBidi"/>
          <w:sz w:val="24"/>
          <w:szCs w:val="24"/>
          <w:lang w:val="en-US"/>
        </w:rPr>
        <w:t xml:space="preserve"> is composed by 35 % of proteins and 7.8 % of carbohydrates.</w:t>
      </w:r>
      <w:r w:rsidRPr="00D45195">
        <w:rPr>
          <w:rFonts w:asciiTheme="majorBidi" w:eastAsia="Times New Roman" w:hAnsiTheme="majorBidi" w:cstheme="majorBidi"/>
          <w:sz w:val="24"/>
          <w:szCs w:val="24"/>
          <w:vertAlign w:val="superscript"/>
          <w:lang w:val="en-US"/>
        </w:rPr>
        <w:t>30</w:t>
      </w:r>
      <w:r w:rsidRPr="00D45195">
        <w:rPr>
          <w:rFonts w:asciiTheme="majorBidi" w:eastAsia="Times New Roman" w:hAnsiTheme="majorBidi" w:cstheme="majorBidi"/>
          <w:sz w:val="24"/>
          <w:szCs w:val="24"/>
          <w:lang w:val="en-US"/>
        </w:rPr>
        <w:t xml:space="preserve"> However, Picardo </w:t>
      </w:r>
      <w:r w:rsidRPr="00D45195">
        <w:rPr>
          <w:rFonts w:asciiTheme="majorBidi" w:eastAsia="Times New Roman" w:hAnsiTheme="majorBidi" w:cstheme="majorBidi"/>
          <w:i/>
          <w:sz w:val="24"/>
          <w:szCs w:val="24"/>
          <w:lang w:val="en-US"/>
        </w:rPr>
        <w:t>et al.</w:t>
      </w:r>
      <w:r w:rsidRPr="00D45195">
        <w:rPr>
          <w:rFonts w:asciiTheme="majorBidi" w:eastAsia="Times New Roman" w:hAnsiTheme="majorBidi" w:cstheme="majorBidi"/>
          <w:sz w:val="24"/>
          <w:szCs w:val="24"/>
          <w:lang w:val="en-US"/>
        </w:rPr>
        <w:t xml:space="preserve"> reported that carbohydrates represent only 29.4 % when grown at 25°C (22 °C in our study).</w:t>
      </w:r>
      <w:r w:rsidRPr="00D45195">
        <w:rPr>
          <w:rFonts w:asciiTheme="majorBidi" w:eastAsia="Times New Roman" w:hAnsiTheme="majorBidi" w:cstheme="majorBidi"/>
          <w:sz w:val="24"/>
          <w:szCs w:val="24"/>
          <w:vertAlign w:val="superscript"/>
          <w:lang w:val="en-US"/>
        </w:rPr>
        <w:t>31</w:t>
      </w:r>
      <w:r w:rsidRPr="00D45195">
        <w:rPr>
          <w:rFonts w:asciiTheme="majorBidi" w:eastAsia="Times New Roman" w:hAnsiTheme="majorBidi" w:cstheme="majorBidi"/>
          <w:sz w:val="24"/>
          <w:szCs w:val="24"/>
          <w:lang w:val="en-US"/>
        </w:rPr>
        <w:t xml:space="preserve"> Many studies reported that chemical composition as carbohydrates, proteins and lipids in </w:t>
      </w:r>
      <w:r w:rsidRPr="00D45195">
        <w:rPr>
          <w:rFonts w:asciiTheme="majorBidi" w:eastAsia="Times New Roman" w:hAnsiTheme="majorBidi" w:cstheme="majorBidi"/>
          <w:i/>
          <w:sz w:val="24"/>
          <w:szCs w:val="24"/>
          <w:lang w:val="en-US"/>
        </w:rPr>
        <w:t>N. oculata</w:t>
      </w:r>
      <w:r w:rsidRPr="00D45195">
        <w:rPr>
          <w:rFonts w:asciiTheme="majorBidi" w:eastAsia="Times New Roman" w:hAnsiTheme="majorBidi" w:cstheme="majorBidi"/>
          <w:sz w:val="24"/>
          <w:szCs w:val="24"/>
          <w:lang w:val="en-US"/>
        </w:rPr>
        <w:t xml:space="preserve"> and </w:t>
      </w:r>
      <w:r w:rsidRPr="00D45195">
        <w:rPr>
          <w:rFonts w:asciiTheme="majorBidi" w:eastAsia="Times New Roman" w:hAnsiTheme="majorBidi" w:cstheme="majorBidi"/>
          <w:i/>
          <w:sz w:val="24"/>
          <w:szCs w:val="24"/>
          <w:lang w:val="en-US"/>
        </w:rPr>
        <w:t>I. galbana</w:t>
      </w:r>
      <w:r w:rsidRPr="00D45195">
        <w:rPr>
          <w:rFonts w:asciiTheme="majorBidi" w:eastAsia="Times New Roman" w:hAnsiTheme="majorBidi" w:cstheme="majorBidi"/>
          <w:sz w:val="24"/>
          <w:szCs w:val="24"/>
          <w:lang w:val="en-US"/>
        </w:rPr>
        <w:t xml:space="preserve"> </w:t>
      </w:r>
      <w:del w:id="22" w:author="Bureautique configuration" w:date="2017-03-21T13:42:00Z">
        <w:r w:rsidRPr="00D45195">
          <w:rPr>
            <w:rFonts w:asciiTheme="majorBidi" w:eastAsia="Times New Roman" w:hAnsiTheme="majorBidi" w:cstheme="majorBidi"/>
            <w:sz w:val="24"/>
            <w:szCs w:val="24"/>
            <w:lang w:val="en-US"/>
          </w:rPr>
          <w:delText xml:space="preserve">is </w:delText>
        </w:r>
      </w:del>
      <w:ins w:id="23" w:author="Bureautique configuration" w:date="2017-03-21T13:42:00Z">
        <w:r w:rsidRPr="00D45195">
          <w:rPr>
            <w:rFonts w:asciiTheme="majorBidi" w:eastAsia="Times New Roman" w:hAnsiTheme="majorBidi" w:cstheme="majorBidi"/>
            <w:sz w:val="24"/>
            <w:szCs w:val="24"/>
            <w:lang w:val="en-US"/>
          </w:rPr>
          <w:t xml:space="preserve">was </w:t>
        </w:r>
      </w:ins>
      <w:r w:rsidRPr="00D45195">
        <w:rPr>
          <w:rFonts w:asciiTheme="majorBidi" w:eastAsia="Times New Roman" w:hAnsiTheme="majorBidi" w:cstheme="majorBidi"/>
          <w:sz w:val="24"/>
          <w:szCs w:val="24"/>
          <w:lang w:val="en-US"/>
        </w:rPr>
        <w:t>dependent of the environmental growing conditions like salinity, light intensity, nitrogen content, photoperiod, and stage of harvest.</w:t>
      </w:r>
      <w:r w:rsidRPr="00D45195">
        <w:rPr>
          <w:rFonts w:asciiTheme="majorBidi" w:eastAsia="Times New Roman" w:hAnsiTheme="majorBidi" w:cstheme="majorBidi"/>
          <w:sz w:val="24"/>
          <w:szCs w:val="24"/>
          <w:vertAlign w:val="superscript"/>
          <w:lang w:val="en-US"/>
        </w:rPr>
        <w:t>26, 27, 32</w:t>
      </w:r>
    </w:p>
    <w:p w:rsidR="00645267" w:rsidRPr="00D45195" w:rsidRDefault="00044824">
      <w:pPr>
        <w:pStyle w:val="normal0"/>
        <w:spacing w:after="0" w:line="360" w:lineRule="auto"/>
        <w:jc w:val="center"/>
        <w:rPr>
          <w:rFonts w:asciiTheme="majorBidi" w:eastAsia="Times New Roman" w:hAnsiTheme="majorBidi" w:cstheme="majorBidi"/>
          <w:sz w:val="24"/>
          <w:szCs w:val="24"/>
        </w:rPr>
      </w:pPr>
      <w:r w:rsidRPr="00044824">
        <w:rPr>
          <w:rFonts w:asciiTheme="majorBidi" w:hAnsiTheme="majorBidi" w:cstheme="majorBidi"/>
          <w:noProof/>
          <w:sz w:val="24"/>
          <w:szCs w:val="24"/>
        </w:rPr>
        <w:drawing>
          <wp:inline distT="0" distB="0" distL="0" distR="0">
            <wp:extent cx="4912360" cy="3348990"/>
            <wp:effectExtent l="19050" t="0" r="254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912360" cy="3348990"/>
                    </a:xfrm>
                    <a:prstGeom prst="rect">
                      <a:avLst/>
                    </a:prstGeom>
                    <a:ln>
                      <a:noFill/>
                    </a:ln>
                    <a:effectLst>
                      <a:softEdge rad="112500"/>
                    </a:effectLst>
                  </pic:spPr>
                </pic:pic>
              </a:graphicData>
            </a:graphic>
          </wp:inline>
        </w:drawing>
      </w:r>
      <w:commentRangeStart w:id="24"/>
      <w:r w:rsidR="00A11857" w:rsidRPr="00D45195">
        <w:rPr>
          <w:rFonts w:asciiTheme="majorBidi" w:hAnsiTheme="majorBidi" w:cstheme="majorBidi"/>
          <w:sz w:val="24"/>
          <w:szCs w:val="24"/>
        </w:rPr>
        <w:commentReference w:id="24"/>
      </w:r>
      <w:commentRangeStart w:id="25"/>
    </w:p>
    <w:p w:rsidR="00645267" w:rsidRPr="00D45195" w:rsidRDefault="00A11857">
      <w:pPr>
        <w:pStyle w:val="normal0"/>
        <w:tabs>
          <w:tab w:val="left" w:pos="2715"/>
        </w:tabs>
        <w:spacing w:line="360" w:lineRule="auto"/>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 xml:space="preserve">Fig.1. Monosaccharide chromatogram of polysaccharidic extracts of </w:t>
      </w:r>
      <w:r w:rsidRPr="00D45195">
        <w:rPr>
          <w:rFonts w:asciiTheme="majorBidi" w:eastAsia="Times New Roman" w:hAnsiTheme="majorBidi" w:cstheme="majorBidi"/>
          <w:i/>
          <w:sz w:val="24"/>
          <w:szCs w:val="24"/>
          <w:lang w:val="en-US"/>
        </w:rPr>
        <w:t>Isochrysis galbana</w:t>
      </w:r>
      <w:r w:rsidRPr="00D45195">
        <w:rPr>
          <w:rFonts w:asciiTheme="majorBidi" w:eastAsia="Times New Roman" w:hAnsiTheme="majorBidi" w:cstheme="majorBidi"/>
          <w:sz w:val="24"/>
          <w:szCs w:val="24"/>
          <w:lang w:val="en-US"/>
        </w:rPr>
        <w:t xml:space="preserve"> (PEA) and </w:t>
      </w:r>
      <w:r w:rsidRPr="00D45195">
        <w:rPr>
          <w:rFonts w:asciiTheme="majorBidi" w:eastAsia="Times New Roman" w:hAnsiTheme="majorBidi" w:cstheme="majorBidi"/>
          <w:i/>
          <w:sz w:val="24"/>
          <w:szCs w:val="24"/>
          <w:lang w:val="en-US"/>
        </w:rPr>
        <w:t>Nannochloropsis oculata</w:t>
      </w:r>
      <w:r w:rsidRPr="00D45195">
        <w:rPr>
          <w:rFonts w:asciiTheme="majorBidi" w:eastAsia="Times New Roman" w:hAnsiTheme="majorBidi" w:cstheme="majorBidi"/>
          <w:sz w:val="24"/>
          <w:szCs w:val="24"/>
          <w:lang w:val="en-US"/>
        </w:rPr>
        <w:t xml:space="preserve"> (PEB) determined by trimethylsilylation method. A: xylose; B: </w:t>
      </w:r>
      <w:r w:rsidRPr="00D45195">
        <w:rPr>
          <w:rFonts w:asciiTheme="majorBidi" w:eastAsia="Times New Roman" w:hAnsiTheme="majorBidi" w:cstheme="majorBidi"/>
          <w:sz w:val="24"/>
          <w:szCs w:val="24"/>
          <w:lang w:val="en-US"/>
        </w:rPr>
        <w:lastRenderedPageBreak/>
        <w:t>mannose; C: galactose; D: glucose; E: sorbitol; F: mannitol; G: inositol.</w:t>
      </w:r>
    </w:p>
    <w:p w:rsidR="00645267" w:rsidRPr="00D45195" w:rsidRDefault="00645267">
      <w:pPr>
        <w:pStyle w:val="normal0"/>
        <w:tabs>
          <w:tab w:val="left" w:pos="2715"/>
        </w:tabs>
        <w:spacing w:line="360" w:lineRule="auto"/>
        <w:jc w:val="both"/>
        <w:rPr>
          <w:rFonts w:asciiTheme="majorBidi" w:eastAsia="Times New Roman" w:hAnsiTheme="majorBidi" w:cstheme="majorBidi"/>
          <w:sz w:val="24"/>
          <w:szCs w:val="24"/>
          <w:lang w:val="en-US"/>
        </w:rPr>
      </w:pPr>
    </w:p>
    <w:p w:rsidR="00645267" w:rsidRPr="00D45195" w:rsidRDefault="00A11857">
      <w:pPr>
        <w:pStyle w:val="normal0"/>
        <w:spacing w:after="0" w:line="360" w:lineRule="auto"/>
        <w:jc w:val="both"/>
        <w:rPr>
          <w:rFonts w:asciiTheme="majorBidi" w:eastAsia="Times New Roman" w:hAnsiTheme="majorBidi" w:cstheme="majorBidi"/>
          <w:i/>
          <w:sz w:val="24"/>
          <w:szCs w:val="24"/>
          <w:lang w:val="en-US"/>
        </w:rPr>
      </w:pPr>
      <w:r w:rsidRPr="00D45195">
        <w:rPr>
          <w:rFonts w:asciiTheme="majorBidi" w:eastAsia="Times New Roman" w:hAnsiTheme="majorBidi" w:cstheme="majorBidi"/>
          <w:i/>
          <w:sz w:val="24"/>
          <w:szCs w:val="24"/>
          <w:lang w:val="en-US"/>
        </w:rPr>
        <w:t>Monosaccharide analysis</w:t>
      </w:r>
    </w:p>
    <w:p w:rsidR="00645267" w:rsidRPr="00D45195" w:rsidRDefault="00A11857">
      <w:pPr>
        <w:pStyle w:val="normal0"/>
        <w:spacing w:line="360" w:lineRule="auto"/>
        <w:ind w:firstLine="720"/>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 xml:space="preserve">Polysaccharides from microalgae were hydrolyzed with TFA into monosaccharides, which were further trimethylsilylated to obtain volatile compounds for GC-MS analyses. Table I presents the monosaccharide composition in microalgal polysaccharidic extracts. Glucose </w:t>
      </w:r>
      <w:del w:id="26" w:author="Bureautique configuration" w:date="2017-03-21T13:39:00Z">
        <w:r w:rsidRPr="00D45195">
          <w:rPr>
            <w:rFonts w:asciiTheme="majorBidi" w:eastAsia="Times New Roman" w:hAnsiTheme="majorBidi" w:cstheme="majorBidi"/>
            <w:sz w:val="24"/>
            <w:szCs w:val="24"/>
            <w:lang w:val="en-US"/>
          </w:rPr>
          <w:delText xml:space="preserve">is </w:delText>
        </w:r>
      </w:del>
      <w:ins w:id="27" w:author="Bureautique configuration" w:date="2017-03-21T13:39:00Z">
        <w:r w:rsidRPr="00D45195">
          <w:rPr>
            <w:rFonts w:asciiTheme="majorBidi" w:eastAsia="Times New Roman" w:hAnsiTheme="majorBidi" w:cstheme="majorBidi"/>
            <w:sz w:val="24"/>
            <w:szCs w:val="24"/>
            <w:lang w:val="en-US"/>
          </w:rPr>
          <w:t xml:space="preserve">was </w:t>
        </w:r>
      </w:ins>
      <w:r w:rsidRPr="00D45195">
        <w:rPr>
          <w:rFonts w:asciiTheme="majorBidi" w:eastAsia="Times New Roman" w:hAnsiTheme="majorBidi" w:cstheme="majorBidi"/>
          <w:sz w:val="24"/>
          <w:szCs w:val="24"/>
          <w:lang w:val="en-US"/>
        </w:rPr>
        <w:t xml:space="preserve">the major component in </w:t>
      </w:r>
      <w:r w:rsidRPr="00D45195">
        <w:rPr>
          <w:rFonts w:asciiTheme="majorBidi" w:eastAsia="Times New Roman" w:hAnsiTheme="majorBidi" w:cstheme="majorBidi"/>
          <w:i/>
          <w:sz w:val="24"/>
          <w:szCs w:val="24"/>
          <w:lang w:val="en-US"/>
        </w:rPr>
        <w:t>I. galbana</w:t>
      </w:r>
      <w:r w:rsidRPr="00D45195">
        <w:rPr>
          <w:rFonts w:asciiTheme="majorBidi" w:eastAsia="Times New Roman" w:hAnsiTheme="majorBidi" w:cstheme="majorBidi"/>
          <w:sz w:val="24"/>
          <w:szCs w:val="24"/>
          <w:lang w:val="en-US"/>
        </w:rPr>
        <w:t xml:space="preserve"> and </w:t>
      </w:r>
      <w:r w:rsidRPr="00D45195">
        <w:rPr>
          <w:rFonts w:asciiTheme="majorBidi" w:eastAsia="Times New Roman" w:hAnsiTheme="majorBidi" w:cstheme="majorBidi"/>
          <w:i/>
          <w:sz w:val="24"/>
          <w:szCs w:val="24"/>
          <w:lang w:val="en-US"/>
        </w:rPr>
        <w:t>N. oculata</w:t>
      </w:r>
      <w:r w:rsidRPr="00D45195">
        <w:rPr>
          <w:rFonts w:asciiTheme="majorBidi" w:eastAsia="Times New Roman" w:hAnsiTheme="majorBidi" w:cstheme="majorBidi"/>
          <w:sz w:val="24"/>
          <w:szCs w:val="24"/>
          <w:lang w:val="en-US"/>
        </w:rPr>
        <w:t xml:space="preserve"> extracts with 56.9 % and 68.3 %, respectively. Mannitol (38.8 %) and inositol (20.32 %) </w:t>
      </w:r>
      <w:del w:id="28" w:author="Bureautique configuration" w:date="2017-03-21T13:39:00Z">
        <w:r w:rsidRPr="00D45195">
          <w:rPr>
            <w:rFonts w:asciiTheme="majorBidi" w:eastAsia="Times New Roman" w:hAnsiTheme="majorBidi" w:cstheme="majorBidi"/>
            <w:sz w:val="24"/>
            <w:szCs w:val="24"/>
            <w:lang w:val="en-US"/>
          </w:rPr>
          <w:delText xml:space="preserve">are </w:delText>
        </w:r>
      </w:del>
      <w:ins w:id="29" w:author="Bureautique configuration" w:date="2017-03-21T13:39:00Z">
        <w:r w:rsidRPr="00D45195">
          <w:rPr>
            <w:rFonts w:asciiTheme="majorBidi" w:eastAsia="Times New Roman" w:hAnsiTheme="majorBidi" w:cstheme="majorBidi"/>
            <w:sz w:val="24"/>
            <w:szCs w:val="24"/>
            <w:lang w:val="en-US"/>
          </w:rPr>
          <w:t xml:space="preserve">were </w:t>
        </w:r>
      </w:ins>
      <w:r w:rsidRPr="00D45195">
        <w:rPr>
          <w:rFonts w:asciiTheme="majorBidi" w:eastAsia="Times New Roman" w:hAnsiTheme="majorBidi" w:cstheme="majorBidi"/>
          <w:sz w:val="24"/>
          <w:szCs w:val="24"/>
          <w:lang w:val="en-US"/>
        </w:rPr>
        <w:t xml:space="preserve">respectively the second major compounds in PEA and PEB (Fig. 2). </w:t>
      </w:r>
    </w:p>
    <w:p w:rsidR="00645267" w:rsidRPr="00D45195" w:rsidRDefault="00A11857">
      <w:pPr>
        <w:pStyle w:val="normal0"/>
        <w:spacing w:line="360" w:lineRule="auto"/>
        <w:ind w:firstLine="720"/>
        <w:rPr>
          <w:rFonts w:asciiTheme="majorBidi" w:eastAsia="Times New Roman" w:hAnsiTheme="majorBidi" w:cstheme="majorBidi"/>
          <w:sz w:val="24"/>
          <w:szCs w:val="24"/>
        </w:rPr>
      </w:pPr>
      <w:r w:rsidRPr="00D45195">
        <w:rPr>
          <w:rFonts w:asciiTheme="majorBidi" w:hAnsiTheme="majorBidi" w:cstheme="majorBidi"/>
          <w:noProof/>
          <w:sz w:val="24"/>
          <w:szCs w:val="24"/>
        </w:rPr>
        <w:drawing>
          <wp:inline distT="0" distB="0" distL="0" distR="0">
            <wp:extent cx="5148374" cy="2254103"/>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3"/>
                    <a:srcRect/>
                    <a:stretch>
                      <a:fillRect/>
                    </a:stretch>
                  </pic:blipFill>
                  <pic:spPr>
                    <a:xfrm>
                      <a:off x="0" y="0"/>
                      <a:ext cx="5148374" cy="2254103"/>
                    </a:xfrm>
                    <a:prstGeom prst="rect">
                      <a:avLst/>
                    </a:prstGeom>
                    <a:ln/>
                  </pic:spPr>
                </pic:pic>
              </a:graphicData>
            </a:graphic>
          </wp:inline>
        </w:drawing>
      </w:r>
      <w:commentRangeStart w:id="30"/>
      <w:commentRangeEnd w:id="30"/>
      <w:r w:rsidRPr="00D45195">
        <w:rPr>
          <w:rFonts w:asciiTheme="majorBidi" w:hAnsiTheme="majorBidi" w:cstheme="majorBidi"/>
          <w:sz w:val="24"/>
          <w:szCs w:val="24"/>
        </w:rPr>
        <w:commentReference w:id="30"/>
      </w:r>
    </w:p>
    <w:p w:rsidR="00645267" w:rsidRPr="00D45195" w:rsidRDefault="00A11857">
      <w:pPr>
        <w:pStyle w:val="normal0"/>
        <w:tabs>
          <w:tab w:val="left" w:pos="3945"/>
        </w:tabs>
        <w:spacing w:line="360" w:lineRule="auto"/>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 xml:space="preserve">Fig. 2. Total sugar, proteins and sulfate content in water-soluble polysaccharidic extracts of </w:t>
      </w:r>
      <w:r w:rsidRPr="00D45195">
        <w:rPr>
          <w:rFonts w:asciiTheme="majorBidi" w:eastAsia="Times New Roman" w:hAnsiTheme="majorBidi" w:cstheme="majorBidi"/>
          <w:i/>
          <w:sz w:val="24"/>
          <w:szCs w:val="24"/>
          <w:lang w:val="en-US"/>
        </w:rPr>
        <w:t>Isochrysis galbana</w:t>
      </w:r>
      <w:r w:rsidRPr="00D45195">
        <w:rPr>
          <w:rFonts w:asciiTheme="majorBidi" w:eastAsia="Times New Roman" w:hAnsiTheme="majorBidi" w:cstheme="majorBidi"/>
          <w:sz w:val="24"/>
          <w:szCs w:val="24"/>
          <w:lang w:val="en-US"/>
        </w:rPr>
        <w:t xml:space="preserve"> and </w:t>
      </w:r>
      <w:r w:rsidRPr="00D45195">
        <w:rPr>
          <w:rFonts w:asciiTheme="majorBidi" w:eastAsia="Times New Roman" w:hAnsiTheme="majorBidi" w:cstheme="majorBidi"/>
          <w:i/>
          <w:sz w:val="24"/>
          <w:szCs w:val="24"/>
          <w:lang w:val="en-US"/>
        </w:rPr>
        <w:t>Nannochloropsis oculata.</w:t>
      </w:r>
      <w:r w:rsidRPr="00D45195">
        <w:rPr>
          <w:rFonts w:asciiTheme="majorBidi" w:eastAsia="Times New Roman" w:hAnsiTheme="majorBidi" w:cstheme="majorBidi"/>
          <w:sz w:val="24"/>
          <w:szCs w:val="24"/>
          <w:lang w:val="en-US"/>
        </w:rPr>
        <w:t xml:space="preserve"> All assays were carried out in triplicate.</w:t>
      </w:r>
    </w:p>
    <w:p w:rsidR="00645267" w:rsidRPr="00D45195" w:rsidRDefault="00645267">
      <w:pPr>
        <w:pStyle w:val="normal0"/>
        <w:tabs>
          <w:tab w:val="left" w:pos="3945"/>
        </w:tabs>
        <w:spacing w:line="360" w:lineRule="auto"/>
        <w:jc w:val="both"/>
        <w:rPr>
          <w:rFonts w:asciiTheme="majorBidi" w:eastAsia="Times New Roman" w:hAnsiTheme="majorBidi" w:cstheme="majorBidi"/>
          <w:sz w:val="24"/>
          <w:szCs w:val="24"/>
          <w:lang w:val="en-US"/>
        </w:rPr>
      </w:pPr>
    </w:p>
    <w:p w:rsidR="00645267" w:rsidRPr="00D45195" w:rsidRDefault="00A11857">
      <w:pPr>
        <w:pStyle w:val="normal0"/>
        <w:spacing w:line="360" w:lineRule="auto"/>
        <w:ind w:firstLine="720"/>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Mannitol represent</w:t>
      </w:r>
      <w:ins w:id="31" w:author="Bureautique configuration" w:date="2017-03-21T13:40:00Z">
        <w:r w:rsidRPr="00D45195">
          <w:rPr>
            <w:rFonts w:asciiTheme="majorBidi" w:eastAsia="Times New Roman" w:hAnsiTheme="majorBidi" w:cstheme="majorBidi"/>
            <w:sz w:val="24"/>
            <w:szCs w:val="24"/>
            <w:lang w:val="en-US"/>
          </w:rPr>
          <w:t>ed</w:t>
        </w:r>
      </w:ins>
      <w:del w:id="32" w:author="Bureautique configuration" w:date="2017-03-21T13:40:00Z">
        <w:r w:rsidRPr="00D45195">
          <w:rPr>
            <w:rFonts w:asciiTheme="majorBidi" w:eastAsia="Times New Roman" w:hAnsiTheme="majorBidi" w:cstheme="majorBidi"/>
            <w:sz w:val="24"/>
            <w:szCs w:val="24"/>
            <w:lang w:val="en-US"/>
          </w:rPr>
          <w:delText>s</w:delText>
        </w:r>
      </w:del>
      <w:r w:rsidRPr="00D45195">
        <w:rPr>
          <w:rFonts w:asciiTheme="majorBidi" w:eastAsia="Times New Roman" w:hAnsiTheme="majorBidi" w:cstheme="majorBidi"/>
          <w:sz w:val="24"/>
          <w:szCs w:val="24"/>
          <w:lang w:val="en-US"/>
        </w:rPr>
        <w:t xml:space="preserve"> a percentage of 5.8 % of the </w:t>
      </w:r>
      <w:r w:rsidRPr="00D45195">
        <w:rPr>
          <w:rFonts w:asciiTheme="majorBidi" w:eastAsia="Times New Roman" w:hAnsiTheme="majorBidi" w:cstheme="majorBidi"/>
          <w:i/>
          <w:sz w:val="24"/>
          <w:szCs w:val="24"/>
          <w:lang w:val="en-US"/>
        </w:rPr>
        <w:t>N. oculata</w:t>
      </w:r>
      <w:r w:rsidRPr="00D45195">
        <w:rPr>
          <w:rFonts w:asciiTheme="majorBidi" w:eastAsia="Times New Roman" w:hAnsiTheme="majorBidi" w:cstheme="majorBidi"/>
          <w:sz w:val="24"/>
          <w:szCs w:val="24"/>
          <w:lang w:val="en-US"/>
        </w:rPr>
        <w:t xml:space="preserve"> extract and inositol </w:t>
      </w:r>
      <w:del w:id="33" w:author="Bureautique configuration" w:date="2017-03-21T13:40:00Z">
        <w:r w:rsidRPr="00D45195">
          <w:rPr>
            <w:rFonts w:asciiTheme="majorBidi" w:eastAsia="Times New Roman" w:hAnsiTheme="majorBidi" w:cstheme="majorBidi"/>
            <w:sz w:val="24"/>
            <w:szCs w:val="24"/>
            <w:lang w:val="en-US"/>
          </w:rPr>
          <w:delText xml:space="preserve">is </w:delText>
        </w:r>
      </w:del>
      <w:ins w:id="34" w:author="Bureautique configuration" w:date="2017-03-21T13:40:00Z">
        <w:r w:rsidRPr="00D45195">
          <w:rPr>
            <w:rFonts w:asciiTheme="majorBidi" w:eastAsia="Times New Roman" w:hAnsiTheme="majorBidi" w:cstheme="majorBidi"/>
            <w:sz w:val="24"/>
            <w:szCs w:val="24"/>
            <w:lang w:val="en-US"/>
          </w:rPr>
          <w:t xml:space="preserve">was </w:t>
        </w:r>
      </w:ins>
      <w:r w:rsidRPr="00D45195">
        <w:rPr>
          <w:rFonts w:asciiTheme="majorBidi" w:eastAsia="Times New Roman" w:hAnsiTheme="majorBidi" w:cstheme="majorBidi"/>
          <w:sz w:val="24"/>
          <w:szCs w:val="24"/>
          <w:lang w:val="en-US"/>
        </w:rPr>
        <w:t xml:space="preserve">absent in the </w:t>
      </w:r>
      <w:r w:rsidRPr="00D45195">
        <w:rPr>
          <w:rFonts w:asciiTheme="majorBidi" w:eastAsia="Times New Roman" w:hAnsiTheme="majorBidi" w:cstheme="majorBidi"/>
          <w:i/>
          <w:sz w:val="24"/>
          <w:szCs w:val="24"/>
          <w:lang w:val="en-US"/>
        </w:rPr>
        <w:t>I. galbana</w:t>
      </w:r>
      <w:r w:rsidRPr="00D45195">
        <w:rPr>
          <w:rFonts w:asciiTheme="majorBidi" w:eastAsia="Times New Roman" w:hAnsiTheme="majorBidi" w:cstheme="majorBidi"/>
          <w:sz w:val="24"/>
          <w:szCs w:val="24"/>
          <w:lang w:val="en-US"/>
        </w:rPr>
        <w:t xml:space="preserve"> extract. Chu </w:t>
      </w:r>
      <w:r w:rsidRPr="00D45195">
        <w:rPr>
          <w:rFonts w:asciiTheme="majorBidi" w:eastAsia="Times New Roman" w:hAnsiTheme="majorBidi" w:cstheme="majorBidi"/>
          <w:i/>
          <w:sz w:val="24"/>
          <w:szCs w:val="24"/>
          <w:lang w:val="en-US"/>
        </w:rPr>
        <w:t>et al.</w:t>
      </w:r>
      <w:r w:rsidRPr="00D45195">
        <w:rPr>
          <w:rFonts w:asciiTheme="majorBidi" w:eastAsia="Times New Roman" w:hAnsiTheme="majorBidi" w:cstheme="majorBidi"/>
          <w:sz w:val="24"/>
          <w:szCs w:val="24"/>
          <w:lang w:val="en-US"/>
        </w:rPr>
        <w:t xml:space="preserve">, using trimethylsilylation method, observed 1.35 % of mannitol in </w:t>
      </w:r>
      <w:r w:rsidRPr="00D45195">
        <w:rPr>
          <w:rFonts w:asciiTheme="majorBidi" w:eastAsia="Times New Roman" w:hAnsiTheme="majorBidi" w:cstheme="majorBidi"/>
          <w:i/>
          <w:sz w:val="24"/>
          <w:szCs w:val="24"/>
          <w:lang w:val="en-US"/>
        </w:rPr>
        <w:t>I. galbana</w:t>
      </w:r>
      <w:r w:rsidRPr="00D45195">
        <w:rPr>
          <w:rFonts w:asciiTheme="majorBidi" w:eastAsia="Times New Roman" w:hAnsiTheme="majorBidi" w:cstheme="majorBidi"/>
          <w:sz w:val="24"/>
          <w:szCs w:val="24"/>
          <w:lang w:val="en-US"/>
        </w:rPr>
        <w:t>.</w:t>
      </w:r>
      <w:r w:rsidRPr="00D45195">
        <w:rPr>
          <w:rFonts w:asciiTheme="majorBidi" w:eastAsia="Times New Roman" w:hAnsiTheme="majorBidi" w:cstheme="majorBidi"/>
          <w:sz w:val="24"/>
          <w:szCs w:val="24"/>
          <w:vertAlign w:val="superscript"/>
          <w:lang w:val="en-US"/>
        </w:rPr>
        <w:t>33</w:t>
      </w:r>
      <w:r w:rsidRPr="00D45195">
        <w:rPr>
          <w:rFonts w:asciiTheme="majorBidi" w:eastAsia="Times New Roman" w:hAnsiTheme="majorBidi" w:cstheme="majorBidi"/>
          <w:sz w:val="24"/>
          <w:szCs w:val="24"/>
          <w:lang w:val="en-US"/>
        </w:rPr>
        <w:t xml:space="preserve"> Xylose, mannose and galactose </w:t>
      </w:r>
      <w:del w:id="35" w:author="Bureautique configuration" w:date="2017-03-21T13:40:00Z">
        <w:r w:rsidRPr="00D45195">
          <w:rPr>
            <w:rFonts w:asciiTheme="majorBidi" w:eastAsia="Times New Roman" w:hAnsiTheme="majorBidi" w:cstheme="majorBidi"/>
            <w:sz w:val="24"/>
            <w:szCs w:val="24"/>
            <w:lang w:val="en-US"/>
          </w:rPr>
          <w:delText xml:space="preserve">are </w:delText>
        </w:r>
      </w:del>
      <w:ins w:id="36" w:author="Bureautique configuration" w:date="2017-03-21T13:40:00Z">
        <w:r w:rsidRPr="00D45195">
          <w:rPr>
            <w:rFonts w:asciiTheme="majorBidi" w:eastAsia="Times New Roman" w:hAnsiTheme="majorBidi" w:cstheme="majorBidi"/>
            <w:sz w:val="24"/>
            <w:szCs w:val="24"/>
            <w:lang w:val="en-US"/>
          </w:rPr>
          <w:t xml:space="preserve">were </w:t>
        </w:r>
      </w:ins>
      <w:r w:rsidRPr="00D45195">
        <w:rPr>
          <w:rFonts w:asciiTheme="majorBidi" w:eastAsia="Times New Roman" w:hAnsiTheme="majorBidi" w:cstheme="majorBidi"/>
          <w:sz w:val="24"/>
          <w:szCs w:val="24"/>
          <w:lang w:val="en-US"/>
        </w:rPr>
        <w:t xml:space="preserve">minor constituents of the both PEA and PEB microalgae extracts (&lt; 2 %). Glucose, galactose, mannose and xylose have been reported in various proportions in </w:t>
      </w:r>
      <w:r w:rsidRPr="00D45195">
        <w:rPr>
          <w:rFonts w:asciiTheme="majorBidi" w:eastAsia="Times New Roman" w:hAnsiTheme="majorBidi" w:cstheme="majorBidi"/>
          <w:i/>
          <w:sz w:val="24"/>
          <w:szCs w:val="24"/>
          <w:lang w:val="en-US"/>
        </w:rPr>
        <w:t>I. galbana</w:t>
      </w:r>
      <w:r w:rsidRPr="00D45195">
        <w:rPr>
          <w:rFonts w:asciiTheme="majorBidi" w:eastAsia="Times New Roman" w:hAnsiTheme="majorBidi" w:cstheme="majorBidi"/>
          <w:sz w:val="24"/>
          <w:szCs w:val="24"/>
          <w:lang w:val="en-US"/>
        </w:rPr>
        <w:t xml:space="preserve"> extracts.</w:t>
      </w:r>
      <w:r w:rsidRPr="00D45195">
        <w:rPr>
          <w:rFonts w:asciiTheme="majorBidi" w:eastAsia="Times New Roman" w:hAnsiTheme="majorBidi" w:cstheme="majorBidi"/>
          <w:sz w:val="24"/>
          <w:szCs w:val="24"/>
          <w:vertAlign w:val="superscript"/>
          <w:lang w:val="en-US"/>
        </w:rPr>
        <w:t xml:space="preserve">34 </w:t>
      </w:r>
      <w:r w:rsidRPr="00D45195">
        <w:rPr>
          <w:rFonts w:asciiTheme="majorBidi" w:eastAsia="Times New Roman" w:hAnsiTheme="majorBidi" w:cstheme="majorBidi"/>
          <w:sz w:val="24"/>
          <w:szCs w:val="24"/>
          <w:lang w:val="en-US"/>
        </w:rPr>
        <w:t>Brown</w:t>
      </w:r>
      <w:r w:rsidRPr="00D45195">
        <w:rPr>
          <w:rFonts w:asciiTheme="majorBidi" w:eastAsia="Times New Roman" w:hAnsiTheme="majorBidi" w:cstheme="majorBidi"/>
          <w:sz w:val="24"/>
          <w:szCs w:val="24"/>
          <w:vertAlign w:val="superscript"/>
          <w:lang w:val="en-US"/>
        </w:rPr>
        <w:t xml:space="preserve"> </w:t>
      </w:r>
      <w:r w:rsidRPr="00D45195">
        <w:rPr>
          <w:rFonts w:asciiTheme="majorBidi" w:eastAsia="Times New Roman" w:hAnsiTheme="majorBidi" w:cstheme="majorBidi"/>
          <w:sz w:val="24"/>
          <w:szCs w:val="24"/>
          <w:lang w:val="en-US"/>
        </w:rPr>
        <w:t xml:space="preserve">reported that glucose </w:t>
      </w:r>
      <w:del w:id="37" w:author="Bureautique configuration" w:date="2017-03-21T13:40:00Z">
        <w:r w:rsidRPr="00D45195">
          <w:rPr>
            <w:rFonts w:asciiTheme="majorBidi" w:eastAsia="Times New Roman" w:hAnsiTheme="majorBidi" w:cstheme="majorBidi"/>
            <w:sz w:val="24"/>
            <w:szCs w:val="24"/>
            <w:lang w:val="en-US"/>
          </w:rPr>
          <w:delText xml:space="preserve">is </w:delText>
        </w:r>
      </w:del>
      <w:ins w:id="38" w:author="Bureautique configuration" w:date="2017-03-21T13:40:00Z">
        <w:r w:rsidRPr="00D45195">
          <w:rPr>
            <w:rFonts w:asciiTheme="majorBidi" w:eastAsia="Times New Roman" w:hAnsiTheme="majorBidi" w:cstheme="majorBidi"/>
            <w:sz w:val="24"/>
            <w:szCs w:val="24"/>
            <w:lang w:val="en-US"/>
          </w:rPr>
          <w:t xml:space="preserve">was </w:t>
        </w:r>
      </w:ins>
      <w:r w:rsidRPr="00D45195">
        <w:rPr>
          <w:rFonts w:asciiTheme="majorBidi" w:eastAsia="Times New Roman" w:hAnsiTheme="majorBidi" w:cstheme="majorBidi"/>
          <w:sz w:val="24"/>
          <w:szCs w:val="24"/>
          <w:lang w:val="en-US"/>
        </w:rPr>
        <w:t xml:space="preserve">the major sugar in </w:t>
      </w:r>
      <w:r w:rsidRPr="00D45195">
        <w:rPr>
          <w:rFonts w:asciiTheme="majorBidi" w:eastAsia="Times New Roman" w:hAnsiTheme="majorBidi" w:cstheme="majorBidi"/>
          <w:i/>
          <w:sz w:val="24"/>
          <w:szCs w:val="24"/>
          <w:lang w:val="en-US"/>
        </w:rPr>
        <w:t>N. oculata</w:t>
      </w:r>
      <w:r w:rsidRPr="00D45195">
        <w:rPr>
          <w:rFonts w:asciiTheme="majorBidi" w:eastAsia="Times New Roman" w:hAnsiTheme="majorBidi" w:cstheme="majorBidi"/>
          <w:sz w:val="24"/>
          <w:szCs w:val="24"/>
          <w:lang w:val="en-US"/>
        </w:rPr>
        <w:t xml:space="preserve"> and </w:t>
      </w:r>
      <w:r w:rsidRPr="00D45195">
        <w:rPr>
          <w:rFonts w:asciiTheme="majorBidi" w:eastAsia="Times New Roman" w:hAnsiTheme="majorBidi" w:cstheme="majorBidi"/>
          <w:i/>
          <w:sz w:val="24"/>
          <w:szCs w:val="24"/>
          <w:lang w:val="en-US"/>
        </w:rPr>
        <w:t>I. galbana,</w:t>
      </w:r>
      <w:r w:rsidRPr="00D45195">
        <w:rPr>
          <w:rFonts w:asciiTheme="majorBidi" w:eastAsia="Times New Roman" w:hAnsiTheme="majorBidi" w:cstheme="majorBidi"/>
          <w:sz w:val="24"/>
          <w:szCs w:val="24"/>
          <w:lang w:val="en-US"/>
        </w:rPr>
        <w:t xml:space="preserve"> which corresponds to 68.2 % and 70.3 %, </w:t>
      </w:r>
      <w:r w:rsidRPr="00D45195">
        <w:rPr>
          <w:rFonts w:asciiTheme="majorBidi" w:eastAsia="Times New Roman" w:hAnsiTheme="majorBidi" w:cstheme="majorBidi"/>
          <w:sz w:val="24"/>
          <w:szCs w:val="24"/>
          <w:lang w:val="en-US"/>
        </w:rPr>
        <w:lastRenderedPageBreak/>
        <w:t>respectively.</w:t>
      </w:r>
      <w:r w:rsidRPr="00D45195">
        <w:rPr>
          <w:rFonts w:asciiTheme="majorBidi" w:eastAsia="Times New Roman" w:hAnsiTheme="majorBidi" w:cstheme="majorBidi"/>
          <w:sz w:val="24"/>
          <w:szCs w:val="24"/>
          <w:vertAlign w:val="superscript"/>
          <w:lang w:val="en-US"/>
        </w:rPr>
        <w:t>30</w:t>
      </w:r>
      <w:r w:rsidRPr="00D45195">
        <w:rPr>
          <w:rFonts w:asciiTheme="majorBidi" w:eastAsia="Times New Roman" w:hAnsiTheme="majorBidi" w:cstheme="majorBidi"/>
          <w:sz w:val="24"/>
          <w:szCs w:val="24"/>
          <w:lang w:val="en-US"/>
        </w:rPr>
        <w:t xml:space="preserve"> During exponential and stationary growth phases of</w:t>
      </w:r>
      <w:r w:rsidRPr="00D45195">
        <w:rPr>
          <w:rFonts w:asciiTheme="majorBidi" w:eastAsia="Times New Roman" w:hAnsiTheme="majorBidi" w:cstheme="majorBidi"/>
          <w:i/>
          <w:sz w:val="24"/>
          <w:szCs w:val="24"/>
          <w:lang w:val="en-US"/>
        </w:rPr>
        <w:t xml:space="preserve"> I. galbana</w:t>
      </w:r>
      <w:r w:rsidRPr="00D45195">
        <w:rPr>
          <w:rFonts w:asciiTheme="majorBidi" w:eastAsia="Times New Roman" w:hAnsiTheme="majorBidi" w:cstheme="majorBidi"/>
          <w:sz w:val="24"/>
          <w:szCs w:val="24"/>
          <w:lang w:val="en-US"/>
        </w:rPr>
        <w:t>, the percentage of glucose reached 60 % and 80 %, respectively.</w:t>
      </w:r>
      <w:r w:rsidRPr="00D45195">
        <w:rPr>
          <w:rFonts w:asciiTheme="majorBidi" w:eastAsia="Times New Roman" w:hAnsiTheme="majorBidi" w:cstheme="majorBidi"/>
          <w:sz w:val="24"/>
          <w:szCs w:val="24"/>
          <w:vertAlign w:val="superscript"/>
          <w:lang w:val="en-US"/>
        </w:rPr>
        <w:t>33</w:t>
      </w:r>
      <w:r w:rsidRPr="00D45195">
        <w:rPr>
          <w:rFonts w:asciiTheme="majorBidi" w:eastAsia="Times New Roman" w:hAnsiTheme="majorBidi" w:cstheme="majorBidi"/>
          <w:sz w:val="24"/>
          <w:szCs w:val="24"/>
          <w:lang w:val="en-US"/>
        </w:rPr>
        <w:t xml:space="preserve"> In our study, the percentages of sorbitol in </w:t>
      </w:r>
      <w:r w:rsidRPr="00D45195">
        <w:rPr>
          <w:rFonts w:asciiTheme="majorBidi" w:eastAsia="Times New Roman" w:hAnsiTheme="majorBidi" w:cstheme="majorBidi"/>
          <w:i/>
          <w:sz w:val="24"/>
          <w:szCs w:val="24"/>
          <w:lang w:val="en-US"/>
        </w:rPr>
        <w:t>I. galbana</w:t>
      </w:r>
      <w:r w:rsidRPr="00D45195">
        <w:rPr>
          <w:rFonts w:asciiTheme="majorBidi" w:eastAsia="Times New Roman" w:hAnsiTheme="majorBidi" w:cstheme="majorBidi"/>
          <w:sz w:val="24"/>
          <w:szCs w:val="24"/>
          <w:lang w:val="en-US"/>
        </w:rPr>
        <w:t xml:space="preserve"> and </w:t>
      </w:r>
      <w:r w:rsidRPr="00D45195">
        <w:rPr>
          <w:rFonts w:asciiTheme="majorBidi" w:eastAsia="Times New Roman" w:hAnsiTheme="majorBidi" w:cstheme="majorBidi"/>
          <w:i/>
          <w:sz w:val="24"/>
          <w:szCs w:val="24"/>
          <w:lang w:val="en-US"/>
        </w:rPr>
        <w:t>N. oculata</w:t>
      </w:r>
      <w:r w:rsidRPr="00D45195">
        <w:rPr>
          <w:rFonts w:asciiTheme="majorBidi" w:eastAsia="Times New Roman" w:hAnsiTheme="majorBidi" w:cstheme="majorBidi"/>
          <w:sz w:val="24"/>
          <w:szCs w:val="24"/>
          <w:lang w:val="en-US"/>
        </w:rPr>
        <w:t xml:space="preserve"> were respectively of 1.02 % and 3.38 %. Sadovskaya </w:t>
      </w:r>
      <w:r w:rsidRPr="00D45195">
        <w:rPr>
          <w:rFonts w:asciiTheme="majorBidi" w:eastAsia="Times New Roman" w:hAnsiTheme="majorBidi" w:cstheme="majorBidi"/>
          <w:i/>
          <w:sz w:val="24"/>
          <w:szCs w:val="24"/>
          <w:lang w:val="en-US"/>
        </w:rPr>
        <w:t>et al.</w:t>
      </w:r>
      <w:r w:rsidRPr="00D45195">
        <w:rPr>
          <w:rFonts w:asciiTheme="majorBidi" w:eastAsia="Times New Roman" w:hAnsiTheme="majorBidi" w:cstheme="majorBidi"/>
          <w:sz w:val="24"/>
          <w:szCs w:val="24"/>
          <w:vertAlign w:val="superscript"/>
          <w:lang w:val="en-US"/>
        </w:rPr>
        <w:t xml:space="preserve"> </w:t>
      </w:r>
      <w:r w:rsidRPr="00D45195">
        <w:rPr>
          <w:rFonts w:asciiTheme="majorBidi" w:eastAsia="Times New Roman" w:hAnsiTheme="majorBidi" w:cstheme="majorBidi"/>
          <w:sz w:val="24"/>
          <w:szCs w:val="24"/>
          <w:lang w:val="en-US"/>
        </w:rPr>
        <w:t>and Brown</w:t>
      </w:r>
      <w:r w:rsidRPr="00D45195">
        <w:rPr>
          <w:rFonts w:asciiTheme="majorBidi" w:eastAsia="Times New Roman" w:hAnsiTheme="majorBidi" w:cstheme="majorBidi"/>
          <w:sz w:val="24"/>
          <w:szCs w:val="24"/>
          <w:vertAlign w:val="superscript"/>
          <w:lang w:val="en-US"/>
        </w:rPr>
        <w:t xml:space="preserve"> </w:t>
      </w:r>
      <w:r w:rsidRPr="00D45195">
        <w:rPr>
          <w:rFonts w:asciiTheme="majorBidi" w:eastAsia="Times New Roman" w:hAnsiTheme="majorBidi" w:cstheme="majorBidi"/>
          <w:sz w:val="24"/>
          <w:szCs w:val="24"/>
          <w:lang w:val="en-US"/>
        </w:rPr>
        <w:t xml:space="preserve">reported that sorbitol was not observed in </w:t>
      </w:r>
      <w:r w:rsidRPr="00D45195">
        <w:rPr>
          <w:rFonts w:asciiTheme="majorBidi" w:eastAsia="Times New Roman" w:hAnsiTheme="majorBidi" w:cstheme="majorBidi"/>
          <w:i/>
          <w:sz w:val="24"/>
          <w:szCs w:val="24"/>
          <w:lang w:val="en-US"/>
        </w:rPr>
        <w:t>I. galbana</w:t>
      </w:r>
      <w:r w:rsidRPr="00D45195">
        <w:rPr>
          <w:rFonts w:asciiTheme="majorBidi" w:eastAsia="Times New Roman" w:hAnsiTheme="majorBidi" w:cstheme="majorBidi"/>
          <w:sz w:val="24"/>
          <w:szCs w:val="24"/>
          <w:lang w:val="en-US"/>
        </w:rPr>
        <w:t xml:space="preserve"> and </w:t>
      </w:r>
      <w:r w:rsidRPr="00D45195">
        <w:rPr>
          <w:rFonts w:asciiTheme="majorBidi" w:eastAsia="Times New Roman" w:hAnsiTheme="majorBidi" w:cstheme="majorBidi"/>
          <w:i/>
          <w:sz w:val="24"/>
          <w:szCs w:val="24"/>
          <w:lang w:val="en-US"/>
        </w:rPr>
        <w:t>N. oculata</w:t>
      </w:r>
      <w:r w:rsidRPr="00D45195">
        <w:rPr>
          <w:rFonts w:asciiTheme="majorBidi" w:eastAsia="Times New Roman" w:hAnsiTheme="majorBidi" w:cstheme="majorBidi"/>
          <w:sz w:val="24"/>
          <w:szCs w:val="24"/>
          <w:lang w:val="en-US"/>
        </w:rPr>
        <w:t xml:space="preserve"> using the alditol acetate method.</w:t>
      </w:r>
      <w:r w:rsidRPr="00D45195">
        <w:rPr>
          <w:rFonts w:asciiTheme="majorBidi" w:eastAsia="Times New Roman" w:hAnsiTheme="majorBidi" w:cstheme="majorBidi"/>
          <w:sz w:val="24"/>
          <w:szCs w:val="24"/>
          <w:vertAlign w:val="superscript"/>
          <w:lang w:val="en-US"/>
        </w:rPr>
        <w:t>30, 34</w:t>
      </w:r>
      <w:r w:rsidRPr="00D45195">
        <w:rPr>
          <w:rFonts w:asciiTheme="majorBidi" w:eastAsia="Times New Roman" w:hAnsiTheme="majorBidi" w:cstheme="majorBidi"/>
          <w:sz w:val="24"/>
          <w:szCs w:val="24"/>
          <w:lang w:val="en-US"/>
        </w:rPr>
        <w:t xml:space="preserve"> Templeton </w:t>
      </w:r>
      <w:r w:rsidRPr="00D45195">
        <w:rPr>
          <w:rFonts w:asciiTheme="majorBidi" w:eastAsia="Times New Roman" w:hAnsiTheme="majorBidi" w:cstheme="majorBidi"/>
          <w:i/>
          <w:sz w:val="24"/>
          <w:szCs w:val="24"/>
          <w:lang w:val="en-US"/>
        </w:rPr>
        <w:t>et al.</w:t>
      </w:r>
      <w:r w:rsidRPr="00D45195">
        <w:rPr>
          <w:rFonts w:asciiTheme="majorBidi" w:eastAsia="Times New Roman" w:hAnsiTheme="majorBidi" w:cstheme="majorBidi"/>
          <w:sz w:val="24"/>
          <w:szCs w:val="24"/>
          <w:lang w:val="en-US"/>
        </w:rPr>
        <w:t xml:space="preserve"> </w:t>
      </w:r>
      <w:ins w:id="39" w:author="Bureautique configuration" w:date="2017-03-21T11:14:00Z">
        <w:r w:rsidRPr="00D45195">
          <w:rPr>
            <w:rFonts w:asciiTheme="majorBidi" w:eastAsia="Times New Roman" w:hAnsiTheme="majorBidi" w:cstheme="majorBidi"/>
            <w:sz w:val="24"/>
            <w:szCs w:val="24"/>
            <w:lang w:val="en-US"/>
          </w:rPr>
          <w:t>mentioned</w:t>
        </w:r>
      </w:ins>
      <w:del w:id="40" w:author="Bureautique configuration" w:date="2017-03-21T11:14:00Z">
        <w:r w:rsidRPr="00D45195">
          <w:rPr>
            <w:rFonts w:asciiTheme="majorBidi" w:eastAsia="Times New Roman" w:hAnsiTheme="majorBidi" w:cstheme="majorBidi"/>
            <w:sz w:val="24"/>
            <w:szCs w:val="24"/>
            <w:lang w:val="en-US"/>
          </w:rPr>
          <w:delText>showed</w:delText>
        </w:r>
      </w:del>
      <w:r w:rsidRPr="00D45195">
        <w:rPr>
          <w:rFonts w:asciiTheme="majorBidi" w:eastAsia="Times New Roman" w:hAnsiTheme="majorBidi" w:cstheme="majorBidi"/>
          <w:sz w:val="24"/>
          <w:szCs w:val="24"/>
          <w:lang w:val="en-US"/>
        </w:rPr>
        <w:t xml:space="preserve"> that it </w:t>
      </w:r>
      <w:del w:id="41" w:author="Bureautique configuration" w:date="2017-03-21T13:40:00Z">
        <w:r w:rsidRPr="00D45195">
          <w:rPr>
            <w:rFonts w:asciiTheme="majorBidi" w:eastAsia="Times New Roman" w:hAnsiTheme="majorBidi" w:cstheme="majorBidi"/>
            <w:sz w:val="24"/>
            <w:szCs w:val="24"/>
            <w:lang w:val="en-US"/>
          </w:rPr>
          <w:delText xml:space="preserve">is </w:delText>
        </w:r>
      </w:del>
      <w:ins w:id="42" w:author="Bureautique configuration" w:date="2017-03-21T13:40:00Z">
        <w:r w:rsidRPr="00D45195">
          <w:rPr>
            <w:rFonts w:asciiTheme="majorBidi" w:eastAsia="Times New Roman" w:hAnsiTheme="majorBidi" w:cstheme="majorBidi"/>
            <w:sz w:val="24"/>
            <w:szCs w:val="24"/>
            <w:lang w:val="en-US"/>
          </w:rPr>
          <w:t xml:space="preserve">was </w:t>
        </w:r>
      </w:ins>
      <w:r w:rsidRPr="00D45195">
        <w:rPr>
          <w:rFonts w:asciiTheme="majorBidi" w:eastAsia="Times New Roman" w:hAnsiTheme="majorBidi" w:cstheme="majorBidi"/>
          <w:sz w:val="24"/>
          <w:szCs w:val="24"/>
          <w:lang w:val="en-US"/>
        </w:rPr>
        <w:t>impossible to distinguish between neutral sugar (glucose) and reduced sugar (sorbitol) in the original mixture with the alditol acetate derivatization method.</w:t>
      </w:r>
      <w:r w:rsidRPr="00D45195">
        <w:rPr>
          <w:rFonts w:asciiTheme="majorBidi" w:eastAsia="Times New Roman" w:hAnsiTheme="majorBidi" w:cstheme="majorBidi"/>
          <w:sz w:val="24"/>
          <w:szCs w:val="24"/>
          <w:vertAlign w:val="superscript"/>
          <w:lang w:val="en-US"/>
        </w:rPr>
        <w:t>35</w:t>
      </w:r>
    </w:p>
    <w:p w:rsidR="00645267" w:rsidRPr="00D45195" w:rsidRDefault="00645267">
      <w:pPr>
        <w:pStyle w:val="normal0"/>
        <w:spacing w:line="360" w:lineRule="auto"/>
        <w:ind w:firstLine="720"/>
        <w:jc w:val="both"/>
        <w:rPr>
          <w:rFonts w:asciiTheme="majorBidi" w:eastAsia="Times New Roman" w:hAnsiTheme="majorBidi" w:cstheme="majorBidi"/>
          <w:sz w:val="24"/>
          <w:szCs w:val="24"/>
          <w:lang w:val="en-US"/>
        </w:rPr>
      </w:pPr>
    </w:p>
    <w:p w:rsidR="00645267" w:rsidRPr="00D45195" w:rsidRDefault="00A11857">
      <w:pPr>
        <w:pStyle w:val="normal0"/>
        <w:tabs>
          <w:tab w:val="left" w:pos="3945"/>
        </w:tabs>
        <w:spacing w:after="0" w:line="360" w:lineRule="auto"/>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 xml:space="preserve">TABLE I. Monosaccharides composition of </w:t>
      </w:r>
      <w:r w:rsidRPr="00D45195">
        <w:rPr>
          <w:rFonts w:asciiTheme="majorBidi" w:eastAsia="Times New Roman" w:hAnsiTheme="majorBidi" w:cstheme="majorBidi"/>
          <w:i/>
          <w:sz w:val="24"/>
          <w:szCs w:val="24"/>
          <w:lang w:val="en-US"/>
        </w:rPr>
        <w:t>Isochrysis galbana</w:t>
      </w:r>
      <w:r w:rsidRPr="00D45195">
        <w:rPr>
          <w:rFonts w:asciiTheme="majorBidi" w:eastAsia="Times New Roman" w:hAnsiTheme="majorBidi" w:cstheme="majorBidi"/>
          <w:sz w:val="24"/>
          <w:szCs w:val="24"/>
          <w:lang w:val="en-US"/>
        </w:rPr>
        <w:t xml:space="preserve"> and </w:t>
      </w:r>
      <w:r w:rsidRPr="00D45195">
        <w:rPr>
          <w:rFonts w:asciiTheme="majorBidi" w:eastAsia="Times New Roman" w:hAnsiTheme="majorBidi" w:cstheme="majorBidi"/>
          <w:i/>
          <w:sz w:val="24"/>
          <w:szCs w:val="24"/>
          <w:lang w:val="en-US"/>
        </w:rPr>
        <w:t>Nannochloropsis oculata</w:t>
      </w:r>
      <w:r w:rsidRPr="00D45195">
        <w:rPr>
          <w:rFonts w:asciiTheme="majorBidi" w:eastAsia="Times New Roman" w:hAnsiTheme="majorBidi" w:cstheme="majorBidi"/>
          <w:sz w:val="24"/>
          <w:szCs w:val="24"/>
          <w:lang w:val="en-US"/>
        </w:rPr>
        <w:t xml:space="preserve"> aqueous extracts determined by the trimethylsilylation method.</w:t>
      </w:r>
    </w:p>
    <w:tbl>
      <w:tblPr>
        <w:tblStyle w:val="a"/>
        <w:bidiVisual/>
        <w:tblW w:w="9302" w:type="dxa"/>
        <w:jc w:val="center"/>
        <w:tblInd w:w="0" w:type="dxa"/>
        <w:tblBorders>
          <w:top w:val="single" w:sz="4" w:space="0" w:color="000000"/>
          <w:bottom w:val="single" w:sz="4" w:space="0" w:color="000000"/>
          <w:insideH w:val="single" w:sz="4" w:space="0" w:color="000000"/>
        </w:tblBorders>
        <w:tblLayout w:type="fixed"/>
        <w:tblLook w:val="0000"/>
      </w:tblPr>
      <w:tblGrid>
        <w:gridCol w:w="2495"/>
        <w:gridCol w:w="2176"/>
        <w:gridCol w:w="2081"/>
        <w:gridCol w:w="2550"/>
      </w:tblGrid>
      <w:tr w:rsidR="00645267" w:rsidRPr="00D45195">
        <w:trPr>
          <w:jc w:val="center"/>
        </w:trPr>
        <w:tc>
          <w:tcPr>
            <w:tcW w:w="2495" w:type="dxa"/>
            <w:tcBorders>
              <w:bottom w:val="nil"/>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b/>
                <w:sz w:val="24"/>
                <w:szCs w:val="24"/>
              </w:rPr>
            </w:pPr>
            <w:r w:rsidRPr="00D45195">
              <w:rPr>
                <w:rFonts w:asciiTheme="majorBidi" w:eastAsia="Times New Roman" w:hAnsiTheme="majorBidi" w:cstheme="majorBidi"/>
                <w:b/>
                <w:sz w:val="24"/>
                <w:szCs w:val="24"/>
              </w:rPr>
              <w:t>Retention time (min)</w:t>
            </w:r>
          </w:p>
        </w:tc>
        <w:tc>
          <w:tcPr>
            <w:tcW w:w="6807" w:type="dxa"/>
            <w:gridSpan w:val="3"/>
            <w:tcBorders>
              <w:bottom w:val="nil"/>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b/>
                <w:sz w:val="24"/>
                <w:szCs w:val="24"/>
              </w:rPr>
            </w:pPr>
            <w:r w:rsidRPr="00D45195">
              <w:rPr>
                <w:rFonts w:asciiTheme="majorBidi" w:eastAsia="Times New Roman" w:hAnsiTheme="majorBidi" w:cstheme="majorBidi"/>
                <w:b/>
                <w:sz w:val="24"/>
                <w:szCs w:val="24"/>
              </w:rPr>
              <w:t xml:space="preserve">                                Monosaccharide composition (%)</w:t>
            </w:r>
          </w:p>
        </w:tc>
      </w:tr>
      <w:tr w:rsidR="00645267" w:rsidRPr="00D45195">
        <w:trPr>
          <w:jc w:val="center"/>
        </w:trPr>
        <w:tc>
          <w:tcPr>
            <w:tcW w:w="2495" w:type="dxa"/>
            <w:tcBorders>
              <w:top w:val="nil"/>
            </w:tcBorders>
            <w:shd w:val="clear" w:color="auto" w:fill="FFFFFF"/>
          </w:tcPr>
          <w:p w:rsidR="00645267" w:rsidRPr="00D45195" w:rsidRDefault="00645267">
            <w:pPr>
              <w:pStyle w:val="normal0"/>
              <w:tabs>
                <w:tab w:val="left" w:pos="3945"/>
              </w:tabs>
              <w:spacing w:line="240" w:lineRule="auto"/>
              <w:jc w:val="center"/>
              <w:rPr>
                <w:rFonts w:asciiTheme="majorBidi" w:eastAsia="Times New Roman" w:hAnsiTheme="majorBidi" w:cstheme="majorBidi"/>
                <w:sz w:val="24"/>
                <w:szCs w:val="24"/>
              </w:rPr>
            </w:pPr>
          </w:p>
        </w:tc>
        <w:tc>
          <w:tcPr>
            <w:tcW w:w="2176" w:type="dxa"/>
            <w:tcBorders>
              <w:top w:val="nil"/>
            </w:tcBorders>
            <w:shd w:val="clear" w:color="auto" w:fill="FFFFFF"/>
          </w:tcPr>
          <w:p w:rsidR="00645267" w:rsidRPr="00D45195" w:rsidRDefault="00645267">
            <w:pPr>
              <w:pStyle w:val="normal0"/>
              <w:tabs>
                <w:tab w:val="left" w:pos="3945"/>
              </w:tabs>
              <w:spacing w:line="240" w:lineRule="auto"/>
              <w:jc w:val="center"/>
              <w:rPr>
                <w:rFonts w:asciiTheme="majorBidi" w:eastAsia="Times New Roman" w:hAnsiTheme="majorBidi" w:cstheme="majorBidi"/>
                <w:sz w:val="24"/>
                <w:szCs w:val="24"/>
              </w:rPr>
            </w:pPr>
          </w:p>
        </w:tc>
        <w:tc>
          <w:tcPr>
            <w:tcW w:w="2081" w:type="dxa"/>
            <w:tcBorders>
              <w:top w:val="nil"/>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i/>
                <w:sz w:val="24"/>
                <w:szCs w:val="24"/>
              </w:rPr>
              <w:t>Isochrysis galbana</w:t>
            </w:r>
          </w:p>
        </w:tc>
        <w:tc>
          <w:tcPr>
            <w:tcW w:w="2550" w:type="dxa"/>
            <w:tcBorders>
              <w:top w:val="nil"/>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i/>
                <w:sz w:val="24"/>
                <w:szCs w:val="24"/>
              </w:rPr>
              <w:t>Nannochloropsis oculata</w:t>
            </w:r>
          </w:p>
        </w:tc>
      </w:tr>
      <w:tr w:rsidR="00645267" w:rsidRPr="00D45195">
        <w:trPr>
          <w:jc w:val="center"/>
        </w:trPr>
        <w:tc>
          <w:tcPr>
            <w:tcW w:w="2495" w:type="dxa"/>
            <w:tcBorders>
              <w:bottom w:val="nil"/>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28.253</w:t>
            </w:r>
          </w:p>
        </w:tc>
        <w:tc>
          <w:tcPr>
            <w:tcW w:w="2176" w:type="dxa"/>
            <w:tcBorders>
              <w:bottom w:val="nil"/>
            </w:tcBorders>
            <w:shd w:val="clear" w:color="auto" w:fill="FFFFFF"/>
          </w:tcPr>
          <w:p w:rsidR="00645267" w:rsidRPr="00D45195" w:rsidRDefault="00A11857">
            <w:pPr>
              <w:pStyle w:val="normal0"/>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xylose</w:t>
            </w:r>
          </w:p>
        </w:tc>
        <w:tc>
          <w:tcPr>
            <w:tcW w:w="2081" w:type="dxa"/>
            <w:tcBorders>
              <w:bottom w:val="nil"/>
            </w:tcBorders>
            <w:shd w:val="clear" w:color="auto" w:fill="FFFFFF"/>
          </w:tcPr>
          <w:p w:rsidR="00645267" w:rsidRPr="00D45195" w:rsidRDefault="00A11857">
            <w:pPr>
              <w:pStyle w:val="normal0"/>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0.43</w:t>
            </w:r>
          </w:p>
        </w:tc>
        <w:tc>
          <w:tcPr>
            <w:tcW w:w="2550" w:type="dxa"/>
            <w:tcBorders>
              <w:bottom w:val="nil"/>
            </w:tcBorders>
            <w:shd w:val="clear" w:color="auto" w:fill="FFFFFF"/>
          </w:tcPr>
          <w:p w:rsidR="00645267" w:rsidRPr="00D45195" w:rsidRDefault="00A11857">
            <w:pPr>
              <w:pStyle w:val="normal0"/>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0.90</w:t>
            </w:r>
          </w:p>
        </w:tc>
      </w:tr>
      <w:tr w:rsidR="00645267" w:rsidRPr="00D45195">
        <w:trPr>
          <w:jc w:val="center"/>
        </w:trPr>
        <w:tc>
          <w:tcPr>
            <w:tcW w:w="2495" w:type="dxa"/>
            <w:tcBorders>
              <w:top w:val="nil"/>
              <w:bottom w:val="nil"/>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29.827</w:t>
            </w:r>
          </w:p>
        </w:tc>
        <w:tc>
          <w:tcPr>
            <w:tcW w:w="2176" w:type="dxa"/>
            <w:tcBorders>
              <w:top w:val="nil"/>
              <w:bottom w:val="nil"/>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mannose</w:t>
            </w:r>
          </w:p>
        </w:tc>
        <w:tc>
          <w:tcPr>
            <w:tcW w:w="2081" w:type="dxa"/>
            <w:tcBorders>
              <w:top w:val="nil"/>
              <w:bottom w:val="nil"/>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1.26</w:t>
            </w:r>
          </w:p>
        </w:tc>
        <w:tc>
          <w:tcPr>
            <w:tcW w:w="2550" w:type="dxa"/>
            <w:tcBorders>
              <w:top w:val="nil"/>
              <w:bottom w:val="nil"/>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1.03</w:t>
            </w:r>
          </w:p>
        </w:tc>
      </w:tr>
      <w:tr w:rsidR="00645267" w:rsidRPr="00D45195">
        <w:trPr>
          <w:jc w:val="center"/>
        </w:trPr>
        <w:tc>
          <w:tcPr>
            <w:tcW w:w="2495" w:type="dxa"/>
            <w:tcBorders>
              <w:top w:val="nil"/>
              <w:bottom w:val="nil"/>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31.049</w:t>
            </w:r>
          </w:p>
        </w:tc>
        <w:tc>
          <w:tcPr>
            <w:tcW w:w="2176" w:type="dxa"/>
            <w:tcBorders>
              <w:top w:val="nil"/>
              <w:bottom w:val="nil"/>
            </w:tcBorders>
            <w:shd w:val="clear" w:color="auto" w:fill="FFFFFF"/>
          </w:tcPr>
          <w:p w:rsidR="00645267" w:rsidRPr="00D45195" w:rsidRDefault="00A11857">
            <w:pPr>
              <w:pStyle w:val="normal0"/>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galactose</w:t>
            </w:r>
          </w:p>
        </w:tc>
        <w:tc>
          <w:tcPr>
            <w:tcW w:w="2081" w:type="dxa"/>
            <w:tcBorders>
              <w:top w:val="nil"/>
              <w:bottom w:val="nil"/>
            </w:tcBorders>
            <w:shd w:val="clear" w:color="auto" w:fill="FFFFFF"/>
          </w:tcPr>
          <w:p w:rsidR="00645267" w:rsidRPr="00D45195" w:rsidRDefault="00A11857">
            <w:pPr>
              <w:pStyle w:val="normal0"/>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1.73</w:t>
            </w:r>
          </w:p>
        </w:tc>
        <w:tc>
          <w:tcPr>
            <w:tcW w:w="2550" w:type="dxa"/>
            <w:tcBorders>
              <w:top w:val="nil"/>
              <w:bottom w:val="nil"/>
            </w:tcBorders>
            <w:shd w:val="clear" w:color="auto" w:fill="FFFFFF"/>
          </w:tcPr>
          <w:p w:rsidR="00645267" w:rsidRPr="00D45195" w:rsidRDefault="00A11857">
            <w:pPr>
              <w:pStyle w:val="normal0"/>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0.96</w:t>
            </w:r>
          </w:p>
        </w:tc>
      </w:tr>
      <w:tr w:rsidR="00645267" w:rsidRPr="00D45195">
        <w:trPr>
          <w:jc w:val="center"/>
        </w:trPr>
        <w:tc>
          <w:tcPr>
            <w:tcW w:w="2495" w:type="dxa"/>
            <w:tcBorders>
              <w:top w:val="nil"/>
              <w:bottom w:val="nil"/>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31.591 and 34.044</w:t>
            </w:r>
          </w:p>
        </w:tc>
        <w:tc>
          <w:tcPr>
            <w:tcW w:w="2176" w:type="dxa"/>
            <w:tcBorders>
              <w:top w:val="nil"/>
              <w:bottom w:val="nil"/>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glucose</w:t>
            </w:r>
          </w:p>
        </w:tc>
        <w:tc>
          <w:tcPr>
            <w:tcW w:w="2081" w:type="dxa"/>
            <w:tcBorders>
              <w:top w:val="nil"/>
              <w:bottom w:val="nil"/>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56.88</w:t>
            </w:r>
          </w:p>
        </w:tc>
        <w:tc>
          <w:tcPr>
            <w:tcW w:w="2550" w:type="dxa"/>
            <w:tcBorders>
              <w:top w:val="nil"/>
              <w:bottom w:val="nil"/>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68.23</w:t>
            </w:r>
          </w:p>
        </w:tc>
      </w:tr>
      <w:tr w:rsidR="00645267" w:rsidRPr="00D45195">
        <w:trPr>
          <w:trHeight w:val="120"/>
          <w:jc w:val="center"/>
        </w:trPr>
        <w:tc>
          <w:tcPr>
            <w:tcW w:w="2495" w:type="dxa"/>
            <w:tcBorders>
              <w:top w:val="nil"/>
              <w:bottom w:val="nil"/>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33.044</w:t>
            </w:r>
          </w:p>
        </w:tc>
        <w:tc>
          <w:tcPr>
            <w:tcW w:w="2176" w:type="dxa"/>
            <w:tcBorders>
              <w:top w:val="nil"/>
              <w:bottom w:val="nil"/>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mannitol</w:t>
            </w:r>
          </w:p>
        </w:tc>
        <w:tc>
          <w:tcPr>
            <w:tcW w:w="2081" w:type="dxa"/>
            <w:tcBorders>
              <w:top w:val="nil"/>
              <w:bottom w:val="nil"/>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38.74</w:t>
            </w:r>
          </w:p>
        </w:tc>
        <w:tc>
          <w:tcPr>
            <w:tcW w:w="2550" w:type="dxa"/>
            <w:tcBorders>
              <w:top w:val="nil"/>
              <w:bottom w:val="nil"/>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5.78</w:t>
            </w:r>
          </w:p>
        </w:tc>
      </w:tr>
      <w:tr w:rsidR="00645267" w:rsidRPr="00D45195">
        <w:trPr>
          <w:jc w:val="center"/>
        </w:trPr>
        <w:tc>
          <w:tcPr>
            <w:tcW w:w="2495" w:type="dxa"/>
            <w:tcBorders>
              <w:top w:val="nil"/>
              <w:bottom w:val="nil"/>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32.392</w:t>
            </w:r>
          </w:p>
        </w:tc>
        <w:tc>
          <w:tcPr>
            <w:tcW w:w="2176" w:type="dxa"/>
            <w:tcBorders>
              <w:top w:val="nil"/>
              <w:bottom w:val="nil"/>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D-sorbitol</w:t>
            </w:r>
          </w:p>
        </w:tc>
        <w:tc>
          <w:tcPr>
            <w:tcW w:w="2081" w:type="dxa"/>
            <w:tcBorders>
              <w:top w:val="nil"/>
              <w:bottom w:val="nil"/>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1.02</w:t>
            </w:r>
          </w:p>
        </w:tc>
        <w:tc>
          <w:tcPr>
            <w:tcW w:w="2550" w:type="dxa"/>
            <w:tcBorders>
              <w:top w:val="nil"/>
              <w:bottom w:val="nil"/>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3.38</w:t>
            </w:r>
          </w:p>
        </w:tc>
      </w:tr>
      <w:tr w:rsidR="00645267" w:rsidRPr="00D45195">
        <w:trPr>
          <w:jc w:val="center"/>
        </w:trPr>
        <w:tc>
          <w:tcPr>
            <w:tcW w:w="2495" w:type="dxa"/>
            <w:tcBorders>
              <w:top w:val="nil"/>
              <w:bottom w:val="single" w:sz="4" w:space="0" w:color="000000"/>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36.200</w:t>
            </w:r>
          </w:p>
        </w:tc>
        <w:tc>
          <w:tcPr>
            <w:tcW w:w="2176" w:type="dxa"/>
            <w:tcBorders>
              <w:top w:val="nil"/>
              <w:bottom w:val="single" w:sz="4" w:space="0" w:color="000000"/>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inositol</w:t>
            </w:r>
          </w:p>
        </w:tc>
        <w:tc>
          <w:tcPr>
            <w:tcW w:w="2081" w:type="dxa"/>
            <w:tcBorders>
              <w:top w:val="nil"/>
              <w:bottom w:val="single" w:sz="4" w:space="0" w:color="000000"/>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w:t>
            </w:r>
          </w:p>
        </w:tc>
        <w:tc>
          <w:tcPr>
            <w:tcW w:w="2550" w:type="dxa"/>
            <w:tcBorders>
              <w:top w:val="nil"/>
              <w:bottom w:val="single" w:sz="4" w:space="0" w:color="000000"/>
            </w:tcBorders>
            <w:shd w:val="clear" w:color="auto" w:fill="FFFFFF"/>
          </w:tcPr>
          <w:p w:rsidR="00645267" w:rsidRPr="00D45195" w:rsidRDefault="00A11857">
            <w:pPr>
              <w:pStyle w:val="normal0"/>
              <w:tabs>
                <w:tab w:val="left" w:pos="3945"/>
              </w:tabs>
              <w:spacing w:line="24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20.32</w:t>
            </w:r>
          </w:p>
        </w:tc>
      </w:tr>
    </w:tbl>
    <w:p w:rsidR="00645267" w:rsidRPr="00D45195" w:rsidRDefault="00645267">
      <w:pPr>
        <w:pStyle w:val="normal0"/>
        <w:spacing w:after="0" w:line="360" w:lineRule="auto"/>
        <w:jc w:val="both"/>
        <w:rPr>
          <w:rFonts w:asciiTheme="majorBidi" w:eastAsia="Times New Roman" w:hAnsiTheme="majorBidi" w:cstheme="majorBidi"/>
          <w:sz w:val="24"/>
          <w:szCs w:val="24"/>
        </w:rPr>
      </w:pPr>
    </w:p>
    <w:p w:rsidR="00645267" w:rsidRPr="00D45195" w:rsidRDefault="00A11857">
      <w:pPr>
        <w:pStyle w:val="normal0"/>
        <w:spacing w:after="0" w:line="360" w:lineRule="auto"/>
        <w:jc w:val="both"/>
        <w:rPr>
          <w:rFonts w:asciiTheme="majorBidi" w:eastAsia="Times New Roman" w:hAnsiTheme="majorBidi" w:cstheme="majorBidi"/>
          <w:i/>
          <w:sz w:val="24"/>
          <w:szCs w:val="24"/>
        </w:rPr>
      </w:pPr>
      <w:r w:rsidRPr="00D45195">
        <w:rPr>
          <w:rFonts w:asciiTheme="majorBidi" w:eastAsia="Times New Roman" w:hAnsiTheme="majorBidi" w:cstheme="majorBidi"/>
          <w:i/>
          <w:sz w:val="24"/>
          <w:szCs w:val="24"/>
        </w:rPr>
        <w:t>DPPH radical scavenging activity</w:t>
      </w:r>
    </w:p>
    <w:p w:rsidR="00645267" w:rsidRPr="00D45195" w:rsidRDefault="00A11857">
      <w:pPr>
        <w:pStyle w:val="normal0"/>
        <w:spacing w:after="0" w:line="360" w:lineRule="auto"/>
        <w:ind w:firstLine="720"/>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DPPH is a free radical compound that has been widely used to evaluate the ability of antioxidant to scavenge radicals.</w:t>
      </w:r>
      <w:r w:rsidRPr="00D45195">
        <w:rPr>
          <w:rFonts w:asciiTheme="majorBidi" w:eastAsia="Times New Roman" w:hAnsiTheme="majorBidi" w:cstheme="majorBidi"/>
          <w:sz w:val="24"/>
          <w:szCs w:val="24"/>
          <w:vertAlign w:val="superscript"/>
          <w:lang w:val="en-US"/>
        </w:rPr>
        <w:t xml:space="preserve">36 </w:t>
      </w:r>
      <w:r w:rsidRPr="00D45195">
        <w:rPr>
          <w:rFonts w:asciiTheme="majorBidi" w:eastAsia="Times New Roman" w:hAnsiTheme="majorBidi" w:cstheme="majorBidi"/>
          <w:sz w:val="24"/>
          <w:szCs w:val="24"/>
          <w:lang w:val="en-US"/>
        </w:rPr>
        <w:t>Fig. 3 shows the scavenging power of DPPH radicals by PEA and PEB. The antioxidant capacities of both PEA and PEB were dose dependent. The inhibition percentages of PEB and PEA (at 1 mg/mL) were 24.79 ± 0.05 % and 15.71 ± 0.03 %, respectively. At the maximal concentration of 10 mg/mL, PEB (59.28 ± 0.04 %; IC</w:t>
      </w:r>
      <w:r w:rsidRPr="00D45195">
        <w:rPr>
          <w:rFonts w:asciiTheme="majorBidi" w:eastAsia="Times New Roman" w:hAnsiTheme="majorBidi" w:cstheme="majorBidi"/>
          <w:sz w:val="24"/>
          <w:szCs w:val="24"/>
          <w:vertAlign w:val="subscript"/>
          <w:lang w:val="en-US"/>
        </w:rPr>
        <w:t>50</w:t>
      </w:r>
      <w:r w:rsidRPr="00D45195">
        <w:rPr>
          <w:rFonts w:asciiTheme="majorBidi" w:eastAsia="Times New Roman" w:hAnsiTheme="majorBidi" w:cstheme="majorBidi"/>
          <w:sz w:val="24"/>
          <w:szCs w:val="24"/>
          <w:lang w:val="en-US"/>
        </w:rPr>
        <w:t xml:space="preserve"> = 4.2 mg/mL) showed a higher antioxidant activity compared to PEA (41.45 ± 0.03 %, IC</w:t>
      </w:r>
      <w:r w:rsidRPr="00D45195">
        <w:rPr>
          <w:rFonts w:asciiTheme="majorBidi" w:eastAsia="Times New Roman" w:hAnsiTheme="majorBidi" w:cstheme="majorBidi"/>
          <w:sz w:val="24"/>
          <w:szCs w:val="24"/>
          <w:vertAlign w:val="subscript"/>
          <w:lang w:val="en-US"/>
        </w:rPr>
        <w:t>50</w:t>
      </w:r>
      <w:r w:rsidRPr="00D45195">
        <w:rPr>
          <w:rFonts w:asciiTheme="majorBidi" w:eastAsia="Times New Roman" w:hAnsiTheme="majorBidi" w:cstheme="majorBidi"/>
          <w:sz w:val="24"/>
          <w:szCs w:val="24"/>
          <w:lang w:val="en-US"/>
        </w:rPr>
        <w:t xml:space="preserve"> &gt; 10 </w:t>
      </w:r>
      <w:r w:rsidRPr="00D45195">
        <w:rPr>
          <w:rFonts w:asciiTheme="majorBidi" w:eastAsia="Times New Roman" w:hAnsiTheme="majorBidi" w:cstheme="majorBidi"/>
          <w:sz w:val="24"/>
          <w:szCs w:val="24"/>
          <w:lang w:val="en-US"/>
        </w:rPr>
        <w:lastRenderedPageBreak/>
        <w:t>mg/mL). This difference of activity could be explained by the presence of proteins and high branched polymers. Vitamin E (0.12 mg/mL) had a significant higher antioxidant capacity of 90.312 ± 0.005 % (IC</w:t>
      </w:r>
      <w:r w:rsidRPr="00D45195">
        <w:rPr>
          <w:rFonts w:asciiTheme="majorBidi" w:eastAsia="Times New Roman" w:hAnsiTheme="majorBidi" w:cstheme="majorBidi"/>
          <w:sz w:val="24"/>
          <w:szCs w:val="24"/>
          <w:vertAlign w:val="subscript"/>
          <w:lang w:val="en-US"/>
        </w:rPr>
        <w:t>50</w:t>
      </w:r>
      <w:r w:rsidRPr="00D45195">
        <w:rPr>
          <w:rFonts w:asciiTheme="majorBidi" w:eastAsia="Times New Roman" w:hAnsiTheme="majorBidi" w:cstheme="majorBidi"/>
          <w:sz w:val="24"/>
          <w:szCs w:val="24"/>
          <w:lang w:val="en-US"/>
        </w:rPr>
        <w:t xml:space="preserve"> = 0.040 mg/mL), compared to PEA (9.74 ± 0.003 %) and PEB (16.14 ± 0.005 %). Custódio </w:t>
      </w:r>
      <w:r w:rsidRPr="00D45195">
        <w:rPr>
          <w:rFonts w:asciiTheme="majorBidi" w:eastAsia="Times New Roman" w:hAnsiTheme="majorBidi" w:cstheme="majorBidi"/>
          <w:i/>
          <w:sz w:val="24"/>
          <w:szCs w:val="24"/>
          <w:lang w:val="en-US"/>
        </w:rPr>
        <w:t>et al.</w:t>
      </w:r>
      <w:r w:rsidRPr="00D45195">
        <w:rPr>
          <w:rFonts w:asciiTheme="majorBidi" w:eastAsia="Times New Roman" w:hAnsiTheme="majorBidi" w:cstheme="majorBidi"/>
          <w:sz w:val="24"/>
          <w:szCs w:val="24"/>
          <w:lang w:val="en-US"/>
        </w:rPr>
        <w:t xml:space="preserve"> indicated that organic extracts from </w:t>
      </w:r>
      <w:r w:rsidRPr="00D45195">
        <w:rPr>
          <w:rFonts w:asciiTheme="majorBidi" w:eastAsia="Times New Roman" w:hAnsiTheme="majorBidi" w:cstheme="majorBidi"/>
          <w:i/>
          <w:sz w:val="24"/>
          <w:szCs w:val="24"/>
          <w:lang w:val="en-US"/>
        </w:rPr>
        <w:t>N. oculata</w:t>
      </w:r>
      <w:r w:rsidRPr="00D45195">
        <w:rPr>
          <w:rFonts w:asciiTheme="majorBidi" w:eastAsia="Times New Roman" w:hAnsiTheme="majorBidi" w:cstheme="majorBidi"/>
          <w:sz w:val="24"/>
          <w:szCs w:val="24"/>
          <w:lang w:val="en-US"/>
        </w:rPr>
        <w:t xml:space="preserve"> ha</w:t>
      </w:r>
      <w:ins w:id="43" w:author="Bureautique configuration" w:date="2017-03-21T13:34:00Z">
        <w:r w:rsidRPr="00D45195">
          <w:rPr>
            <w:rFonts w:asciiTheme="majorBidi" w:eastAsia="Times New Roman" w:hAnsiTheme="majorBidi" w:cstheme="majorBidi"/>
            <w:sz w:val="24"/>
            <w:szCs w:val="24"/>
            <w:lang w:val="en-US"/>
          </w:rPr>
          <w:t>d</w:t>
        </w:r>
      </w:ins>
      <w:del w:id="44" w:author="Bureautique configuration" w:date="2017-03-21T13:34:00Z">
        <w:r w:rsidRPr="00D45195">
          <w:rPr>
            <w:rFonts w:asciiTheme="majorBidi" w:eastAsia="Times New Roman" w:hAnsiTheme="majorBidi" w:cstheme="majorBidi"/>
            <w:sz w:val="24"/>
            <w:szCs w:val="24"/>
            <w:lang w:val="en-US"/>
          </w:rPr>
          <w:delText>ve</w:delText>
        </w:r>
      </w:del>
      <w:r w:rsidRPr="00D45195">
        <w:rPr>
          <w:rFonts w:asciiTheme="majorBidi" w:eastAsia="Times New Roman" w:hAnsiTheme="majorBidi" w:cstheme="majorBidi"/>
          <w:sz w:val="24"/>
          <w:szCs w:val="24"/>
          <w:lang w:val="en-US"/>
        </w:rPr>
        <w:t xml:space="preserve"> also antioxidant properties with IC</w:t>
      </w:r>
      <w:r w:rsidRPr="00D45195">
        <w:rPr>
          <w:rFonts w:asciiTheme="majorBidi" w:eastAsia="Times New Roman" w:hAnsiTheme="majorBidi" w:cstheme="majorBidi"/>
          <w:sz w:val="24"/>
          <w:szCs w:val="24"/>
          <w:vertAlign w:val="subscript"/>
          <w:lang w:val="en-US"/>
        </w:rPr>
        <w:t>50</w:t>
      </w:r>
      <w:r w:rsidRPr="00D45195">
        <w:rPr>
          <w:rFonts w:asciiTheme="majorBidi" w:eastAsia="Times New Roman" w:hAnsiTheme="majorBidi" w:cstheme="majorBidi"/>
          <w:sz w:val="24"/>
          <w:szCs w:val="24"/>
          <w:lang w:val="en-US"/>
        </w:rPr>
        <w:t xml:space="preserve"> values between 4.93 % and 7.31 %.</w:t>
      </w:r>
      <w:r w:rsidRPr="00D45195">
        <w:rPr>
          <w:rFonts w:asciiTheme="majorBidi" w:eastAsia="Times New Roman" w:hAnsiTheme="majorBidi" w:cstheme="majorBidi"/>
          <w:sz w:val="24"/>
          <w:szCs w:val="24"/>
          <w:vertAlign w:val="superscript"/>
          <w:lang w:val="en-US"/>
        </w:rPr>
        <w:t>37</w:t>
      </w:r>
      <w:r w:rsidRPr="00D45195">
        <w:rPr>
          <w:rFonts w:asciiTheme="majorBidi" w:eastAsia="Times New Roman" w:hAnsiTheme="majorBidi" w:cstheme="majorBidi"/>
          <w:sz w:val="24"/>
          <w:szCs w:val="24"/>
          <w:lang w:val="en-US"/>
        </w:rPr>
        <w:t xml:space="preserve"> Moreover, Balavigneswaran </w:t>
      </w:r>
      <w:r w:rsidRPr="00D45195">
        <w:rPr>
          <w:rFonts w:asciiTheme="majorBidi" w:eastAsia="Times New Roman" w:hAnsiTheme="majorBidi" w:cstheme="majorBidi"/>
          <w:i/>
          <w:sz w:val="24"/>
          <w:szCs w:val="24"/>
          <w:lang w:val="en-US"/>
        </w:rPr>
        <w:t>et al.</w:t>
      </w:r>
      <w:r w:rsidRPr="00D45195">
        <w:rPr>
          <w:rFonts w:asciiTheme="majorBidi" w:eastAsia="Times New Roman" w:hAnsiTheme="majorBidi" w:cstheme="majorBidi"/>
          <w:sz w:val="24"/>
          <w:szCs w:val="24"/>
          <w:vertAlign w:val="superscript"/>
          <w:lang w:val="en-US"/>
        </w:rPr>
        <w:t xml:space="preserve"> </w:t>
      </w:r>
      <w:r w:rsidRPr="00D45195">
        <w:rPr>
          <w:rFonts w:asciiTheme="majorBidi" w:eastAsia="Times New Roman" w:hAnsiTheme="majorBidi" w:cstheme="majorBidi"/>
          <w:sz w:val="24"/>
          <w:szCs w:val="24"/>
          <w:lang w:val="en-US"/>
        </w:rPr>
        <w:t xml:space="preserve">reported that </w:t>
      </w:r>
      <w:ins w:id="45" w:author="Bureautique configuration" w:date="2017-03-21T11:52:00Z">
        <w:r w:rsidRPr="00D45195">
          <w:rPr>
            <w:rFonts w:asciiTheme="majorBidi" w:eastAsia="Times New Roman" w:hAnsiTheme="majorBidi" w:cstheme="majorBidi"/>
            <w:sz w:val="24"/>
            <w:szCs w:val="24"/>
            <w:lang w:val="en-US"/>
          </w:rPr>
          <w:t xml:space="preserve">an </w:t>
        </w:r>
      </w:ins>
      <w:r w:rsidRPr="00D45195">
        <w:rPr>
          <w:rFonts w:asciiTheme="majorBidi" w:eastAsia="Times New Roman" w:hAnsiTheme="majorBidi" w:cstheme="majorBidi"/>
          <w:sz w:val="24"/>
          <w:szCs w:val="24"/>
          <w:lang w:val="en-US"/>
        </w:rPr>
        <w:t xml:space="preserve">ethanol soluble polysaccharidic extract from </w:t>
      </w:r>
      <w:r w:rsidRPr="00D45195">
        <w:rPr>
          <w:rFonts w:asciiTheme="majorBidi" w:eastAsia="Times New Roman" w:hAnsiTheme="majorBidi" w:cstheme="majorBidi"/>
          <w:i/>
          <w:sz w:val="24"/>
          <w:szCs w:val="24"/>
          <w:lang w:val="en-US"/>
        </w:rPr>
        <w:t>I. galbana</w:t>
      </w:r>
      <w:r w:rsidRPr="00D45195">
        <w:rPr>
          <w:rFonts w:asciiTheme="majorBidi" w:eastAsia="Times New Roman" w:hAnsiTheme="majorBidi" w:cstheme="majorBidi"/>
          <w:sz w:val="24"/>
          <w:szCs w:val="24"/>
          <w:lang w:val="en-US"/>
        </w:rPr>
        <w:t xml:space="preserve"> was active against DPPH (almost 40 %) at 10 mg/mL.</w:t>
      </w:r>
      <w:r w:rsidRPr="00D45195">
        <w:rPr>
          <w:rFonts w:asciiTheme="majorBidi" w:eastAsia="Times New Roman" w:hAnsiTheme="majorBidi" w:cstheme="majorBidi"/>
          <w:sz w:val="24"/>
          <w:szCs w:val="24"/>
          <w:vertAlign w:val="superscript"/>
          <w:lang w:val="en-US"/>
        </w:rPr>
        <w:t>38</w:t>
      </w:r>
    </w:p>
    <w:p w:rsidR="00645267" w:rsidRPr="00D45195" w:rsidRDefault="00645267">
      <w:pPr>
        <w:pStyle w:val="normal0"/>
        <w:spacing w:after="0" w:line="360" w:lineRule="auto"/>
        <w:jc w:val="both"/>
        <w:rPr>
          <w:rFonts w:asciiTheme="majorBidi" w:eastAsia="Times New Roman" w:hAnsiTheme="majorBidi" w:cstheme="majorBidi"/>
          <w:sz w:val="24"/>
          <w:szCs w:val="24"/>
          <w:lang w:val="en-US"/>
        </w:rPr>
      </w:pPr>
    </w:p>
    <w:p w:rsidR="00645267" w:rsidRPr="00D45195" w:rsidRDefault="00A11857">
      <w:pPr>
        <w:pStyle w:val="normal0"/>
        <w:spacing w:after="0" w:line="360" w:lineRule="auto"/>
        <w:ind w:firstLine="720"/>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The reducing properties are generally associated with the presence of reductones which have been shown to exert antioxidant action by breaking the free radical chain by donating a hydrogen atom. Reductones are reported to react with some precursors of peroxide, thus preventing peroxide formation.</w:t>
      </w:r>
      <w:r w:rsidRPr="00D45195">
        <w:rPr>
          <w:rFonts w:asciiTheme="majorBidi" w:eastAsia="Times New Roman" w:hAnsiTheme="majorBidi" w:cstheme="majorBidi"/>
          <w:sz w:val="24"/>
          <w:szCs w:val="24"/>
          <w:vertAlign w:val="superscript"/>
          <w:lang w:val="en-US"/>
        </w:rPr>
        <w:t>39</w:t>
      </w:r>
      <w:r w:rsidRPr="00D45195">
        <w:rPr>
          <w:rFonts w:asciiTheme="majorBidi" w:eastAsia="Times New Roman" w:hAnsiTheme="majorBidi" w:cstheme="majorBidi"/>
          <w:sz w:val="24"/>
          <w:szCs w:val="24"/>
          <w:lang w:val="en-US"/>
        </w:rPr>
        <w:t xml:space="preserve"> Carboxyl groups may play an important role in scavenging radicals, possibly to the higher hydrogen donation ability of carboxyl groups than hydroxyl groups, proteins and sulfate groups.</w:t>
      </w:r>
      <w:r w:rsidRPr="00D45195">
        <w:rPr>
          <w:rFonts w:asciiTheme="majorBidi" w:eastAsia="Times New Roman" w:hAnsiTheme="majorBidi" w:cstheme="majorBidi"/>
          <w:sz w:val="24"/>
          <w:szCs w:val="24"/>
          <w:vertAlign w:val="superscript"/>
          <w:lang w:val="en-US"/>
        </w:rPr>
        <w:t>36</w:t>
      </w:r>
      <w:r w:rsidRPr="00D45195">
        <w:rPr>
          <w:rFonts w:asciiTheme="majorBidi" w:eastAsia="Times New Roman" w:hAnsiTheme="majorBidi" w:cstheme="majorBidi"/>
          <w:sz w:val="24"/>
          <w:szCs w:val="24"/>
          <w:lang w:val="en-US"/>
        </w:rPr>
        <w:t xml:space="preserve"> The low percentage of sulfate in PEA and PEB (7.9 % and 6.21 %, respectively) could explain the moderate activity against DPPH radicals. The antioxidant activities depend on polysaccharides molecular weight, degree of ramification, monosaccharide composition, sulfate content and configuration.</w:t>
      </w:r>
      <w:r w:rsidRPr="00D45195">
        <w:rPr>
          <w:rFonts w:asciiTheme="majorBidi" w:eastAsia="Times New Roman" w:hAnsiTheme="majorBidi" w:cstheme="majorBidi"/>
          <w:sz w:val="24"/>
          <w:szCs w:val="24"/>
          <w:vertAlign w:val="superscript"/>
          <w:lang w:val="en-US"/>
        </w:rPr>
        <w:t>40-42</w:t>
      </w:r>
      <w:r w:rsidRPr="00D45195">
        <w:rPr>
          <w:rFonts w:asciiTheme="majorBidi" w:eastAsia="Times New Roman" w:hAnsiTheme="majorBidi" w:cstheme="majorBidi"/>
          <w:sz w:val="24"/>
          <w:szCs w:val="24"/>
          <w:lang w:val="en-US"/>
        </w:rPr>
        <w:t xml:space="preserve"> The influence of sulfate content on the antioxidant activity depends rather on the origin of polysaccharides. For example, the polysaccharides from </w:t>
      </w:r>
      <w:r w:rsidRPr="00D45195">
        <w:rPr>
          <w:rFonts w:asciiTheme="majorBidi" w:eastAsia="Times New Roman" w:hAnsiTheme="majorBidi" w:cstheme="majorBidi"/>
          <w:i/>
          <w:sz w:val="24"/>
          <w:szCs w:val="24"/>
          <w:lang w:val="en-US"/>
        </w:rPr>
        <w:t>Ulva fasciata</w:t>
      </w:r>
      <w:r w:rsidRPr="00D45195">
        <w:rPr>
          <w:rFonts w:asciiTheme="majorBidi" w:eastAsia="Times New Roman" w:hAnsiTheme="majorBidi" w:cstheme="majorBidi"/>
          <w:sz w:val="24"/>
          <w:szCs w:val="24"/>
          <w:lang w:val="en-US"/>
        </w:rPr>
        <w:t xml:space="preserve"> and other macro and microalgae with low sulfate content demonstrated a strong antioxidative power, while the antioxidant activity observed in polysaccharides from </w:t>
      </w:r>
      <w:r w:rsidRPr="00D45195">
        <w:rPr>
          <w:rFonts w:asciiTheme="majorBidi" w:eastAsia="Times New Roman" w:hAnsiTheme="majorBidi" w:cstheme="majorBidi"/>
          <w:i/>
          <w:sz w:val="24"/>
          <w:szCs w:val="24"/>
          <w:lang w:val="en-US"/>
        </w:rPr>
        <w:t>Enteromorpha linza</w:t>
      </w:r>
      <w:r w:rsidRPr="00D45195">
        <w:rPr>
          <w:rFonts w:asciiTheme="majorBidi" w:eastAsia="Times New Roman" w:hAnsiTheme="majorBidi" w:cstheme="majorBidi"/>
          <w:sz w:val="24"/>
          <w:szCs w:val="24"/>
          <w:lang w:val="en-US"/>
        </w:rPr>
        <w:t xml:space="preserve"> and other seaweeds showed to be dependent of sulfate content. Furthermore, high sulfated polysaccharides were shown to have an enhanced scavenging power, this property being also dependent on the sulfate distribution pattern.</w:t>
      </w:r>
      <w:r w:rsidRPr="00D45195">
        <w:rPr>
          <w:rFonts w:asciiTheme="majorBidi" w:eastAsia="Times New Roman" w:hAnsiTheme="majorBidi" w:cstheme="majorBidi"/>
          <w:sz w:val="24"/>
          <w:szCs w:val="24"/>
          <w:vertAlign w:val="superscript"/>
          <w:lang w:val="en-US"/>
        </w:rPr>
        <w:t>43</w:t>
      </w:r>
    </w:p>
    <w:commentRangeStart w:id="46"/>
    <w:p w:rsidR="00645267" w:rsidRPr="00D45195" w:rsidRDefault="00340286">
      <w:pPr>
        <w:pStyle w:val="normal0"/>
        <w:spacing w:after="0" w:line="360" w:lineRule="auto"/>
        <w:ind w:firstLine="720"/>
        <w:jc w:val="both"/>
        <w:rPr>
          <w:rFonts w:asciiTheme="majorBidi" w:eastAsia="Times New Roman" w:hAnsiTheme="majorBidi" w:cstheme="majorBidi"/>
          <w:sz w:val="24"/>
          <w:szCs w:val="24"/>
          <w:lang w:val="en-US"/>
        </w:rPr>
      </w:pPr>
      <w:r w:rsidRPr="00FD77CB">
        <w:rPr>
          <w:rFonts w:ascii="Times New Roman" w:hAnsi="Times New Roman" w:cs="Times New Roman"/>
          <w:bCs/>
          <w:sz w:val="24"/>
          <w:szCs w:val="24"/>
        </w:rPr>
        <w:object w:dxaOrig="7258" w:dyaOrig="4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7pt;height:226.2pt" o:ole="">
            <v:imagedata r:id="rId14" o:title=""/>
          </v:shape>
          <o:OLEObject Type="Embed" ProgID="Excel.Sheet.12" ShapeID="_x0000_i1025" DrawAspect="Content" ObjectID="_1551749844" r:id="rId15"/>
        </w:object>
      </w:r>
      <w:commentRangeEnd w:id="46"/>
      <w:r w:rsidR="00C17A1E">
        <w:rPr>
          <w:rStyle w:val="Marquedecommentaire"/>
        </w:rPr>
        <w:commentReference w:id="46"/>
      </w:r>
    </w:p>
    <w:p w:rsidR="00645267" w:rsidRPr="00D45195" w:rsidRDefault="00A11857">
      <w:pPr>
        <w:pStyle w:val="normal0"/>
        <w:spacing w:line="360" w:lineRule="auto"/>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 xml:space="preserve">Fig. 3. DPPH scavenging power of polysaccharidic extracts of </w:t>
      </w:r>
      <w:r w:rsidRPr="00D45195">
        <w:rPr>
          <w:rFonts w:asciiTheme="majorBidi" w:eastAsia="Times New Roman" w:hAnsiTheme="majorBidi" w:cstheme="majorBidi"/>
          <w:i/>
          <w:sz w:val="24"/>
          <w:szCs w:val="24"/>
          <w:lang w:val="en-US"/>
        </w:rPr>
        <w:t xml:space="preserve">Isochrysis galbana </w:t>
      </w:r>
      <w:r w:rsidRPr="00D45195">
        <w:rPr>
          <w:rFonts w:asciiTheme="majorBidi" w:eastAsia="Times New Roman" w:hAnsiTheme="majorBidi" w:cstheme="majorBidi"/>
          <w:sz w:val="24"/>
          <w:szCs w:val="24"/>
          <w:lang w:val="en-US"/>
        </w:rPr>
        <w:t xml:space="preserve">(PEA) and </w:t>
      </w:r>
      <w:r w:rsidRPr="00D45195">
        <w:rPr>
          <w:rFonts w:asciiTheme="majorBidi" w:eastAsia="Times New Roman" w:hAnsiTheme="majorBidi" w:cstheme="majorBidi"/>
          <w:i/>
          <w:sz w:val="24"/>
          <w:szCs w:val="24"/>
          <w:lang w:val="en-US"/>
        </w:rPr>
        <w:t xml:space="preserve">Nannochloropsis oculata </w:t>
      </w:r>
      <w:r w:rsidRPr="00D45195">
        <w:rPr>
          <w:rFonts w:asciiTheme="majorBidi" w:eastAsia="Times New Roman" w:hAnsiTheme="majorBidi" w:cstheme="majorBidi"/>
          <w:sz w:val="24"/>
          <w:szCs w:val="24"/>
          <w:lang w:val="en-US"/>
        </w:rPr>
        <w:t>(PEB)</w:t>
      </w:r>
      <w:r w:rsidRPr="00D45195">
        <w:rPr>
          <w:rFonts w:asciiTheme="majorBidi" w:eastAsia="Times New Roman" w:hAnsiTheme="majorBidi" w:cstheme="majorBidi"/>
          <w:i/>
          <w:sz w:val="24"/>
          <w:szCs w:val="24"/>
          <w:lang w:val="en-US"/>
        </w:rPr>
        <w:t>.</w:t>
      </w:r>
      <w:r w:rsidRPr="00D45195">
        <w:rPr>
          <w:rFonts w:asciiTheme="majorBidi" w:eastAsia="Times New Roman" w:hAnsiTheme="majorBidi" w:cstheme="majorBidi"/>
          <w:sz w:val="24"/>
          <w:szCs w:val="24"/>
          <w:lang w:val="en-US"/>
        </w:rPr>
        <w:t xml:space="preserve"> Vitamin E was tested as positive control. All assays were carried out in triplicate.</w:t>
      </w:r>
    </w:p>
    <w:p w:rsidR="00645267" w:rsidRPr="00D45195" w:rsidRDefault="00645267">
      <w:pPr>
        <w:pStyle w:val="normal0"/>
        <w:spacing w:line="360" w:lineRule="auto"/>
        <w:jc w:val="both"/>
        <w:rPr>
          <w:rFonts w:asciiTheme="majorBidi" w:eastAsia="Times New Roman" w:hAnsiTheme="majorBidi" w:cstheme="majorBidi"/>
          <w:sz w:val="24"/>
          <w:szCs w:val="24"/>
          <w:lang w:val="en-US"/>
        </w:rPr>
      </w:pPr>
    </w:p>
    <w:p w:rsidR="00645267" w:rsidRPr="00D45195" w:rsidRDefault="00A11857">
      <w:pPr>
        <w:pStyle w:val="normal0"/>
        <w:spacing w:after="0" w:line="360" w:lineRule="auto"/>
        <w:jc w:val="both"/>
        <w:rPr>
          <w:rFonts w:asciiTheme="majorBidi" w:eastAsia="Times New Roman" w:hAnsiTheme="majorBidi" w:cstheme="majorBidi"/>
          <w:i/>
          <w:sz w:val="24"/>
          <w:szCs w:val="24"/>
          <w:lang w:val="en-US"/>
        </w:rPr>
      </w:pPr>
      <w:r w:rsidRPr="00D45195">
        <w:rPr>
          <w:rFonts w:asciiTheme="majorBidi" w:eastAsia="Times New Roman" w:hAnsiTheme="majorBidi" w:cstheme="majorBidi"/>
          <w:i/>
          <w:sz w:val="24"/>
          <w:szCs w:val="24"/>
          <w:lang w:val="en-US"/>
        </w:rPr>
        <w:t>PEA and PEB antimicrobial activity</w:t>
      </w:r>
    </w:p>
    <w:p w:rsidR="00645267" w:rsidRPr="00D45195" w:rsidRDefault="00A11857">
      <w:pPr>
        <w:pStyle w:val="normal0"/>
        <w:spacing w:after="0" w:line="360" w:lineRule="auto"/>
        <w:ind w:firstLine="720"/>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 xml:space="preserve">Table II shows the MIC of polysaccharidic extracts (PEA and PEB) from microalgae </w:t>
      </w:r>
      <w:r w:rsidRPr="00D45195">
        <w:rPr>
          <w:rFonts w:asciiTheme="majorBidi" w:eastAsia="Times New Roman" w:hAnsiTheme="majorBidi" w:cstheme="majorBidi"/>
          <w:i/>
          <w:sz w:val="24"/>
          <w:szCs w:val="24"/>
          <w:lang w:val="en-US"/>
        </w:rPr>
        <w:t>I. galbana</w:t>
      </w:r>
      <w:r w:rsidRPr="00D45195">
        <w:rPr>
          <w:rFonts w:asciiTheme="majorBidi" w:eastAsia="Times New Roman" w:hAnsiTheme="majorBidi" w:cstheme="majorBidi"/>
          <w:sz w:val="24"/>
          <w:szCs w:val="24"/>
          <w:lang w:val="en-US"/>
        </w:rPr>
        <w:t xml:space="preserve"> and </w:t>
      </w:r>
      <w:r w:rsidRPr="00D45195">
        <w:rPr>
          <w:rFonts w:asciiTheme="majorBidi" w:eastAsia="Times New Roman" w:hAnsiTheme="majorBidi" w:cstheme="majorBidi"/>
          <w:i/>
          <w:sz w:val="24"/>
          <w:szCs w:val="24"/>
          <w:lang w:val="en-US"/>
        </w:rPr>
        <w:t>N. oculata</w:t>
      </w:r>
      <w:r w:rsidRPr="00D45195">
        <w:rPr>
          <w:rFonts w:asciiTheme="majorBidi" w:eastAsia="Times New Roman" w:hAnsiTheme="majorBidi" w:cstheme="majorBidi"/>
          <w:sz w:val="24"/>
          <w:szCs w:val="24"/>
          <w:lang w:val="en-US"/>
        </w:rPr>
        <w:t xml:space="preserve">. All tested bacterial strains </w:t>
      </w:r>
      <w:del w:id="47" w:author="Bureautique configuration" w:date="2017-03-21T13:30:00Z">
        <w:r w:rsidRPr="00D45195">
          <w:rPr>
            <w:rFonts w:asciiTheme="majorBidi" w:eastAsia="Times New Roman" w:hAnsiTheme="majorBidi" w:cstheme="majorBidi"/>
            <w:sz w:val="24"/>
            <w:szCs w:val="24"/>
            <w:lang w:val="en-US"/>
          </w:rPr>
          <w:delText xml:space="preserve">are </w:delText>
        </w:r>
      </w:del>
      <w:ins w:id="48" w:author="Bureautique configuration" w:date="2017-03-21T13:30:00Z">
        <w:r w:rsidRPr="00D45195">
          <w:rPr>
            <w:rFonts w:asciiTheme="majorBidi" w:eastAsia="Times New Roman" w:hAnsiTheme="majorBidi" w:cstheme="majorBidi"/>
            <w:sz w:val="24"/>
            <w:szCs w:val="24"/>
            <w:lang w:val="en-US"/>
          </w:rPr>
          <w:t xml:space="preserve">were </w:t>
        </w:r>
      </w:ins>
      <w:r w:rsidRPr="00D45195">
        <w:rPr>
          <w:rFonts w:asciiTheme="majorBidi" w:eastAsia="Times New Roman" w:hAnsiTheme="majorBidi" w:cstheme="majorBidi"/>
          <w:sz w:val="24"/>
          <w:szCs w:val="24"/>
          <w:lang w:val="en-US"/>
        </w:rPr>
        <w:t>sensitive to PEA and PEB. Results show</w:t>
      </w:r>
      <w:del w:id="49" w:author="Bureautique configuration" w:date="2017-03-21T13:11:00Z">
        <w:r w:rsidRPr="00D45195">
          <w:rPr>
            <w:rFonts w:asciiTheme="majorBidi" w:eastAsia="Times New Roman" w:hAnsiTheme="majorBidi" w:cstheme="majorBidi"/>
            <w:sz w:val="24"/>
            <w:szCs w:val="24"/>
            <w:lang w:val="en-US"/>
          </w:rPr>
          <w:delText>ed</w:delText>
        </w:r>
      </w:del>
      <w:r w:rsidRPr="00D45195">
        <w:rPr>
          <w:rFonts w:asciiTheme="majorBidi" w:eastAsia="Times New Roman" w:hAnsiTheme="majorBidi" w:cstheme="majorBidi"/>
          <w:sz w:val="24"/>
          <w:szCs w:val="24"/>
          <w:lang w:val="en-US"/>
        </w:rPr>
        <w:t xml:space="preserve"> that Gram-negative bacteria </w:t>
      </w:r>
      <w:del w:id="50" w:author="Bureautique configuration" w:date="2017-03-21T13:30:00Z">
        <w:r w:rsidRPr="00D45195">
          <w:rPr>
            <w:rFonts w:asciiTheme="majorBidi" w:eastAsia="Times New Roman" w:hAnsiTheme="majorBidi" w:cstheme="majorBidi"/>
            <w:sz w:val="24"/>
            <w:szCs w:val="24"/>
            <w:lang w:val="en-US"/>
          </w:rPr>
          <w:delText xml:space="preserve">are </w:delText>
        </w:r>
      </w:del>
      <w:ins w:id="51" w:author="Bureautique configuration" w:date="2017-03-21T13:30:00Z">
        <w:r w:rsidRPr="00D45195">
          <w:rPr>
            <w:rFonts w:asciiTheme="majorBidi" w:eastAsia="Times New Roman" w:hAnsiTheme="majorBidi" w:cstheme="majorBidi"/>
            <w:sz w:val="24"/>
            <w:szCs w:val="24"/>
            <w:lang w:val="en-US"/>
          </w:rPr>
          <w:t xml:space="preserve">were </w:t>
        </w:r>
      </w:ins>
      <w:r w:rsidRPr="00D45195">
        <w:rPr>
          <w:rFonts w:asciiTheme="majorBidi" w:eastAsia="Times New Roman" w:hAnsiTheme="majorBidi" w:cstheme="majorBidi"/>
          <w:sz w:val="24"/>
          <w:szCs w:val="24"/>
          <w:lang w:val="en-US"/>
        </w:rPr>
        <w:t xml:space="preserve">more sensitive to PEA than Gram-positive bacteria. MICs of PEA against </w:t>
      </w:r>
      <w:r w:rsidRPr="00D45195">
        <w:rPr>
          <w:rFonts w:asciiTheme="majorBidi" w:eastAsia="Times New Roman" w:hAnsiTheme="majorBidi" w:cstheme="majorBidi"/>
          <w:i/>
          <w:sz w:val="24"/>
          <w:szCs w:val="24"/>
          <w:lang w:val="en-US"/>
        </w:rPr>
        <w:t>Escherichia coli</w:t>
      </w:r>
      <w:r w:rsidRPr="00D45195">
        <w:rPr>
          <w:rFonts w:asciiTheme="majorBidi" w:eastAsia="Times New Roman" w:hAnsiTheme="majorBidi" w:cstheme="majorBidi"/>
          <w:sz w:val="24"/>
          <w:szCs w:val="24"/>
          <w:lang w:val="en-US"/>
        </w:rPr>
        <w:t xml:space="preserve"> (</w:t>
      </w:r>
      <w:r w:rsidRPr="00D45195">
        <w:rPr>
          <w:rFonts w:asciiTheme="majorBidi" w:eastAsia="Times New Roman" w:hAnsiTheme="majorBidi" w:cstheme="majorBidi"/>
          <w:i/>
          <w:sz w:val="24"/>
          <w:szCs w:val="24"/>
          <w:lang w:val="en-US"/>
        </w:rPr>
        <w:t>E. coli</w:t>
      </w:r>
      <w:r w:rsidRPr="00D45195">
        <w:rPr>
          <w:rFonts w:asciiTheme="majorBidi" w:eastAsia="Times New Roman" w:hAnsiTheme="majorBidi" w:cstheme="majorBidi"/>
          <w:sz w:val="24"/>
          <w:szCs w:val="24"/>
          <w:lang w:val="en-US"/>
        </w:rPr>
        <w:t xml:space="preserve">), </w:t>
      </w:r>
      <w:r w:rsidRPr="00D45195">
        <w:rPr>
          <w:rFonts w:asciiTheme="majorBidi" w:eastAsia="Times New Roman" w:hAnsiTheme="majorBidi" w:cstheme="majorBidi"/>
          <w:i/>
          <w:sz w:val="24"/>
          <w:szCs w:val="24"/>
          <w:lang w:val="en-US"/>
        </w:rPr>
        <w:t>Pseudomonas aeruginosa</w:t>
      </w:r>
      <w:r w:rsidRPr="00D45195">
        <w:rPr>
          <w:rFonts w:asciiTheme="majorBidi" w:eastAsia="Times New Roman" w:hAnsiTheme="majorBidi" w:cstheme="majorBidi"/>
          <w:sz w:val="24"/>
          <w:szCs w:val="24"/>
          <w:lang w:val="en-US"/>
        </w:rPr>
        <w:t xml:space="preserve"> (</w:t>
      </w:r>
      <w:r w:rsidRPr="00D45195">
        <w:rPr>
          <w:rFonts w:asciiTheme="majorBidi" w:eastAsia="Times New Roman" w:hAnsiTheme="majorBidi" w:cstheme="majorBidi"/>
          <w:i/>
          <w:sz w:val="24"/>
          <w:szCs w:val="24"/>
          <w:lang w:val="en-US"/>
        </w:rPr>
        <w:t>P. aeruginosa</w:t>
      </w:r>
      <w:r w:rsidRPr="00D45195">
        <w:rPr>
          <w:rFonts w:asciiTheme="majorBidi" w:eastAsia="Times New Roman" w:hAnsiTheme="majorBidi" w:cstheme="majorBidi"/>
          <w:sz w:val="24"/>
          <w:szCs w:val="24"/>
          <w:lang w:val="en-US"/>
        </w:rPr>
        <w:t xml:space="preserve">), and </w:t>
      </w:r>
      <w:r w:rsidRPr="00D45195">
        <w:rPr>
          <w:rFonts w:asciiTheme="majorBidi" w:eastAsia="Times New Roman" w:hAnsiTheme="majorBidi" w:cstheme="majorBidi"/>
          <w:i/>
          <w:sz w:val="24"/>
          <w:szCs w:val="24"/>
          <w:lang w:val="en-US"/>
        </w:rPr>
        <w:t>Enterococcus faecalis</w:t>
      </w:r>
      <w:r w:rsidRPr="00D45195">
        <w:rPr>
          <w:rFonts w:asciiTheme="majorBidi" w:eastAsia="Times New Roman" w:hAnsiTheme="majorBidi" w:cstheme="majorBidi"/>
          <w:sz w:val="24"/>
          <w:szCs w:val="24"/>
          <w:lang w:val="en-US"/>
        </w:rPr>
        <w:t xml:space="preserve"> were 1250, 1870 and 3750 µg/mL, respectively. MICs of PEB against </w:t>
      </w:r>
      <w:r w:rsidRPr="00D45195">
        <w:rPr>
          <w:rFonts w:asciiTheme="majorBidi" w:eastAsia="Times New Roman" w:hAnsiTheme="majorBidi" w:cstheme="majorBidi"/>
          <w:i/>
          <w:sz w:val="24"/>
          <w:szCs w:val="24"/>
          <w:lang w:val="en-US"/>
        </w:rPr>
        <w:t>E. coli</w:t>
      </w:r>
      <w:r w:rsidRPr="00D45195">
        <w:rPr>
          <w:rFonts w:asciiTheme="majorBidi" w:eastAsia="Times New Roman" w:hAnsiTheme="majorBidi" w:cstheme="majorBidi"/>
          <w:sz w:val="24"/>
          <w:szCs w:val="24"/>
          <w:lang w:val="en-US"/>
        </w:rPr>
        <w:t xml:space="preserve"> and </w:t>
      </w:r>
      <w:r w:rsidRPr="00D45195">
        <w:rPr>
          <w:rFonts w:asciiTheme="majorBidi" w:eastAsia="Times New Roman" w:hAnsiTheme="majorBidi" w:cstheme="majorBidi"/>
          <w:i/>
          <w:sz w:val="24"/>
          <w:szCs w:val="24"/>
          <w:lang w:val="en-US"/>
        </w:rPr>
        <w:t>P. aeruginosa</w:t>
      </w:r>
      <w:r w:rsidRPr="00D45195">
        <w:rPr>
          <w:rFonts w:asciiTheme="majorBidi" w:eastAsia="Times New Roman" w:hAnsiTheme="majorBidi" w:cstheme="majorBidi"/>
          <w:sz w:val="24"/>
          <w:szCs w:val="24"/>
          <w:lang w:val="en-US"/>
        </w:rPr>
        <w:t xml:space="preserve"> were 2500 and 1870 µg/mL, respectively. Sun </w:t>
      </w:r>
      <w:r w:rsidRPr="00D45195">
        <w:rPr>
          <w:rFonts w:asciiTheme="majorBidi" w:eastAsia="Times New Roman" w:hAnsiTheme="majorBidi" w:cstheme="majorBidi"/>
          <w:i/>
          <w:sz w:val="24"/>
          <w:szCs w:val="24"/>
          <w:lang w:val="en-US"/>
        </w:rPr>
        <w:t>et al.</w:t>
      </w:r>
      <w:r w:rsidRPr="00D45195">
        <w:rPr>
          <w:rFonts w:asciiTheme="majorBidi" w:eastAsia="Times New Roman" w:hAnsiTheme="majorBidi" w:cstheme="majorBidi"/>
          <w:sz w:val="24"/>
          <w:szCs w:val="24"/>
          <w:vertAlign w:val="superscript"/>
          <w:lang w:val="en-US"/>
        </w:rPr>
        <w:t xml:space="preserve"> </w:t>
      </w:r>
      <w:r w:rsidRPr="00D45195">
        <w:rPr>
          <w:rFonts w:asciiTheme="majorBidi" w:eastAsia="Times New Roman" w:hAnsiTheme="majorBidi" w:cstheme="majorBidi"/>
          <w:sz w:val="24"/>
          <w:szCs w:val="24"/>
          <w:lang w:val="en-US"/>
        </w:rPr>
        <w:t>show</w:t>
      </w:r>
      <w:ins w:id="52" w:author="Bureautique configuration" w:date="2017-03-21T13:11:00Z">
        <w:r w:rsidRPr="00D45195">
          <w:rPr>
            <w:rFonts w:asciiTheme="majorBidi" w:eastAsia="Times New Roman" w:hAnsiTheme="majorBidi" w:cstheme="majorBidi"/>
            <w:sz w:val="24"/>
            <w:szCs w:val="24"/>
            <w:lang w:val="en-US"/>
          </w:rPr>
          <w:t>ed</w:t>
        </w:r>
      </w:ins>
      <w:r w:rsidRPr="00D45195">
        <w:rPr>
          <w:rFonts w:asciiTheme="majorBidi" w:eastAsia="Times New Roman" w:hAnsiTheme="majorBidi" w:cstheme="majorBidi"/>
          <w:sz w:val="24"/>
          <w:szCs w:val="24"/>
          <w:lang w:val="en-US"/>
        </w:rPr>
        <w:t xml:space="preserve"> that </w:t>
      </w:r>
      <w:r w:rsidRPr="00D45195">
        <w:rPr>
          <w:rFonts w:asciiTheme="majorBidi" w:eastAsia="Times New Roman" w:hAnsiTheme="majorBidi" w:cstheme="majorBidi"/>
          <w:i/>
          <w:sz w:val="24"/>
          <w:szCs w:val="24"/>
          <w:lang w:val="en-US"/>
        </w:rPr>
        <w:t xml:space="preserve">I. galbana </w:t>
      </w:r>
      <w:r w:rsidRPr="00D45195">
        <w:rPr>
          <w:rFonts w:asciiTheme="majorBidi" w:eastAsia="Times New Roman" w:hAnsiTheme="majorBidi" w:cstheme="majorBidi"/>
          <w:sz w:val="24"/>
          <w:szCs w:val="24"/>
          <w:lang w:val="en-US"/>
        </w:rPr>
        <w:t xml:space="preserve">methanolic extract </w:t>
      </w:r>
      <w:del w:id="53" w:author="Bureautique configuration" w:date="2017-03-21T13:32:00Z">
        <w:r w:rsidRPr="00D45195">
          <w:rPr>
            <w:rFonts w:asciiTheme="majorBidi" w:eastAsia="Times New Roman" w:hAnsiTheme="majorBidi" w:cstheme="majorBidi"/>
            <w:sz w:val="24"/>
            <w:szCs w:val="24"/>
            <w:lang w:val="en-US"/>
          </w:rPr>
          <w:delText xml:space="preserve">is </w:delText>
        </w:r>
      </w:del>
      <w:ins w:id="54" w:author="Bureautique configuration" w:date="2017-03-21T13:32:00Z">
        <w:r w:rsidRPr="00D45195">
          <w:rPr>
            <w:rFonts w:asciiTheme="majorBidi" w:eastAsia="Times New Roman" w:hAnsiTheme="majorBidi" w:cstheme="majorBidi"/>
            <w:sz w:val="24"/>
            <w:szCs w:val="24"/>
            <w:lang w:val="en-US"/>
          </w:rPr>
          <w:t xml:space="preserve">was </w:t>
        </w:r>
      </w:ins>
      <w:r w:rsidRPr="00D45195">
        <w:rPr>
          <w:rFonts w:asciiTheme="majorBidi" w:eastAsia="Times New Roman" w:hAnsiTheme="majorBidi" w:cstheme="majorBidi"/>
          <w:sz w:val="24"/>
          <w:szCs w:val="24"/>
          <w:lang w:val="en-US"/>
        </w:rPr>
        <w:t xml:space="preserve">active against shrimp’s pathogens as </w:t>
      </w:r>
      <w:r w:rsidRPr="00D45195">
        <w:rPr>
          <w:rFonts w:asciiTheme="majorBidi" w:eastAsia="Times New Roman" w:hAnsiTheme="majorBidi" w:cstheme="majorBidi"/>
          <w:i/>
          <w:sz w:val="24"/>
          <w:szCs w:val="24"/>
          <w:lang w:val="en-US"/>
        </w:rPr>
        <w:t>Vibrio parachaemolyticus</w:t>
      </w:r>
      <w:r w:rsidRPr="00D45195">
        <w:rPr>
          <w:rFonts w:asciiTheme="majorBidi" w:eastAsia="Times New Roman" w:hAnsiTheme="majorBidi" w:cstheme="majorBidi"/>
          <w:sz w:val="24"/>
          <w:szCs w:val="24"/>
          <w:lang w:val="en-US"/>
        </w:rPr>
        <w:t xml:space="preserve"> and </w:t>
      </w:r>
      <w:r w:rsidRPr="00D45195">
        <w:rPr>
          <w:rFonts w:asciiTheme="majorBidi" w:eastAsia="Times New Roman" w:hAnsiTheme="majorBidi" w:cstheme="majorBidi"/>
          <w:i/>
          <w:sz w:val="24"/>
          <w:szCs w:val="24"/>
          <w:lang w:val="en-US"/>
        </w:rPr>
        <w:t>Vibrio alginolyticus</w:t>
      </w:r>
      <w:r w:rsidRPr="00D45195">
        <w:rPr>
          <w:rFonts w:asciiTheme="majorBidi" w:eastAsia="Times New Roman" w:hAnsiTheme="majorBidi" w:cstheme="majorBidi"/>
          <w:sz w:val="24"/>
          <w:szCs w:val="24"/>
          <w:lang w:val="en-US"/>
        </w:rPr>
        <w:t>.</w:t>
      </w:r>
      <w:r w:rsidRPr="00D45195">
        <w:rPr>
          <w:rFonts w:asciiTheme="majorBidi" w:eastAsia="Times New Roman" w:hAnsiTheme="majorBidi" w:cstheme="majorBidi"/>
          <w:sz w:val="24"/>
          <w:szCs w:val="24"/>
          <w:vertAlign w:val="superscript"/>
          <w:lang w:val="en-US"/>
        </w:rPr>
        <w:t>44</w:t>
      </w:r>
      <w:r w:rsidRPr="00D45195">
        <w:rPr>
          <w:rFonts w:asciiTheme="majorBidi" w:eastAsia="Times New Roman" w:hAnsiTheme="majorBidi" w:cstheme="majorBidi"/>
          <w:sz w:val="24"/>
          <w:szCs w:val="24"/>
          <w:lang w:val="en-US"/>
        </w:rPr>
        <w:t xml:space="preserve"> In the other hand, the same author show</w:t>
      </w:r>
      <w:ins w:id="55" w:author="Bureautique configuration" w:date="2017-03-21T13:12:00Z">
        <w:r w:rsidRPr="00D45195">
          <w:rPr>
            <w:rFonts w:asciiTheme="majorBidi" w:eastAsia="Times New Roman" w:hAnsiTheme="majorBidi" w:cstheme="majorBidi"/>
            <w:sz w:val="24"/>
            <w:szCs w:val="24"/>
            <w:lang w:val="en-US"/>
          </w:rPr>
          <w:t>ed</w:t>
        </w:r>
      </w:ins>
      <w:del w:id="56" w:author="Bureautique configuration" w:date="2017-03-21T13:12:00Z">
        <w:r w:rsidRPr="00D45195">
          <w:rPr>
            <w:rFonts w:asciiTheme="majorBidi" w:eastAsia="Times New Roman" w:hAnsiTheme="majorBidi" w:cstheme="majorBidi"/>
            <w:sz w:val="24"/>
            <w:szCs w:val="24"/>
            <w:lang w:val="en-US"/>
          </w:rPr>
          <w:delText>s</w:delText>
        </w:r>
      </w:del>
      <w:r w:rsidRPr="00D45195">
        <w:rPr>
          <w:rFonts w:asciiTheme="majorBidi" w:eastAsia="Times New Roman" w:hAnsiTheme="majorBidi" w:cstheme="majorBidi"/>
          <w:sz w:val="24"/>
          <w:szCs w:val="24"/>
          <w:lang w:val="en-US"/>
        </w:rPr>
        <w:t xml:space="preserve"> that methanolic extract is not active against multiresistant Gram-positive (</w:t>
      </w:r>
      <w:r w:rsidRPr="00D45195">
        <w:rPr>
          <w:rFonts w:asciiTheme="majorBidi" w:eastAsia="Times New Roman" w:hAnsiTheme="majorBidi" w:cstheme="majorBidi"/>
          <w:i/>
          <w:sz w:val="24"/>
          <w:szCs w:val="24"/>
          <w:lang w:val="en-US"/>
        </w:rPr>
        <w:t>Staphylococcus aureus</w:t>
      </w:r>
      <w:r w:rsidRPr="00D45195">
        <w:rPr>
          <w:rFonts w:asciiTheme="majorBidi" w:eastAsia="Times New Roman" w:hAnsiTheme="majorBidi" w:cstheme="majorBidi"/>
          <w:sz w:val="24"/>
          <w:szCs w:val="24"/>
          <w:lang w:val="en-US"/>
        </w:rPr>
        <w:t xml:space="preserve"> and </w:t>
      </w:r>
      <w:r w:rsidRPr="00D45195">
        <w:rPr>
          <w:rFonts w:asciiTheme="majorBidi" w:eastAsia="Times New Roman" w:hAnsiTheme="majorBidi" w:cstheme="majorBidi"/>
          <w:i/>
          <w:sz w:val="24"/>
          <w:szCs w:val="24"/>
          <w:lang w:val="en-US"/>
        </w:rPr>
        <w:t>Bacillus subtilis</w:t>
      </w:r>
      <w:r w:rsidRPr="00D45195">
        <w:rPr>
          <w:rFonts w:asciiTheme="majorBidi" w:eastAsia="Times New Roman" w:hAnsiTheme="majorBidi" w:cstheme="majorBidi"/>
          <w:sz w:val="24"/>
          <w:szCs w:val="24"/>
          <w:lang w:val="en-US"/>
        </w:rPr>
        <w:t>) and Gram-negative (</w:t>
      </w:r>
      <w:r w:rsidRPr="00D45195">
        <w:rPr>
          <w:rFonts w:asciiTheme="majorBidi" w:eastAsia="Times New Roman" w:hAnsiTheme="majorBidi" w:cstheme="majorBidi"/>
          <w:i/>
          <w:sz w:val="24"/>
          <w:szCs w:val="24"/>
          <w:lang w:val="en-US"/>
        </w:rPr>
        <w:t>P. aeruginosa</w:t>
      </w:r>
      <w:r w:rsidRPr="00D45195">
        <w:rPr>
          <w:rFonts w:asciiTheme="majorBidi" w:eastAsia="Times New Roman" w:hAnsiTheme="majorBidi" w:cstheme="majorBidi"/>
          <w:sz w:val="24"/>
          <w:szCs w:val="24"/>
          <w:lang w:val="en-US"/>
        </w:rPr>
        <w:t xml:space="preserve"> and </w:t>
      </w:r>
      <w:r w:rsidRPr="00D45195">
        <w:rPr>
          <w:rFonts w:asciiTheme="majorBidi" w:eastAsia="Times New Roman" w:hAnsiTheme="majorBidi" w:cstheme="majorBidi"/>
          <w:i/>
          <w:sz w:val="24"/>
          <w:szCs w:val="24"/>
          <w:lang w:val="en-US"/>
        </w:rPr>
        <w:t>Klebsiella pneumomiae</w:t>
      </w:r>
      <w:r w:rsidRPr="00D45195">
        <w:rPr>
          <w:rFonts w:asciiTheme="majorBidi" w:eastAsia="Times New Roman" w:hAnsiTheme="majorBidi" w:cstheme="majorBidi"/>
          <w:sz w:val="24"/>
          <w:szCs w:val="24"/>
          <w:lang w:val="en-US"/>
        </w:rPr>
        <w:t xml:space="preserve">) pathogens. Bruce </w:t>
      </w:r>
      <w:r w:rsidRPr="00D45195">
        <w:rPr>
          <w:rFonts w:asciiTheme="majorBidi" w:eastAsia="Times New Roman" w:hAnsiTheme="majorBidi" w:cstheme="majorBidi"/>
          <w:i/>
          <w:sz w:val="24"/>
          <w:szCs w:val="24"/>
          <w:lang w:val="en-US"/>
        </w:rPr>
        <w:t>et al.</w:t>
      </w:r>
      <w:r w:rsidRPr="00D45195">
        <w:rPr>
          <w:rFonts w:asciiTheme="majorBidi" w:eastAsia="Times New Roman" w:hAnsiTheme="majorBidi" w:cstheme="majorBidi"/>
          <w:sz w:val="24"/>
          <w:szCs w:val="24"/>
          <w:vertAlign w:val="superscript"/>
          <w:lang w:val="en-US"/>
        </w:rPr>
        <w:t xml:space="preserve"> </w:t>
      </w:r>
      <w:r w:rsidRPr="00D45195">
        <w:rPr>
          <w:rFonts w:asciiTheme="majorBidi" w:eastAsia="Times New Roman" w:hAnsiTheme="majorBidi" w:cstheme="majorBidi"/>
          <w:sz w:val="24"/>
          <w:szCs w:val="24"/>
          <w:lang w:val="en-US"/>
        </w:rPr>
        <w:t xml:space="preserve">reported that acetone extract of </w:t>
      </w:r>
      <w:r w:rsidRPr="00D45195">
        <w:rPr>
          <w:rFonts w:asciiTheme="majorBidi" w:eastAsia="Times New Roman" w:hAnsiTheme="majorBidi" w:cstheme="majorBidi"/>
          <w:i/>
          <w:sz w:val="24"/>
          <w:szCs w:val="24"/>
          <w:lang w:val="en-US"/>
        </w:rPr>
        <w:t xml:space="preserve">I. galbana </w:t>
      </w:r>
      <w:ins w:id="57" w:author="Bureautique configuration" w:date="2017-03-21T13:32:00Z">
        <w:r w:rsidRPr="00D45195">
          <w:rPr>
            <w:rFonts w:asciiTheme="majorBidi" w:eastAsia="Times New Roman" w:hAnsiTheme="majorBidi" w:cstheme="majorBidi"/>
            <w:sz w:val="24"/>
            <w:szCs w:val="24"/>
            <w:lang w:val="en-US"/>
          </w:rPr>
          <w:t>was</w:t>
        </w:r>
      </w:ins>
      <w:del w:id="58" w:author="Bureautique configuration" w:date="2017-03-21T13:32:00Z">
        <w:r w:rsidRPr="00D45195">
          <w:rPr>
            <w:rFonts w:asciiTheme="majorBidi" w:eastAsia="Times New Roman" w:hAnsiTheme="majorBidi" w:cstheme="majorBidi"/>
            <w:sz w:val="24"/>
            <w:szCs w:val="24"/>
            <w:lang w:val="en-US"/>
          </w:rPr>
          <w:delText>is</w:delText>
        </w:r>
      </w:del>
      <w:r w:rsidRPr="00D45195">
        <w:rPr>
          <w:rFonts w:asciiTheme="majorBidi" w:eastAsia="Times New Roman" w:hAnsiTheme="majorBidi" w:cstheme="majorBidi"/>
          <w:sz w:val="24"/>
          <w:szCs w:val="24"/>
          <w:lang w:val="en-US"/>
        </w:rPr>
        <w:t xml:space="preserve"> active against </w:t>
      </w:r>
      <w:r w:rsidRPr="00D45195">
        <w:rPr>
          <w:rFonts w:asciiTheme="majorBidi" w:eastAsia="Times New Roman" w:hAnsiTheme="majorBidi" w:cstheme="majorBidi"/>
          <w:i/>
          <w:sz w:val="24"/>
          <w:szCs w:val="24"/>
          <w:lang w:val="en-US"/>
        </w:rPr>
        <w:t>Staphylococcus aureus</w:t>
      </w:r>
      <w:r w:rsidRPr="00D45195">
        <w:rPr>
          <w:rFonts w:asciiTheme="majorBidi" w:eastAsia="Times New Roman" w:hAnsiTheme="majorBidi" w:cstheme="majorBidi"/>
          <w:sz w:val="24"/>
          <w:szCs w:val="24"/>
          <w:lang w:val="en-US"/>
        </w:rPr>
        <w:t xml:space="preserve"> and </w:t>
      </w:r>
      <w:r w:rsidRPr="00D45195">
        <w:rPr>
          <w:rFonts w:asciiTheme="majorBidi" w:eastAsia="Times New Roman" w:hAnsiTheme="majorBidi" w:cstheme="majorBidi"/>
          <w:i/>
          <w:sz w:val="24"/>
          <w:szCs w:val="24"/>
          <w:lang w:val="en-US"/>
        </w:rPr>
        <w:t>Micrococcus sp</w:t>
      </w:r>
      <w:r w:rsidRPr="00D45195">
        <w:rPr>
          <w:rFonts w:asciiTheme="majorBidi" w:eastAsia="Times New Roman" w:hAnsiTheme="majorBidi" w:cstheme="majorBidi"/>
          <w:sz w:val="24"/>
          <w:szCs w:val="24"/>
          <w:lang w:val="en-US"/>
        </w:rPr>
        <w:t>. with corresponding inhibition zone diameters of 10 and 15 mm, respectively.</w:t>
      </w:r>
      <w:r w:rsidRPr="00D45195">
        <w:rPr>
          <w:rFonts w:asciiTheme="majorBidi" w:eastAsia="Times New Roman" w:hAnsiTheme="majorBidi" w:cstheme="majorBidi"/>
          <w:sz w:val="24"/>
          <w:szCs w:val="24"/>
          <w:vertAlign w:val="superscript"/>
          <w:lang w:val="en-US"/>
        </w:rPr>
        <w:t>45</w:t>
      </w:r>
    </w:p>
    <w:p w:rsidR="00645267" w:rsidRPr="00D45195" w:rsidRDefault="00645267">
      <w:pPr>
        <w:pStyle w:val="normal0"/>
        <w:spacing w:after="0" w:line="360" w:lineRule="auto"/>
        <w:ind w:firstLine="720"/>
        <w:jc w:val="both"/>
        <w:rPr>
          <w:rFonts w:asciiTheme="majorBidi" w:eastAsia="Times New Roman" w:hAnsiTheme="majorBidi" w:cstheme="majorBidi"/>
          <w:sz w:val="24"/>
          <w:szCs w:val="24"/>
          <w:lang w:val="en-US"/>
        </w:rPr>
      </w:pPr>
    </w:p>
    <w:p w:rsidR="00645267" w:rsidRPr="00D45195" w:rsidRDefault="00A11857">
      <w:pPr>
        <w:pStyle w:val="normal0"/>
        <w:spacing w:after="0" w:line="360" w:lineRule="auto"/>
        <w:ind w:firstLine="720"/>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lastRenderedPageBreak/>
        <w:t xml:space="preserve">For the antifungal activity, </w:t>
      </w:r>
      <w:r w:rsidRPr="00D45195">
        <w:rPr>
          <w:rFonts w:asciiTheme="majorBidi" w:eastAsia="Times New Roman" w:hAnsiTheme="majorBidi" w:cstheme="majorBidi"/>
          <w:i/>
          <w:sz w:val="24"/>
          <w:szCs w:val="24"/>
          <w:lang w:val="en-US"/>
        </w:rPr>
        <w:t xml:space="preserve">Candida </w:t>
      </w:r>
      <w:del w:id="59" w:author="Bureautique configuration" w:date="2017-03-21T13:14:00Z">
        <w:r w:rsidRPr="00D45195">
          <w:rPr>
            <w:rFonts w:asciiTheme="majorBidi" w:eastAsia="Times New Roman" w:hAnsiTheme="majorBidi" w:cstheme="majorBidi"/>
            <w:i/>
            <w:sz w:val="24"/>
            <w:szCs w:val="24"/>
            <w:lang w:val="en-US"/>
          </w:rPr>
          <w:delText>K</w:delText>
        </w:r>
      </w:del>
      <w:ins w:id="60" w:author="Bureautique configuration" w:date="2017-03-21T13:14:00Z">
        <w:r w:rsidRPr="00D45195">
          <w:rPr>
            <w:rFonts w:asciiTheme="majorBidi" w:eastAsia="Times New Roman" w:hAnsiTheme="majorBidi" w:cstheme="majorBidi"/>
            <w:i/>
            <w:sz w:val="24"/>
            <w:szCs w:val="24"/>
            <w:lang w:val="en-US"/>
          </w:rPr>
          <w:t>k</w:t>
        </w:r>
      </w:ins>
      <w:r w:rsidRPr="00D45195">
        <w:rPr>
          <w:rFonts w:asciiTheme="majorBidi" w:eastAsia="Times New Roman" w:hAnsiTheme="majorBidi" w:cstheme="majorBidi"/>
          <w:i/>
          <w:sz w:val="24"/>
          <w:szCs w:val="24"/>
          <w:lang w:val="en-US"/>
        </w:rPr>
        <w:t>rusei</w:t>
      </w:r>
      <w:r w:rsidRPr="00D45195">
        <w:rPr>
          <w:rFonts w:asciiTheme="majorBidi" w:eastAsia="Times New Roman" w:hAnsiTheme="majorBidi" w:cstheme="majorBidi"/>
          <w:sz w:val="24"/>
          <w:szCs w:val="24"/>
          <w:lang w:val="en-US"/>
        </w:rPr>
        <w:t xml:space="preserve"> shows a higher sensitivity to PEA (60 µg/mL) and PEB (80 µg/mL) than other </w:t>
      </w:r>
      <w:r w:rsidRPr="00D45195">
        <w:rPr>
          <w:rFonts w:asciiTheme="majorBidi" w:eastAsia="Times New Roman" w:hAnsiTheme="majorBidi" w:cstheme="majorBidi"/>
          <w:i/>
          <w:sz w:val="24"/>
          <w:szCs w:val="24"/>
          <w:lang w:val="en-US"/>
        </w:rPr>
        <w:t>Candida</w:t>
      </w:r>
      <w:r w:rsidRPr="00D45195">
        <w:rPr>
          <w:rFonts w:asciiTheme="majorBidi" w:eastAsia="Times New Roman" w:hAnsiTheme="majorBidi" w:cstheme="majorBidi"/>
          <w:sz w:val="24"/>
          <w:szCs w:val="24"/>
          <w:lang w:val="en-US"/>
        </w:rPr>
        <w:t xml:space="preserve"> species (Table II). </w:t>
      </w:r>
      <w:r w:rsidRPr="00D45195">
        <w:rPr>
          <w:rFonts w:asciiTheme="majorBidi" w:eastAsia="Times New Roman" w:hAnsiTheme="majorBidi" w:cstheme="majorBidi"/>
          <w:i/>
          <w:sz w:val="24"/>
          <w:szCs w:val="24"/>
          <w:lang w:val="en-US"/>
        </w:rPr>
        <w:t>Candida parapsilosis</w:t>
      </w:r>
      <w:r w:rsidRPr="00D45195">
        <w:rPr>
          <w:rFonts w:asciiTheme="majorBidi" w:eastAsia="Times New Roman" w:hAnsiTheme="majorBidi" w:cstheme="majorBidi"/>
          <w:sz w:val="24"/>
          <w:szCs w:val="24"/>
          <w:lang w:val="en-US"/>
        </w:rPr>
        <w:t xml:space="preserve"> was inhibited by PEB and fluconazole with MIC values of 118 and 15.62 µg/mL, respectively. No inhibitory activity against </w:t>
      </w:r>
      <w:r w:rsidRPr="00D45195">
        <w:rPr>
          <w:rFonts w:asciiTheme="majorBidi" w:eastAsia="Times New Roman" w:hAnsiTheme="majorBidi" w:cstheme="majorBidi"/>
          <w:i/>
          <w:sz w:val="24"/>
          <w:szCs w:val="24"/>
          <w:lang w:val="en-US"/>
        </w:rPr>
        <w:t>Candida albicans</w:t>
      </w:r>
      <w:r w:rsidRPr="00D45195">
        <w:rPr>
          <w:rFonts w:asciiTheme="majorBidi" w:eastAsia="Times New Roman" w:hAnsiTheme="majorBidi" w:cstheme="majorBidi"/>
          <w:sz w:val="24"/>
          <w:szCs w:val="24"/>
          <w:lang w:val="en-US"/>
        </w:rPr>
        <w:t xml:space="preserve"> for both PEA and PEB was detected. </w:t>
      </w:r>
      <w:r w:rsidRPr="00D45195">
        <w:rPr>
          <w:rFonts w:asciiTheme="majorBidi" w:eastAsia="Times New Roman" w:hAnsiTheme="majorBidi" w:cstheme="majorBidi"/>
          <w:i/>
          <w:sz w:val="24"/>
          <w:szCs w:val="24"/>
          <w:lang w:val="en-US"/>
        </w:rPr>
        <w:t>Candida glabrata</w:t>
      </w:r>
      <w:r w:rsidRPr="00D45195">
        <w:rPr>
          <w:rFonts w:asciiTheme="majorBidi" w:eastAsia="Times New Roman" w:hAnsiTheme="majorBidi" w:cstheme="majorBidi"/>
          <w:sz w:val="24"/>
          <w:szCs w:val="24"/>
          <w:lang w:val="en-US"/>
        </w:rPr>
        <w:t xml:space="preserve"> was resistant to fluconazole (1 mg/mL) and appeared to be sensitive to PEA or PEB, with respective MICs of 117 and 100 µg/mL. The mechanisms involved in antimicrobial activity of polysaccharides extracts are worthy of further investigations.</w:t>
      </w:r>
      <w:r w:rsidRPr="00D45195">
        <w:rPr>
          <w:rFonts w:asciiTheme="majorBidi" w:eastAsia="Times New Roman" w:hAnsiTheme="majorBidi" w:cstheme="majorBidi"/>
          <w:sz w:val="24"/>
          <w:szCs w:val="24"/>
          <w:vertAlign w:val="superscript"/>
          <w:lang w:val="en-US"/>
        </w:rPr>
        <w:t>46</w:t>
      </w:r>
      <w:r w:rsidRPr="00D45195">
        <w:rPr>
          <w:rFonts w:asciiTheme="majorBidi" w:eastAsia="Times New Roman" w:hAnsiTheme="majorBidi" w:cstheme="majorBidi"/>
          <w:sz w:val="24"/>
          <w:szCs w:val="24"/>
          <w:lang w:val="en-US"/>
        </w:rPr>
        <w:t xml:space="preserve"> Polysaccharides influence the cytoplasm permeability, the DNA decomposition after a polysaccharide/DNA binding, and the denaturation of essential bacterial proteins.</w:t>
      </w:r>
      <w:r w:rsidRPr="00D45195">
        <w:rPr>
          <w:rFonts w:asciiTheme="majorBidi" w:eastAsia="Times New Roman" w:hAnsiTheme="majorBidi" w:cstheme="majorBidi"/>
          <w:sz w:val="24"/>
          <w:szCs w:val="24"/>
          <w:vertAlign w:val="superscript"/>
          <w:lang w:val="en-US"/>
        </w:rPr>
        <w:t>47</w:t>
      </w:r>
      <w:r w:rsidRPr="00D45195">
        <w:rPr>
          <w:rFonts w:asciiTheme="majorBidi" w:eastAsia="Times New Roman" w:hAnsiTheme="majorBidi" w:cstheme="majorBidi"/>
          <w:sz w:val="24"/>
          <w:szCs w:val="24"/>
          <w:lang w:val="en-US"/>
        </w:rPr>
        <w:t xml:space="preserve"> In the other hand, the activity against microorganisms can be related to the bacterial membrane composition, resistance capacity of yeasts, polysaccharides structure, degree of ramification and degree of sulfation. Goy </w:t>
      </w:r>
      <w:r w:rsidRPr="00D45195">
        <w:rPr>
          <w:rFonts w:asciiTheme="majorBidi" w:eastAsia="Times New Roman" w:hAnsiTheme="majorBidi" w:cstheme="majorBidi"/>
          <w:i/>
          <w:sz w:val="24"/>
          <w:szCs w:val="24"/>
          <w:lang w:val="en-US"/>
        </w:rPr>
        <w:t>et al.</w:t>
      </w:r>
      <w:r w:rsidRPr="00D45195">
        <w:rPr>
          <w:rFonts w:asciiTheme="majorBidi" w:eastAsia="Times New Roman" w:hAnsiTheme="majorBidi" w:cstheme="majorBidi"/>
          <w:sz w:val="24"/>
          <w:szCs w:val="24"/>
          <w:vertAlign w:val="superscript"/>
          <w:lang w:val="en-US"/>
        </w:rPr>
        <w:t xml:space="preserve"> </w:t>
      </w:r>
      <w:r w:rsidRPr="00D45195">
        <w:rPr>
          <w:rFonts w:asciiTheme="majorBidi" w:eastAsia="Times New Roman" w:hAnsiTheme="majorBidi" w:cstheme="majorBidi"/>
          <w:sz w:val="24"/>
          <w:szCs w:val="24"/>
          <w:lang w:val="en-US"/>
        </w:rPr>
        <w:t>reported that polysaccharides inhibit</w:t>
      </w:r>
      <w:ins w:id="61" w:author="Bureautique configuration" w:date="2017-03-21T13:46:00Z">
        <w:r w:rsidRPr="00D45195">
          <w:rPr>
            <w:rFonts w:asciiTheme="majorBidi" w:eastAsia="Times New Roman" w:hAnsiTheme="majorBidi" w:cstheme="majorBidi"/>
            <w:sz w:val="24"/>
            <w:szCs w:val="24"/>
            <w:lang w:val="en-US"/>
          </w:rPr>
          <w:t>ed</w:t>
        </w:r>
      </w:ins>
      <w:r w:rsidRPr="00D45195">
        <w:rPr>
          <w:rFonts w:asciiTheme="majorBidi" w:eastAsia="Times New Roman" w:hAnsiTheme="majorBidi" w:cstheme="majorBidi"/>
          <w:sz w:val="24"/>
          <w:szCs w:val="24"/>
          <w:lang w:val="en-US"/>
        </w:rPr>
        <w:t xml:space="preserve"> the fungi growth by reacting with enzymes in hyphae.</w:t>
      </w:r>
      <w:r w:rsidRPr="00D45195">
        <w:rPr>
          <w:rFonts w:asciiTheme="majorBidi" w:eastAsia="Times New Roman" w:hAnsiTheme="majorBidi" w:cstheme="majorBidi"/>
          <w:sz w:val="24"/>
          <w:szCs w:val="24"/>
          <w:vertAlign w:val="superscript"/>
          <w:lang w:val="en-US"/>
        </w:rPr>
        <w:t>48</w:t>
      </w:r>
    </w:p>
    <w:p w:rsidR="00645267" w:rsidRPr="00D45195" w:rsidRDefault="00645267">
      <w:pPr>
        <w:pStyle w:val="normal0"/>
        <w:spacing w:after="0" w:line="360" w:lineRule="auto"/>
        <w:jc w:val="both"/>
        <w:rPr>
          <w:rFonts w:asciiTheme="majorBidi" w:eastAsia="Times New Roman" w:hAnsiTheme="majorBidi" w:cstheme="majorBidi"/>
          <w:sz w:val="24"/>
          <w:szCs w:val="24"/>
          <w:lang w:val="en-US"/>
        </w:rPr>
      </w:pPr>
    </w:p>
    <w:p w:rsidR="00645267" w:rsidRPr="00D45195" w:rsidRDefault="00A11857">
      <w:pPr>
        <w:pStyle w:val="normal0"/>
        <w:tabs>
          <w:tab w:val="left" w:pos="2715"/>
        </w:tabs>
        <w:spacing w:line="360" w:lineRule="auto"/>
        <w:jc w:val="both"/>
        <w:rPr>
          <w:rFonts w:asciiTheme="majorBidi" w:hAnsiTheme="majorBidi" w:cstheme="majorBidi"/>
          <w:sz w:val="24"/>
          <w:szCs w:val="24"/>
          <w:lang w:val="en-US"/>
        </w:rPr>
      </w:pPr>
      <w:r w:rsidRPr="00D45195">
        <w:rPr>
          <w:rFonts w:asciiTheme="majorBidi" w:eastAsia="Times New Roman" w:hAnsiTheme="majorBidi" w:cstheme="majorBidi"/>
          <w:sz w:val="24"/>
          <w:szCs w:val="24"/>
          <w:lang w:val="en-US"/>
        </w:rPr>
        <w:t xml:space="preserve">TABLE II. Antimicrobial activity of polysaccharidic extracts of </w:t>
      </w:r>
      <w:r w:rsidRPr="00D45195">
        <w:rPr>
          <w:rFonts w:asciiTheme="majorBidi" w:eastAsia="Times New Roman" w:hAnsiTheme="majorBidi" w:cstheme="majorBidi"/>
          <w:i/>
          <w:sz w:val="24"/>
          <w:szCs w:val="24"/>
          <w:lang w:val="en-US"/>
        </w:rPr>
        <w:t>Isochrysis galbana</w:t>
      </w:r>
      <w:r w:rsidRPr="00D45195">
        <w:rPr>
          <w:rFonts w:asciiTheme="majorBidi" w:eastAsia="Times New Roman" w:hAnsiTheme="majorBidi" w:cstheme="majorBidi"/>
          <w:sz w:val="24"/>
          <w:szCs w:val="24"/>
          <w:lang w:val="en-US"/>
        </w:rPr>
        <w:t xml:space="preserve"> (PEA) and </w:t>
      </w:r>
      <w:r w:rsidRPr="00D45195">
        <w:rPr>
          <w:rFonts w:asciiTheme="majorBidi" w:eastAsia="Times New Roman" w:hAnsiTheme="majorBidi" w:cstheme="majorBidi"/>
          <w:i/>
          <w:sz w:val="24"/>
          <w:szCs w:val="24"/>
          <w:lang w:val="en-US"/>
        </w:rPr>
        <w:t>Nannochloropsis oculata</w:t>
      </w:r>
      <w:r w:rsidRPr="00D45195">
        <w:rPr>
          <w:rFonts w:asciiTheme="majorBidi" w:eastAsia="Times New Roman" w:hAnsiTheme="majorBidi" w:cstheme="majorBidi"/>
          <w:sz w:val="24"/>
          <w:szCs w:val="24"/>
          <w:lang w:val="en-US"/>
        </w:rPr>
        <w:t xml:space="preserve"> (PEB) against Gram-positive bacteria, Gram-negative bacteria and </w:t>
      </w:r>
      <w:r w:rsidRPr="00D45195">
        <w:rPr>
          <w:rFonts w:asciiTheme="majorBidi" w:eastAsia="Times New Roman" w:hAnsiTheme="majorBidi" w:cstheme="majorBidi"/>
          <w:i/>
          <w:sz w:val="24"/>
          <w:szCs w:val="24"/>
          <w:lang w:val="en-US"/>
        </w:rPr>
        <w:t>Candida</w:t>
      </w:r>
      <w:r w:rsidRPr="00D45195">
        <w:rPr>
          <w:rFonts w:asciiTheme="majorBidi" w:eastAsia="Times New Roman" w:hAnsiTheme="majorBidi" w:cstheme="majorBidi"/>
          <w:sz w:val="24"/>
          <w:szCs w:val="24"/>
          <w:lang w:val="en-US"/>
        </w:rPr>
        <w:t xml:space="preserve"> strains. Imipenem, </w:t>
      </w:r>
      <w:r w:rsidRPr="00D45195">
        <w:rPr>
          <w:rFonts w:asciiTheme="majorBidi" w:hAnsiTheme="majorBidi" w:cstheme="majorBidi"/>
          <w:sz w:val="24"/>
          <w:szCs w:val="24"/>
          <w:lang w:val="en-US"/>
        </w:rPr>
        <w:t>vancomycin and fluconazole were used as positive controls. MIC was the average of three independent replications.</w:t>
      </w:r>
    </w:p>
    <w:tbl>
      <w:tblPr>
        <w:tblStyle w:val="a0"/>
        <w:bidiVisual/>
        <w:tblW w:w="9464" w:type="dxa"/>
        <w:jc w:val="center"/>
        <w:tblInd w:w="0" w:type="dxa"/>
        <w:tblBorders>
          <w:top w:val="single" w:sz="4" w:space="0" w:color="000000"/>
          <w:bottom w:val="single" w:sz="4" w:space="0" w:color="000000"/>
          <w:insideH w:val="single" w:sz="4" w:space="0" w:color="000000"/>
        </w:tblBorders>
        <w:tblLayout w:type="fixed"/>
        <w:tblLook w:val="0000"/>
      </w:tblPr>
      <w:tblGrid>
        <w:gridCol w:w="3794"/>
        <w:gridCol w:w="709"/>
        <w:gridCol w:w="708"/>
        <w:gridCol w:w="1276"/>
        <w:gridCol w:w="1418"/>
        <w:gridCol w:w="1559"/>
      </w:tblGrid>
      <w:tr w:rsidR="00645267" w:rsidRPr="00A32CC2">
        <w:trPr>
          <w:jc w:val="center"/>
        </w:trPr>
        <w:tc>
          <w:tcPr>
            <w:tcW w:w="9464" w:type="dxa"/>
            <w:gridSpan w:val="6"/>
            <w:shd w:val="clear" w:color="auto" w:fill="FFFFFF"/>
          </w:tcPr>
          <w:p w:rsidR="00645267" w:rsidRPr="00D45195" w:rsidRDefault="00A11857">
            <w:pPr>
              <w:pStyle w:val="normal0"/>
              <w:spacing w:after="0" w:line="240" w:lineRule="auto"/>
              <w:jc w:val="center"/>
              <w:rPr>
                <w:rFonts w:asciiTheme="majorBidi" w:hAnsiTheme="majorBidi" w:cstheme="majorBidi"/>
                <w:b/>
                <w:sz w:val="24"/>
                <w:szCs w:val="24"/>
                <w:lang w:val="en-US"/>
              </w:rPr>
            </w:pPr>
            <w:del w:id="62" w:author="Aleksandar Dekanski" w:date="2017-03-17T14:21:00Z">
              <w:r w:rsidRPr="00D45195">
                <w:rPr>
                  <w:rFonts w:asciiTheme="majorBidi" w:hAnsiTheme="majorBidi" w:cstheme="majorBidi"/>
                  <w:b/>
                  <w:sz w:val="24"/>
                  <w:szCs w:val="24"/>
                  <w:lang w:val="en-US"/>
                </w:rPr>
                <w:delText xml:space="preserve">      </w:delText>
              </w:r>
            </w:del>
            <w:r w:rsidRPr="00D45195">
              <w:rPr>
                <w:rFonts w:asciiTheme="majorBidi" w:hAnsiTheme="majorBidi" w:cstheme="majorBidi"/>
                <w:b/>
                <w:sz w:val="24"/>
                <w:szCs w:val="24"/>
                <w:lang w:val="en-US"/>
              </w:rPr>
              <w:t>Minimum inhibitory concentration</w:t>
            </w:r>
            <w:ins w:id="63" w:author="Aleksandar Dekanski" w:date="2017-03-17T14:21:00Z">
              <w:r w:rsidRPr="00D45195">
                <w:rPr>
                  <w:rFonts w:asciiTheme="majorBidi" w:hAnsiTheme="majorBidi" w:cstheme="majorBidi"/>
                  <w:b/>
                  <w:sz w:val="24"/>
                  <w:szCs w:val="24"/>
                  <w:lang w:val="en-US"/>
                </w:rPr>
                <w:t xml:space="preserve">, </w:t>
              </w:r>
            </w:ins>
            <w:del w:id="64" w:author="Aleksandar Dekanski" w:date="2017-03-17T14:21:00Z">
              <w:r w:rsidRPr="00D45195">
                <w:rPr>
                  <w:rFonts w:asciiTheme="majorBidi" w:hAnsiTheme="majorBidi" w:cstheme="majorBidi"/>
                  <w:b/>
                  <w:sz w:val="24"/>
                  <w:szCs w:val="24"/>
                  <w:lang w:val="en-US"/>
                </w:rPr>
                <w:delText xml:space="preserve"> (</w:delText>
              </w:r>
            </w:del>
            <w:r w:rsidRPr="00D45195">
              <w:rPr>
                <w:rFonts w:asciiTheme="majorBidi" w:hAnsiTheme="majorBidi" w:cstheme="majorBidi"/>
                <w:b/>
                <w:sz w:val="24"/>
                <w:szCs w:val="24"/>
                <w:lang w:val="en-US"/>
              </w:rPr>
              <w:t>µg</w:t>
            </w:r>
            <w:del w:id="65" w:author="Aleksandar Dekanski" w:date="2017-03-17T14:21:00Z">
              <w:r w:rsidRPr="00D45195">
                <w:rPr>
                  <w:rFonts w:asciiTheme="majorBidi" w:hAnsiTheme="majorBidi" w:cstheme="majorBidi"/>
                  <w:b/>
                  <w:sz w:val="24"/>
                  <w:szCs w:val="24"/>
                  <w:lang w:val="en-US"/>
                </w:rPr>
                <w:delText>/</w:delText>
              </w:r>
            </w:del>
            <w:ins w:id="66" w:author="Aleksandar Dekanski" w:date="2017-03-17T14:21:00Z">
              <w:r w:rsidRPr="00D45195">
                <w:rPr>
                  <w:rFonts w:asciiTheme="majorBidi" w:hAnsiTheme="majorBidi" w:cstheme="majorBidi"/>
                  <w:b/>
                  <w:sz w:val="24"/>
                  <w:szCs w:val="24"/>
                  <w:lang w:val="en-US"/>
                </w:rPr>
                <w:t xml:space="preserve"> </w:t>
              </w:r>
            </w:ins>
            <w:r w:rsidRPr="00D45195">
              <w:rPr>
                <w:rFonts w:asciiTheme="majorBidi" w:hAnsiTheme="majorBidi" w:cstheme="majorBidi"/>
                <w:b/>
                <w:sz w:val="24"/>
                <w:szCs w:val="24"/>
                <w:lang w:val="en-US"/>
              </w:rPr>
              <w:t>mL</w:t>
            </w:r>
            <w:ins w:id="67" w:author="Aleksandar Dekanski" w:date="2017-03-17T14:21:00Z">
              <w:r w:rsidR="00605F6C" w:rsidRPr="00605F6C">
                <w:rPr>
                  <w:rFonts w:asciiTheme="majorBidi" w:hAnsiTheme="majorBidi" w:cstheme="majorBidi"/>
                  <w:b/>
                  <w:sz w:val="24"/>
                  <w:szCs w:val="24"/>
                  <w:vertAlign w:val="superscript"/>
                  <w:lang w:val="en-US"/>
                  <w:rPrChange w:id="68" w:author="Aleksandar Dekanski" w:date="2017-03-17T14:21:00Z">
                    <w:rPr>
                      <w:b/>
                    </w:rPr>
                  </w:rPrChange>
                </w:rPr>
                <w:t>-1</w:t>
              </w:r>
            </w:ins>
            <w:del w:id="69" w:author="Aleksandar Dekanski" w:date="2017-03-17T14:21:00Z">
              <w:r w:rsidRPr="00D45195">
                <w:rPr>
                  <w:rFonts w:asciiTheme="majorBidi" w:hAnsiTheme="majorBidi" w:cstheme="majorBidi"/>
                  <w:b/>
                  <w:sz w:val="24"/>
                  <w:szCs w:val="24"/>
                  <w:lang w:val="en-US"/>
                </w:rPr>
                <w:delText>)</w:delText>
              </w:r>
            </w:del>
          </w:p>
          <w:p w:rsidR="00645267" w:rsidRPr="00D45195" w:rsidRDefault="00645267">
            <w:pPr>
              <w:pStyle w:val="normal0"/>
              <w:spacing w:after="0" w:line="240" w:lineRule="auto"/>
              <w:rPr>
                <w:rFonts w:asciiTheme="majorBidi" w:hAnsiTheme="majorBidi" w:cstheme="majorBidi"/>
                <w:b/>
                <w:sz w:val="24"/>
                <w:szCs w:val="24"/>
                <w:lang w:val="en-US"/>
              </w:rPr>
            </w:pPr>
          </w:p>
        </w:tc>
      </w:tr>
      <w:tr w:rsidR="00645267" w:rsidRPr="00D45195">
        <w:trPr>
          <w:jc w:val="center"/>
        </w:trPr>
        <w:tc>
          <w:tcPr>
            <w:tcW w:w="3794" w:type="dxa"/>
            <w:shd w:val="clear" w:color="auto" w:fill="FFFFFF"/>
          </w:tcPr>
          <w:p w:rsidR="00645267" w:rsidRPr="00D45195" w:rsidRDefault="00645267">
            <w:pPr>
              <w:pStyle w:val="normal0"/>
              <w:spacing w:after="0" w:line="360" w:lineRule="auto"/>
              <w:jc w:val="center"/>
              <w:rPr>
                <w:rFonts w:asciiTheme="majorBidi" w:hAnsiTheme="majorBidi" w:cstheme="majorBidi"/>
                <w:sz w:val="24"/>
                <w:szCs w:val="24"/>
                <w:lang w:val="en-US"/>
              </w:rPr>
            </w:pPr>
          </w:p>
        </w:tc>
        <w:tc>
          <w:tcPr>
            <w:tcW w:w="709" w:type="dxa"/>
            <w:shd w:val="clear" w:color="auto" w:fill="FFFFFF"/>
          </w:tcPr>
          <w:p w:rsidR="00645267" w:rsidRPr="00D45195" w:rsidRDefault="00A11857">
            <w:pPr>
              <w:pStyle w:val="normal0"/>
              <w:spacing w:after="0" w:line="360" w:lineRule="auto"/>
              <w:jc w:val="center"/>
              <w:rPr>
                <w:rFonts w:asciiTheme="majorBidi" w:hAnsiTheme="majorBidi" w:cstheme="majorBidi"/>
                <w:b/>
                <w:sz w:val="24"/>
                <w:szCs w:val="24"/>
              </w:rPr>
            </w:pPr>
            <w:r w:rsidRPr="00D45195">
              <w:rPr>
                <w:rFonts w:asciiTheme="majorBidi" w:hAnsiTheme="majorBidi" w:cstheme="majorBidi"/>
                <w:b/>
                <w:sz w:val="24"/>
                <w:szCs w:val="24"/>
              </w:rPr>
              <w:t>PEA</w:t>
            </w:r>
          </w:p>
        </w:tc>
        <w:tc>
          <w:tcPr>
            <w:tcW w:w="708" w:type="dxa"/>
            <w:shd w:val="clear" w:color="auto" w:fill="FFFFFF"/>
          </w:tcPr>
          <w:p w:rsidR="00645267" w:rsidRPr="00D45195" w:rsidRDefault="00A11857">
            <w:pPr>
              <w:pStyle w:val="normal0"/>
              <w:spacing w:after="0" w:line="360" w:lineRule="auto"/>
              <w:jc w:val="center"/>
              <w:rPr>
                <w:rFonts w:asciiTheme="majorBidi" w:hAnsiTheme="majorBidi" w:cstheme="majorBidi"/>
                <w:b/>
                <w:sz w:val="24"/>
                <w:szCs w:val="24"/>
              </w:rPr>
            </w:pPr>
            <w:r w:rsidRPr="00D45195">
              <w:rPr>
                <w:rFonts w:asciiTheme="majorBidi" w:hAnsiTheme="majorBidi" w:cstheme="majorBidi"/>
                <w:b/>
                <w:sz w:val="24"/>
                <w:szCs w:val="24"/>
              </w:rPr>
              <w:t>PEB</w:t>
            </w:r>
          </w:p>
        </w:tc>
        <w:tc>
          <w:tcPr>
            <w:tcW w:w="1276" w:type="dxa"/>
            <w:shd w:val="clear" w:color="auto" w:fill="FFFFFF"/>
          </w:tcPr>
          <w:p w:rsidR="00645267" w:rsidRPr="00D45195" w:rsidRDefault="00A11857">
            <w:pPr>
              <w:pStyle w:val="normal0"/>
              <w:spacing w:after="0" w:line="360" w:lineRule="auto"/>
              <w:jc w:val="center"/>
              <w:rPr>
                <w:rFonts w:asciiTheme="majorBidi" w:hAnsiTheme="majorBidi" w:cstheme="majorBidi"/>
                <w:b/>
                <w:sz w:val="24"/>
                <w:szCs w:val="24"/>
              </w:rPr>
            </w:pPr>
            <w:r w:rsidRPr="00D45195">
              <w:rPr>
                <w:rFonts w:asciiTheme="majorBidi" w:hAnsiTheme="majorBidi" w:cstheme="majorBidi"/>
                <w:b/>
                <w:sz w:val="24"/>
                <w:szCs w:val="24"/>
              </w:rPr>
              <w:t>Imipenem</w:t>
            </w:r>
          </w:p>
        </w:tc>
        <w:tc>
          <w:tcPr>
            <w:tcW w:w="1418" w:type="dxa"/>
            <w:shd w:val="clear" w:color="auto" w:fill="FFFFFF"/>
          </w:tcPr>
          <w:p w:rsidR="00645267" w:rsidRPr="00D45195" w:rsidRDefault="00A11857">
            <w:pPr>
              <w:pStyle w:val="normal0"/>
              <w:spacing w:after="0" w:line="360" w:lineRule="auto"/>
              <w:jc w:val="center"/>
              <w:rPr>
                <w:rFonts w:asciiTheme="majorBidi" w:hAnsiTheme="majorBidi" w:cstheme="majorBidi"/>
                <w:b/>
                <w:sz w:val="24"/>
                <w:szCs w:val="24"/>
              </w:rPr>
            </w:pPr>
            <w:r w:rsidRPr="00D45195">
              <w:rPr>
                <w:rFonts w:asciiTheme="majorBidi" w:hAnsiTheme="majorBidi" w:cstheme="majorBidi"/>
                <w:b/>
                <w:sz w:val="24"/>
                <w:szCs w:val="24"/>
              </w:rPr>
              <w:t>Vancomycin</w:t>
            </w:r>
          </w:p>
        </w:tc>
        <w:tc>
          <w:tcPr>
            <w:tcW w:w="1559" w:type="dxa"/>
            <w:shd w:val="clear" w:color="auto" w:fill="FFFFFF"/>
          </w:tcPr>
          <w:p w:rsidR="00645267" w:rsidRPr="00D45195" w:rsidRDefault="00A11857">
            <w:pPr>
              <w:pStyle w:val="normal0"/>
              <w:spacing w:after="0" w:line="360" w:lineRule="auto"/>
              <w:jc w:val="center"/>
              <w:rPr>
                <w:rFonts w:asciiTheme="majorBidi" w:hAnsiTheme="majorBidi" w:cstheme="majorBidi"/>
                <w:b/>
                <w:sz w:val="24"/>
                <w:szCs w:val="24"/>
              </w:rPr>
            </w:pPr>
            <w:r w:rsidRPr="00D45195">
              <w:rPr>
                <w:rFonts w:asciiTheme="majorBidi" w:hAnsiTheme="majorBidi" w:cstheme="majorBidi"/>
                <w:b/>
                <w:sz w:val="24"/>
                <w:szCs w:val="24"/>
              </w:rPr>
              <w:t>Fluconazole</w:t>
            </w:r>
          </w:p>
        </w:tc>
      </w:tr>
      <w:tr w:rsidR="00645267" w:rsidRPr="00D45195">
        <w:trPr>
          <w:jc w:val="center"/>
        </w:trPr>
        <w:tc>
          <w:tcPr>
            <w:tcW w:w="7905" w:type="dxa"/>
            <w:gridSpan w:val="5"/>
            <w:tcBorders>
              <w:bottom w:val="single" w:sz="4" w:space="0" w:color="000000"/>
            </w:tcBorders>
            <w:shd w:val="clear" w:color="auto" w:fill="FFFFFF"/>
          </w:tcPr>
          <w:p w:rsidR="00645267" w:rsidRPr="00D45195" w:rsidRDefault="00A11857">
            <w:pPr>
              <w:pStyle w:val="normal0"/>
              <w:spacing w:after="0" w:line="360" w:lineRule="auto"/>
              <w:rPr>
                <w:rFonts w:asciiTheme="majorBidi" w:hAnsiTheme="majorBidi" w:cstheme="majorBidi"/>
                <w:b/>
                <w:sz w:val="24"/>
                <w:szCs w:val="24"/>
              </w:rPr>
            </w:pPr>
            <w:r w:rsidRPr="00D45195">
              <w:rPr>
                <w:rFonts w:asciiTheme="majorBidi" w:hAnsiTheme="majorBidi" w:cstheme="majorBidi"/>
                <w:b/>
                <w:sz w:val="24"/>
                <w:szCs w:val="24"/>
              </w:rPr>
              <w:t>Gram-positive bacteria</w:t>
            </w:r>
          </w:p>
        </w:tc>
        <w:tc>
          <w:tcPr>
            <w:tcW w:w="1559" w:type="dxa"/>
            <w:tcBorders>
              <w:bottom w:val="single" w:sz="4" w:space="0" w:color="000000"/>
            </w:tcBorders>
            <w:shd w:val="clear" w:color="auto" w:fill="FFFFFF"/>
          </w:tcPr>
          <w:p w:rsidR="00645267" w:rsidRPr="00D45195" w:rsidRDefault="00645267">
            <w:pPr>
              <w:pStyle w:val="normal0"/>
              <w:spacing w:after="0" w:line="360" w:lineRule="auto"/>
              <w:rPr>
                <w:rFonts w:asciiTheme="majorBidi" w:hAnsiTheme="majorBidi" w:cstheme="majorBidi"/>
                <w:sz w:val="24"/>
                <w:szCs w:val="24"/>
              </w:rPr>
            </w:pPr>
          </w:p>
        </w:tc>
      </w:tr>
      <w:tr w:rsidR="00645267" w:rsidRPr="00D45195">
        <w:trPr>
          <w:jc w:val="center"/>
        </w:trPr>
        <w:tc>
          <w:tcPr>
            <w:tcW w:w="3794" w:type="dxa"/>
            <w:tcBorders>
              <w:top w:val="single" w:sz="4" w:space="0" w:color="000000"/>
              <w:bottom w:val="nil"/>
            </w:tcBorders>
            <w:shd w:val="clear" w:color="auto" w:fill="FFFFFF"/>
          </w:tcPr>
          <w:p w:rsidR="00645267" w:rsidRPr="00D45195" w:rsidRDefault="00A11857">
            <w:pPr>
              <w:pStyle w:val="normal0"/>
              <w:spacing w:after="0" w:line="360" w:lineRule="auto"/>
              <w:jc w:val="both"/>
              <w:rPr>
                <w:rFonts w:asciiTheme="majorBidi" w:hAnsiTheme="majorBidi" w:cstheme="majorBidi"/>
                <w:sz w:val="24"/>
                <w:szCs w:val="24"/>
              </w:rPr>
            </w:pPr>
            <w:r w:rsidRPr="00D45195">
              <w:rPr>
                <w:rFonts w:asciiTheme="majorBidi" w:hAnsiTheme="majorBidi" w:cstheme="majorBidi"/>
                <w:i/>
                <w:sz w:val="24"/>
                <w:szCs w:val="24"/>
              </w:rPr>
              <w:t>Enterococcus faecalis</w:t>
            </w:r>
          </w:p>
        </w:tc>
        <w:tc>
          <w:tcPr>
            <w:tcW w:w="709" w:type="dxa"/>
            <w:tcBorders>
              <w:top w:val="single" w:sz="4" w:space="0" w:color="000000"/>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3750</w:t>
            </w:r>
          </w:p>
        </w:tc>
        <w:tc>
          <w:tcPr>
            <w:tcW w:w="708" w:type="dxa"/>
            <w:tcBorders>
              <w:top w:val="single" w:sz="4" w:space="0" w:color="000000"/>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2500</w:t>
            </w:r>
          </w:p>
        </w:tc>
        <w:tc>
          <w:tcPr>
            <w:tcW w:w="1276" w:type="dxa"/>
            <w:tcBorders>
              <w:top w:val="single" w:sz="4" w:space="0" w:color="000000"/>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 xml:space="preserve"> NA*</w:t>
            </w:r>
          </w:p>
        </w:tc>
        <w:tc>
          <w:tcPr>
            <w:tcW w:w="1418" w:type="dxa"/>
            <w:tcBorders>
              <w:top w:val="single" w:sz="4" w:space="0" w:color="000000"/>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62.5</w:t>
            </w:r>
          </w:p>
        </w:tc>
        <w:tc>
          <w:tcPr>
            <w:tcW w:w="1559" w:type="dxa"/>
            <w:tcBorders>
              <w:top w:val="single" w:sz="4" w:space="0" w:color="000000"/>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 xml:space="preserve"> ND*</w:t>
            </w:r>
          </w:p>
        </w:tc>
      </w:tr>
      <w:tr w:rsidR="00645267" w:rsidRPr="00D45195">
        <w:trPr>
          <w:jc w:val="center"/>
        </w:trPr>
        <w:tc>
          <w:tcPr>
            <w:tcW w:w="3794" w:type="dxa"/>
            <w:tcBorders>
              <w:top w:val="nil"/>
            </w:tcBorders>
            <w:shd w:val="clear" w:color="auto" w:fill="FFFFFF"/>
          </w:tcPr>
          <w:p w:rsidR="00645267" w:rsidRPr="00D45195" w:rsidRDefault="00A11857">
            <w:pPr>
              <w:pStyle w:val="normal0"/>
              <w:spacing w:after="0" w:line="360" w:lineRule="auto"/>
              <w:jc w:val="both"/>
              <w:rPr>
                <w:rFonts w:asciiTheme="majorBidi" w:hAnsiTheme="majorBidi" w:cstheme="majorBidi"/>
                <w:sz w:val="24"/>
                <w:szCs w:val="24"/>
              </w:rPr>
            </w:pPr>
            <w:r w:rsidRPr="00D45195">
              <w:rPr>
                <w:rFonts w:asciiTheme="majorBidi" w:hAnsiTheme="majorBidi" w:cstheme="majorBidi"/>
                <w:i/>
                <w:sz w:val="24"/>
                <w:szCs w:val="24"/>
              </w:rPr>
              <w:t>Staphylococcus aureus</w:t>
            </w:r>
          </w:p>
        </w:tc>
        <w:tc>
          <w:tcPr>
            <w:tcW w:w="709" w:type="dxa"/>
            <w:tcBorders>
              <w:top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3750</w:t>
            </w:r>
          </w:p>
        </w:tc>
        <w:tc>
          <w:tcPr>
            <w:tcW w:w="708" w:type="dxa"/>
            <w:tcBorders>
              <w:top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3750</w:t>
            </w:r>
          </w:p>
        </w:tc>
        <w:tc>
          <w:tcPr>
            <w:tcW w:w="1276" w:type="dxa"/>
            <w:tcBorders>
              <w:top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NA</w:t>
            </w:r>
          </w:p>
        </w:tc>
        <w:tc>
          <w:tcPr>
            <w:tcW w:w="1418" w:type="dxa"/>
            <w:tcBorders>
              <w:top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3.9</w:t>
            </w:r>
          </w:p>
        </w:tc>
        <w:tc>
          <w:tcPr>
            <w:tcW w:w="1559" w:type="dxa"/>
            <w:tcBorders>
              <w:top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ND</w:t>
            </w:r>
          </w:p>
        </w:tc>
      </w:tr>
      <w:tr w:rsidR="00645267" w:rsidRPr="00D45195">
        <w:trPr>
          <w:jc w:val="center"/>
        </w:trPr>
        <w:tc>
          <w:tcPr>
            <w:tcW w:w="9464" w:type="dxa"/>
            <w:gridSpan w:val="6"/>
            <w:tcBorders>
              <w:bottom w:val="single" w:sz="4" w:space="0" w:color="000000"/>
            </w:tcBorders>
            <w:shd w:val="clear" w:color="auto" w:fill="FFFFFF"/>
          </w:tcPr>
          <w:p w:rsidR="00645267" w:rsidRPr="00D45195" w:rsidRDefault="00A11857">
            <w:pPr>
              <w:pStyle w:val="normal0"/>
              <w:spacing w:after="0" w:line="360" w:lineRule="auto"/>
              <w:rPr>
                <w:rFonts w:asciiTheme="majorBidi" w:hAnsiTheme="majorBidi" w:cstheme="majorBidi"/>
                <w:b/>
                <w:sz w:val="24"/>
                <w:szCs w:val="24"/>
              </w:rPr>
            </w:pPr>
            <w:r w:rsidRPr="00D45195">
              <w:rPr>
                <w:rFonts w:asciiTheme="majorBidi" w:hAnsiTheme="majorBidi" w:cstheme="majorBidi"/>
                <w:b/>
                <w:sz w:val="24"/>
                <w:szCs w:val="24"/>
              </w:rPr>
              <w:t>Gram-negative bacteria</w:t>
            </w:r>
          </w:p>
        </w:tc>
      </w:tr>
      <w:tr w:rsidR="00645267" w:rsidRPr="00D45195">
        <w:trPr>
          <w:jc w:val="center"/>
        </w:trPr>
        <w:tc>
          <w:tcPr>
            <w:tcW w:w="3794" w:type="dxa"/>
            <w:tcBorders>
              <w:top w:val="single" w:sz="4" w:space="0" w:color="000000"/>
              <w:bottom w:val="nil"/>
            </w:tcBorders>
            <w:shd w:val="clear" w:color="auto" w:fill="FFFFFF"/>
          </w:tcPr>
          <w:p w:rsidR="00645267" w:rsidRPr="00D45195" w:rsidRDefault="00A11857">
            <w:pPr>
              <w:pStyle w:val="normal0"/>
              <w:spacing w:after="0" w:line="360" w:lineRule="auto"/>
              <w:jc w:val="both"/>
              <w:rPr>
                <w:rFonts w:asciiTheme="majorBidi" w:hAnsiTheme="majorBidi" w:cstheme="majorBidi"/>
                <w:sz w:val="24"/>
                <w:szCs w:val="24"/>
              </w:rPr>
            </w:pPr>
            <w:r w:rsidRPr="00D45195">
              <w:rPr>
                <w:rFonts w:asciiTheme="majorBidi" w:hAnsiTheme="majorBidi" w:cstheme="majorBidi"/>
                <w:i/>
                <w:sz w:val="24"/>
                <w:szCs w:val="24"/>
              </w:rPr>
              <w:t>Escherichia coli</w:t>
            </w:r>
          </w:p>
        </w:tc>
        <w:tc>
          <w:tcPr>
            <w:tcW w:w="709" w:type="dxa"/>
            <w:tcBorders>
              <w:top w:val="single" w:sz="4" w:space="0" w:color="000000"/>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1250</w:t>
            </w:r>
          </w:p>
        </w:tc>
        <w:tc>
          <w:tcPr>
            <w:tcW w:w="708" w:type="dxa"/>
            <w:tcBorders>
              <w:top w:val="single" w:sz="4" w:space="0" w:color="000000"/>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2500</w:t>
            </w:r>
          </w:p>
        </w:tc>
        <w:tc>
          <w:tcPr>
            <w:tcW w:w="1276" w:type="dxa"/>
            <w:tcBorders>
              <w:top w:val="single" w:sz="4" w:space="0" w:color="000000"/>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NA</w:t>
            </w:r>
          </w:p>
        </w:tc>
        <w:tc>
          <w:tcPr>
            <w:tcW w:w="1418" w:type="dxa"/>
            <w:tcBorders>
              <w:top w:val="single" w:sz="4" w:space="0" w:color="000000"/>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1.95</w:t>
            </w:r>
          </w:p>
        </w:tc>
        <w:tc>
          <w:tcPr>
            <w:tcW w:w="1559" w:type="dxa"/>
            <w:tcBorders>
              <w:top w:val="single" w:sz="4" w:space="0" w:color="000000"/>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ND</w:t>
            </w:r>
          </w:p>
        </w:tc>
      </w:tr>
      <w:tr w:rsidR="00645267" w:rsidRPr="00D45195">
        <w:trPr>
          <w:jc w:val="center"/>
        </w:trPr>
        <w:tc>
          <w:tcPr>
            <w:tcW w:w="3794" w:type="dxa"/>
            <w:tcBorders>
              <w:top w:val="nil"/>
            </w:tcBorders>
            <w:shd w:val="clear" w:color="auto" w:fill="FFFFFF"/>
          </w:tcPr>
          <w:p w:rsidR="00645267" w:rsidRPr="00D45195" w:rsidRDefault="00A11857">
            <w:pPr>
              <w:pStyle w:val="normal0"/>
              <w:spacing w:after="0" w:line="360" w:lineRule="auto"/>
              <w:jc w:val="both"/>
              <w:rPr>
                <w:rFonts w:asciiTheme="majorBidi" w:hAnsiTheme="majorBidi" w:cstheme="majorBidi"/>
                <w:sz w:val="24"/>
                <w:szCs w:val="24"/>
              </w:rPr>
            </w:pPr>
            <w:r w:rsidRPr="00D45195">
              <w:rPr>
                <w:rFonts w:asciiTheme="majorBidi" w:hAnsiTheme="majorBidi" w:cstheme="majorBidi"/>
                <w:i/>
                <w:sz w:val="24"/>
                <w:szCs w:val="24"/>
              </w:rPr>
              <w:t>Pseudomonas aeruginosa</w:t>
            </w:r>
          </w:p>
        </w:tc>
        <w:tc>
          <w:tcPr>
            <w:tcW w:w="709" w:type="dxa"/>
            <w:tcBorders>
              <w:top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187</w:t>
            </w:r>
            <w:r w:rsidRPr="00D45195">
              <w:rPr>
                <w:rFonts w:asciiTheme="majorBidi" w:hAnsiTheme="majorBidi" w:cstheme="majorBidi"/>
                <w:sz w:val="24"/>
                <w:szCs w:val="24"/>
              </w:rPr>
              <w:lastRenderedPageBreak/>
              <w:t>0</w:t>
            </w:r>
          </w:p>
        </w:tc>
        <w:tc>
          <w:tcPr>
            <w:tcW w:w="708" w:type="dxa"/>
            <w:tcBorders>
              <w:top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lastRenderedPageBreak/>
              <w:t>187</w:t>
            </w:r>
            <w:r w:rsidRPr="00D45195">
              <w:rPr>
                <w:rFonts w:asciiTheme="majorBidi" w:hAnsiTheme="majorBidi" w:cstheme="majorBidi"/>
                <w:sz w:val="24"/>
                <w:szCs w:val="24"/>
              </w:rPr>
              <w:lastRenderedPageBreak/>
              <w:t>0</w:t>
            </w:r>
          </w:p>
        </w:tc>
        <w:tc>
          <w:tcPr>
            <w:tcW w:w="1276" w:type="dxa"/>
            <w:tcBorders>
              <w:top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lastRenderedPageBreak/>
              <w:t>1.95</w:t>
            </w:r>
          </w:p>
        </w:tc>
        <w:tc>
          <w:tcPr>
            <w:tcW w:w="1418" w:type="dxa"/>
            <w:tcBorders>
              <w:top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NA</w:t>
            </w:r>
          </w:p>
        </w:tc>
        <w:tc>
          <w:tcPr>
            <w:tcW w:w="1559" w:type="dxa"/>
            <w:tcBorders>
              <w:top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ND</w:t>
            </w:r>
          </w:p>
        </w:tc>
      </w:tr>
      <w:tr w:rsidR="00645267" w:rsidRPr="00D45195">
        <w:trPr>
          <w:jc w:val="center"/>
        </w:trPr>
        <w:tc>
          <w:tcPr>
            <w:tcW w:w="9464" w:type="dxa"/>
            <w:gridSpan w:val="6"/>
            <w:shd w:val="clear" w:color="auto" w:fill="FFFFFF"/>
          </w:tcPr>
          <w:p w:rsidR="00645267" w:rsidRPr="00D45195" w:rsidRDefault="00A11857">
            <w:pPr>
              <w:pStyle w:val="normal0"/>
              <w:spacing w:after="0" w:line="360" w:lineRule="auto"/>
              <w:rPr>
                <w:rFonts w:asciiTheme="majorBidi" w:hAnsiTheme="majorBidi" w:cstheme="majorBidi"/>
                <w:b/>
                <w:sz w:val="24"/>
                <w:szCs w:val="24"/>
              </w:rPr>
            </w:pPr>
            <w:r w:rsidRPr="00D45195">
              <w:rPr>
                <w:rFonts w:asciiTheme="majorBidi" w:hAnsiTheme="majorBidi" w:cstheme="majorBidi"/>
                <w:b/>
                <w:i/>
                <w:sz w:val="24"/>
                <w:szCs w:val="24"/>
              </w:rPr>
              <w:lastRenderedPageBreak/>
              <w:t>Candida</w:t>
            </w:r>
            <w:r w:rsidRPr="00D45195">
              <w:rPr>
                <w:rFonts w:asciiTheme="majorBidi" w:hAnsiTheme="majorBidi" w:cstheme="majorBidi"/>
                <w:b/>
                <w:sz w:val="24"/>
                <w:szCs w:val="24"/>
              </w:rPr>
              <w:t xml:space="preserve"> yeasts</w:t>
            </w:r>
          </w:p>
        </w:tc>
      </w:tr>
      <w:tr w:rsidR="00645267" w:rsidRPr="00D45195">
        <w:trPr>
          <w:jc w:val="center"/>
        </w:trPr>
        <w:tc>
          <w:tcPr>
            <w:tcW w:w="3794" w:type="dxa"/>
            <w:tcBorders>
              <w:bottom w:val="nil"/>
            </w:tcBorders>
            <w:shd w:val="clear" w:color="auto" w:fill="FFFFFF"/>
          </w:tcPr>
          <w:p w:rsidR="00645267" w:rsidRPr="00D45195" w:rsidRDefault="00A11857">
            <w:pPr>
              <w:pStyle w:val="normal0"/>
              <w:spacing w:after="0" w:line="360" w:lineRule="auto"/>
              <w:jc w:val="both"/>
              <w:rPr>
                <w:rFonts w:asciiTheme="majorBidi" w:hAnsiTheme="majorBidi" w:cstheme="majorBidi"/>
                <w:i/>
                <w:sz w:val="24"/>
                <w:szCs w:val="24"/>
              </w:rPr>
            </w:pPr>
            <w:r w:rsidRPr="00D45195">
              <w:rPr>
                <w:rFonts w:asciiTheme="majorBidi" w:hAnsiTheme="majorBidi" w:cstheme="majorBidi"/>
                <w:i/>
                <w:sz w:val="24"/>
                <w:szCs w:val="24"/>
              </w:rPr>
              <w:t>Candida albicans</w:t>
            </w:r>
          </w:p>
        </w:tc>
        <w:tc>
          <w:tcPr>
            <w:tcW w:w="709" w:type="dxa"/>
            <w:tcBorders>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NA</w:t>
            </w:r>
          </w:p>
        </w:tc>
        <w:tc>
          <w:tcPr>
            <w:tcW w:w="708" w:type="dxa"/>
            <w:tcBorders>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NA</w:t>
            </w:r>
          </w:p>
        </w:tc>
        <w:tc>
          <w:tcPr>
            <w:tcW w:w="1276" w:type="dxa"/>
            <w:tcBorders>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ND</w:t>
            </w:r>
          </w:p>
        </w:tc>
        <w:tc>
          <w:tcPr>
            <w:tcW w:w="1418" w:type="dxa"/>
            <w:tcBorders>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ND</w:t>
            </w:r>
          </w:p>
        </w:tc>
        <w:tc>
          <w:tcPr>
            <w:tcW w:w="1559" w:type="dxa"/>
            <w:tcBorders>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NA</w:t>
            </w:r>
          </w:p>
        </w:tc>
      </w:tr>
      <w:tr w:rsidR="00645267" w:rsidRPr="00D45195">
        <w:trPr>
          <w:jc w:val="center"/>
        </w:trPr>
        <w:tc>
          <w:tcPr>
            <w:tcW w:w="3794" w:type="dxa"/>
            <w:tcBorders>
              <w:top w:val="nil"/>
              <w:bottom w:val="nil"/>
            </w:tcBorders>
            <w:shd w:val="clear" w:color="auto" w:fill="FFFFFF"/>
          </w:tcPr>
          <w:p w:rsidR="00645267" w:rsidRPr="00D45195" w:rsidRDefault="00A11857">
            <w:pPr>
              <w:pStyle w:val="normal0"/>
              <w:spacing w:after="0" w:line="360" w:lineRule="auto"/>
              <w:jc w:val="both"/>
              <w:rPr>
                <w:rFonts w:asciiTheme="majorBidi" w:hAnsiTheme="majorBidi" w:cstheme="majorBidi"/>
                <w:i/>
                <w:sz w:val="24"/>
                <w:szCs w:val="24"/>
              </w:rPr>
            </w:pPr>
            <w:r w:rsidRPr="00D45195">
              <w:rPr>
                <w:rFonts w:asciiTheme="majorBidi" w:hAnsiTheme="majorBidi" w:cstheme="majorBidi"/>
                <w:i/>
                <w:sz w:val="24"/>
                <w:szCs w:val="24"/>
              </w:rPr>
              <w:t>Candida glabrata</w:t>
            </w:r>
          </w:p>
        </w:tc>
        <w:tc>
          <w:tcPr>
            <w:tcW w:w="709" w:type="dxa"/>
            <w:tcBorders>
              <w:top w:val="nil"/>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117</w:t>
            </w:r>
          </w:p>
        </w:tc>
        <w:tc>
          <w:tcPr>
            <w:tcW w:w="708" w:type="dxa"/>
            <w:tcBorders>
              <w:top w:val="nil"/>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100</w:t>
            </w:r>
          </w:p>
        </w:tc>
        <w:tc>
          <w:tcPr>
            <w:tcW w:w="1276" w:type="dxa"/>
            <w:tcBorders>
              <w:top w:val="nil"/>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ND</w:t>
            </w:r>
          </w:p>
        </w:tc>
        <w:tc>
          <w:tcPr>
            <w:tcW w:w="1418" w:type="dxa"/>
            <w:tcBorders>
              <w:top w:val="nil"/>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ND</w:t>
            </w:r>
          </w:p>
        </w:tc>
        <w:tc>
          <w:tcPr>
            <w:tcW w:w="1559" w:type="dxa"/>
            <w:tcBorders>
              <w:top w:val="nil"/>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NA</w:t>
            </w:r>
          </w:p>
        </w:tc>
      </w:tr>
      <w:tr w:rsidR="00645267" w:rsidRPr="00D45195">
        <w:trPr>
          <w:jc w:val="center"/>
        </w:trPr>
        <w:tc>
          <w:tcPr>
            <w:tcW w:w="3794" w:type="dxa"/>
            <w:tcBorders>
              <w:top w:val="nil"/>
              <w:bottom w:val="nil"/>
            </w:tcBorders>
            <w:shd w:val="clear" w:color="auto" w:fill="FFFFFF"/>
          </w:tcPr>
          <w:p w:rsidR="00645267" w:rsidRPr="00D45195" w:rsidRDefault="00A11857">
            <w:pPr>
              <w:pStyle w:val="normal0"/>
              <w:spacing w:after="0" w:line="360" w:lineRule="auto"/>
              <w:jc w:val="both"/>
              <w:rPr>
                <w:rFonts w:asciiTheme="majorBidi" w:hAnsiTheme="majorBidi" w:cstheme="majorBidi"/>
                <w:i/>
                <w:sz w:val="24"/>
                <w:szCs w:val="24"/>
              </w:rPr>
            </w:pPr>
            <w:r w:rsidRPr="00D45195">
              <w:rPr>
                <w:rFonts w:asciiTheme="majorBidi" w:hAnsiTheme="majorBidi" w:cstheme="majorBidi"/>
                <w:i/>
                <w:sz w:val="24"/>
                <w:szCs w:val="24"/>
              </w:rPr>
              <w:t>Candida parapsilosis</w:t>
            </w:r>
          </w:p>
        </w:tc>
        <w:tc>
          <w:tcPr>
            <w:tcW w:w="709" w:type="dxa"/>
            <w:tcBorders>
              <w:top w:val="nil"/>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117</w:t>
            </w:r>
          </w:p>
        </w:tc>
        <w:tc>
          <w:tcPr>
            <w:tcW w:w="708" w:type="dxa"/>
            <w:tcBorders>
              <w:top w:val="nil"/>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118</w:t>
            </w:r>
          </w:p>
        </w:tc>
        <w:tc>
          <w:tcPr>
            <w:tcW w:w="1276" w:type="dxa"/>
            <w:tcBorders>
              <w:top w:val="nil"/>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ND</w:t>
            </w:r>
          </w:p>
        </w:tc>
        <w:tc>
          <w:tcPr>
            <w:tcW w:w="1418" w:type="dxa"/>
            <w:tcBorders>
              <w:top w:val="nil"/>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ND</w:t>
            </w:r>
          </w:p>
        </w:tc>
        <w:tc>
          <w:tcPr>
            <w:tcW w:w="1559" w:type="dxa"/>
            <w:tcBorders>
              <w:top w:val="nil"/>
              <w:bottom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15.62</w:t>
            </w:r>
          </w:p>
        </w:tc>
      </w:tr>
      <w:tr w:rsidR="00645267" w:rsidRPr="00D45195">
        <w:trPr>
          <w:jc w:val="center"/>
        </w:trPr>
        <w:tc>
          <w:tcPr>
            <w:tcW w:w="3794" w:type="dxa"/>
            <w:tcBorders>
              <w:top w:val="nil"/>
            </w:tcBorders>
            <w:shd w:val="clear" w:color="auto" w:fill="FFFFFF"/>
          </w:tcPr>
          <w:p w:rsidR="00645267" w:rsidRPr="00D45195" w:rsidRDefault="00A11857">
            <w:pPr>
              <w:pStyle w:val="normal0"/>
              <w:spacing w:after="0" w:line="360" w:lineRule="auto"/>
              <w:jc w:val="both"/>
              <w:rPr>
                <w:rFonts w:asciiTheme="majorBidi" w:hAnsiTheme="majorBidi" w:cstheme="majorBidi"/>
                <w:i/>
                <w:sz w:val="24"/>
                <w:szCs w:val="24"/>
              </w:rPr>
            </w:pPr>
            <w:r w:rsidRPr="00D45195">
              <w:rPr>
                <w:rFonts w:asciiTheme="majorBidi" w:hAnsiTheme="majorBidi" w:cstheme="majorBidi"/>
                <w:i/>
                <w:sz w:val="24"/>
                <w:szCs w:val="24"/>
              </w:rPr>
              <w:t xml:space="preserve">Candida </w:t>
            </w:r>
            <w:del w:id="70" w:author="Bureautique configuration" w:date="2017-03-21T13:16:00Z">
              <w:r w:rsidRPr="00D45195">
                <w:rPr>
                  <w:rFonts w:asciiTheme="majorBidi" w:hAnsiTheme="majorBidi" w:cstheme="majorBidi"/>
                  <w:i/>
                  <w:sz w:val="24"/>
                  <w:szCs w:val="24"/>
                </w:rPr>
                <w:delText>K</w:delText>
              </w:r>
            </w:del>
            <w:ins w:id="71" w:author="Bureautique configuration" w:date="2017-03-21T13:16:00Z">
              <w:r w:rsidRPr="00D45195">
                <w:rPr>
                  <w:rFonts w:asciiTheme="majorBidi" w:hAnsiTheme="majorBidi" w:cstheme="majorBidi"/>
                  <w:i/>
                  <w:sz w:val="24"/>
                  <w:szCs w:val="24"/>
                </w:rPr>
                <w:t>k</w:t>
              </w:r>
            </w:ins>
            <w:r w:rsidRPr="00D45195">
              <w:rPr>
                <w:rFonts w:asciiTheme="majorBidi" w:hAnsiTheme="majorBidi" w:cstheme="majorBidi"/>
                <w:i/>
                <w:sz w:val="24"/>
                <w:szCs w:val="24"/>
              </w:rPr>
              <w:t>rusei</w:t>
            </w:r>
          </w:p>
        </w:tc>
        <w:tc>
          <w:tcPr>
            <w:tcW w:w="709" w:type="dxa"/>
            <w:tcBorders>
              <w:top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60</w:t>
            </w:r>
          </w:p>
        </w:tc>
        <w:tc>
          <w:tcPr>
            <w:tcW w:w="708" w:type="dxa"/>
            <w:tcBorders>
              <w:top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80</w:t>
            </w:r>
          </w:p>
        </w:tc>
        <w:tc>
          <w:tcPr>
            <w:tcW w:w="1276" w:type="dxa"/>
            <w:tcBorders>
              <w:top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ND</w:t>
            </w:r>
          </w:p>
        </w:tc>
        <w:tc>
          <w:tcPr>
            <w:tcW w:w="1418" w:type="dxa"/>
            <w:tcBorders>
              <w:top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ND</w:t>
            </w:r>
          </w:p>
        </w:tc>
        <w:tc>
          <w:tcPr>
            <w:tcW w:w="1559" w:type="dxa"/>
            <w:tcBorders>
              <w:top w:val="nil"/>
            </w:tcBorders>
            <w:shd w:val="clear" w:color="auto" w:fill="FFFFFF"/>
          </w:tcPr>
          <w:p w:rsidR="00645267" w:rsidRPr="00D45195" w:rsidRDefault="00A11857">
            <w:pPr>
              <w:pStyle w:val="normal0"/>
              <w:spacing w:after="0" w:line="360" w:lineRule="auto"/>
              <w:jc w:val="center"/>
              <w:rPr>
                <w:rFonts w:asciiTheme="majorBidi" w:hAnsiTheme="majorBidi" w:cstheme="majorBidi"/>
                <w:sz w:val="24"/>
                <w:szCs w:val="24"/>
              </w:rPr>
            </w:pPr>
            <w:r w:rsidRPr="00D45195">
              <w:rPr>
                <w:rFonts w:asciiTheme="majorBidi" w:hAnsiTheme="majorBidi" w:cstheme="majorBidi"/>
                <w:sz w:val="24"/>
                <w:szCs w:val="24"/>
              </w:rPr>
              <w:t>15.62</w:t>
            </w:r>
          </w:p>
        </w:tc>
      </w:tr>
    </w:tbl>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*NA: No activity; *ND: Not determined</w:t>
      </w:r>
    </w:p>
    <w:p w:rsidR="00645267" w:rsidRPr="00D45195" w:rsidRDefault="00645267">
      <w:pPr>
        <w:pStyle w:val="normal0"/>
        <w:spacing w:after="0" w:line="360" w:lineRule="auto"/>
        <w:jc w:val="both"/>
        <w:rPr>
          <w:rFonts w:asciiTheme="majorBidi" w:eastAsia="Times New Roman" w:hAnsiTheme="majorBidi" w:cstheme="majorBidi"/>
          <w:sz w:val="24"/>
          <w:szCs w:val="24"/>
          <w:lang w:val="en-US"/>
        </w:rPr>
      </w:pPr>
    </w:p>
    <w:p w:rsidR="00645267" w:rsidRPr="00D45195" w:rsidRDefault="00A11857">
      <w:pPr>
        <w:pStyle w:val="normal0"/>
        <w:spacing w:after="0" w:line="360" w:lineRule="auto"/>
        <w:jc w:val="both"/>
        <w:rPr>
          <w:rFonts w:asciiTheme="majorBidi" w:eastAsia="Times New Roman" w:hAnsiTheme="majorBidi" w:cstheme="majorBidi"/>
          <w:i/>
          <w:sz w:val="24"/>
          <w:szCs w:val="24"/>
          <w:lang w:val="en-US"/>
        </w:rPr>
      </w:pPr>
      <w:r w:rsidRPr="00D45195">
        <w:rPr>
          <w:rFonts w:asciiTheme="majorBidi" w:eastAsia="Times New Roman" w:hAnsiTheme="majorBidi" w:cstheme="majorBidi"/>
          <w:i/>
          <w:sz w:val="24"/>
          <w:szCs w:val="24"/>
          <w:lang w:val="en-US"/>
        </w:rPr>
        <w:t>Cytotoxic activity</w:t>
      </w:r>
    </w:p>
    <w:p w:rsidR="00645267" w:rsidRDefault="00A11857">
      <w:pPr>
        <w:pStyle w:val="normal0"/>
        <w:spacing w:line="360" w:lineRule="auto"/>
        <w:ind w:firstLine="720"/>
        <w:jc w:val="both"/>
        <w:rPr>
          <w:rFonts w:asciiTheme="majorBidi" w:eastAsia="Times New Roman" w:hAnsiTheme="majorBidi" w:cstheme="majorBidi"/>
          <w:sz w:val="24"/>
          <w:szCs w:val="24"/>
          <w:lang w:val="en-US"/>
        </w:rPr>
      </w:pPr>
      <w:bookmarkStart w:id="72" w:name="_gjdgxs" w:colFirst="0" w:colLast="0"/>
      <w:bookmarkEnd w:id="72"/>
      <w:r w:rsidRPr="00D45195">
        <w:rPr>
          <w:rFonts w:asciiTheme="majorBidi" w:eastAsia="Times New Roman" w:hAnsiTheme="majorBidi" w:cstheme="majorBidi"/>
          <w:sz w:val="24"/>
          <w:szCs w:val="24"/>
          <w:lang w:val="en-US"/>
        </w:rPr>
        <w:t xml:space="preserve">Fig. 4 shows that cell proliferation decreases with increasing of PEA and PEB content. The proliferation cells reached 42.7 % and 13.8 % at PEA concentrations of 31.25 and 500 µg/mL, respectively. After a treatment with PEB (125 and 250 µg/mL), the cell proliferation percentages were 51.5 % and 38.36 %, respectively. Both PEA and PEB inhibited HeLa cell proliferation at </w:t>
      </w:r>
      <w:ins w:id="73" w:author="Bureautique configuration" w:date="2017-03-21T13:24:00Z">
        <w:r w:rsidRPr="00D45195">
          <w:rPr>
            <w:rFonts w:asciiTheme="majorBidi" w:eastAsia="Times New Roman" w:hAnsiTheme="majorBidi" w:cstheme="majorBidi"/>
            <w:sz w:val="24"/>
            <w:szCs w:val="24"/>
            <w:lang w:val="en-US"/>
          </w:rPr>
          <w:t xml:space="preserve">a </w:t>
        </w:r>
      </w:ins>
      <w:r w:rsidRPr="00D45195">
        <w:rPr>
          <w:rFonts w:asciiTheme="majorBidi" w:eastAsia="Times New Roman" w:hAnsiTheme="majorBidi" w:cstheme="majorBidi"/>
          <w:sz w:val="24"/>
          <w:szCs w:val="24"/>
          <w:lang w:val="en-US"/>
        </w:rPr>
        <w:t xml:space="preserve">final concentration of 1 mg/mL. Remarkably, HeLa cell proliferations were more abundant with </w:t>
      </w:r>
      <w:r w:rsidRPr="00D45195">
        <w:rPr>
          <w:rFonts w:asciiTheme="majorBidi" w:eastAsia="Times New Roman" w:hAnsiTheme="majorBidi" w:cstheme="majorBidi"/>
          <w:i/>
          <w:sz w:val="24"/>
          <w:szCs w:val="24"/>
          <w:lang w:val="en-US"/>
        </w:rPr>
        <w:t>N. oculata</w:t>
      </w:r>
      <w:r w:rsidRPr="00D45195">
        <w:rPr>
          <w:rFonts w:asciiTheme="majorBidi" w:eastAsia="Times New Roman" w:hAnsiTheme="majorBidi" w:cstheme="majorBidi"/>
          <w:sz w:val="24"/>
          <w:szCs w:val="24"/>
          <w:lang w:val="en-US"/>
        </w:rPr>
        <w:t xml:space="preserve"> aqueous extract (PEB) than with </w:t>
      </w:r>
      <w:r w:rsidRPr="00D45195">
        <w:rPr>
          <w:rFonts w:asciiTheme="majorBidi" w:eastAsia="Times New Roman" w:hAnsiTheme="majorBidi" w:cstheme="majorBidi"/>
          <w:i/>
          <w:sz w:val="24"/>
          <w:szCs w:val="24"/>
          <w:lang w:val="en-US"/>
        </w:rPr>
        <w:t>I. galbana</w:t>
      </w:r>
      <w:r w:rsidRPr="00D45195">
        <w:rPr>
          <w:rFonts w:asciiTheme="majorBidi" w:eastAsia="Times New Roman" w:hAnsiTheme="majorBidi" w:cstheme="majorBidi"/>
          <w:sz w:val="24"/>
          <w:szCs w:val="24"/>
          <w:lang w:val="en-US"/>
        </w:rPr>
        <w:t xml:space="preserve"> extract (PEA) at different concentrations of extracts. The cell proliferation percentages of PEA and PEB at the minimal studied concentration (62 µg/mL) </w:t>
      </w:r>
      <w:del w:id="74" w:author="Bureautique configuration" w:date="2017-03-21T13:57:00Z">
        <w:r w:rsidRPr="00D45195">
          <w:rPr>
            <w:rFonts w:asciiTheme="majorBidi" w:eastAsia="Times New Roman" w:hAnsiTheme="majorBidi" w:cstheme="majorBidi"/>
            <w:sz w:val="24"/>
            <w:szCs w:val="24"/>
            <w:lang w:val="en-US"/>
          </w:rPr>
          <w:delText xml:space="preserve">are </w:delText>
        </w:r>
      </w:del>
      <w:ins w:id="75" w:author="Bureautique configuration" w:date="2017-03-21T13:57:00Z">
        <w:r w:rsidRPr="00D45195">
          <w:rPr>
            <w:rFonts w:asciiTheme="majorBidi" w:eastAsia="Times New Roman" w:hAnsiTheme="majorBidi" w:cstheme="majorBidi"/>
            <w:sz w:val="24"/>
            <w:szCs w:val="24"/>
            <w:lang w:val="en-US"/>
          </w:rPr>
          <w:t xml:space="preserve">were </w:t>
        </w:r>
      </w:ins>
      <w:r w:rsidRPr="00D45195">
        <w:rPr>
          <w:rFonts w:asciiTheme="majorBidi" w:eastAsia="Times New Roman" w:hAnsiTheme="majorBidi" w:cstheme="majorBidi"/>
          <w:sz w:val="24"/>
          <w:szCs w:val="24"/>
          <w:lang w:val="en-US"/>
        </w:rPr>
        <w:t xml:space="preserve">respectively of 44 and 59 %. Sadovskaya </w:t>
      </w:r>
      <w:r w:rsidRPr="00D45195">
        <w:rPr>
          <w:rFonts w:asciiTheme="majorBidi" w:eastAsia="Times New Roman" w:hAnsiTheme="majorBidi" w:cstheme="majorBidi"/>
          <w:i/>
          <w:sz w:val="24"/>
          <w:szCs w:val="24"/>
          <w:lang w:val="en-US"/>
        </w:rPr>
        <w:t>et al.</w:t>
      </w:r>
      <w:r w:rsidRPr="00D45195">
        <w:rPr>
          <w:rFonts w:asciiTheme="majorBidi" w:eastAsia="Times New Roman" w:hAnsiTheme="majorBidi" w:cstheme="majorBidi"/>
          <w:sz w:val="24"/>
          <w:szCs w:val="24"/>
          <w:vertAlign w:val="superscript"/>
          <w:lang w:val="en-US"/>
        </w:rPr>
        <w:t xml:space="preserve"> </w:t>
      </w:r>
      <w:r w:rsidRPr="00D45195">
        <w:rPr>
          <w:rFonts w:asciiTheme="majorBidi" w:eastAsia="Times New Roman" w:hAnsiTheme="majorBidi" w:cstheme="majorBidi"/>
          <w:sz w:val="24"/>
          <w:szCs w:val="24"/>
          <w:lang w:val="en-US"/>
        </w:rPr>
        <w:t xml:space="preserve">showed that the polysaccharide extracts from </w:t>
      </w:r>
      <w:r w:rsidRPr="00D45195">
        <w:rPr>
          <w:rFonts w:asciiTheme="majorBidi" w:eastAsia="Times New Roman" w:hAnsiTheme="majorBidi" w:cstheme="majorBidi"/>
          <w:i/>
          <w:sz w:val="24"/>
          <w:szCs w:val="24"/>
          <w:lang w:val="en-US"/>
        </w:rPr>
        <w:t>I. galbana</w:t>
      </w:r>
      <w:r w:rsidRPr="00D45195">
        <w:rPr>
          <w:rFonts w:asciiTheme="majorBidi" w:eastAsia="Times New Roman" w:hAnsiTheme="majorBidi" w:cstheme="majorBidi"/>
          <w:sz w:val="24"/>
          <w:szCs w:val="24"/>
          <w:lang w:val="en-US"/>
        </w:rPr>
        <w:t xml:space="preserve"> inhibit</w:t>
      </w:r>
      <w:ins w:id="76" w:author="Bureautique configuration" w:date="2017-03-21T13:57:00Z">
        <w:r w:rsidRPr="00D45195">
          <w:rPr>
            <w:rFonts w:asciiTheme="majorBidi" w:eastAsia="Times New Roman" w:hAnsiTheme="majorBidi" w:cstheme="majorBidi"/>
            <w:sz w:val="24"/>
            <w:szCs w:val="24"/>
            <w:lang w:val="en-US"/>
          </w:rPr>
          <w:t>ed</w:t>
        </w:r>
      </w:ins>
      <w:r w:rsidRPr="00D45195">
        <w:rPr>
          <w:rFonts w:asciiTheme="majorBidi" w:eastAsia="Times New Roman" w:hAnsiTheme="majorBidi" w:cstheme="majorBidi"/>
          <w:sz w:val="24"/>
          <w:szCs w:val="24"/>
          <w:lang w:val="en-US"/>
        </w:rPr>
        <w:t xml:space="preserve"> U937 human leukemic monocyte lymphoma cell proliferation (30 % at 100 µg/mL) and consequently have potential antitumor activity.</w:t>
      </w:r>
      <w:r w:rsidRPr="00D45195">
        <w:rPr>
          <w:rFonts w:asciiTheme="majorBidi" w:eastAsia="Times New Roman" w:hAnsiTheme="majorBidi" w:cstheme="majorBidi"/>
          <w:sz w:val="24"/>
          <w:szCs w:val="24"/>
          <w:vertAlign w:val="superscript"/>
          <w:lang w:val="en-US"/>
        </w:rPr>
        <w:t>34</w:t>
      </w:r>
      <w:r w:rsidRPr="00D45195">
        <w:rPr>
          <w:rFonts w:asciiTheme="majorBidi" w:eastAsia="Times New Roman" w:hAnsiTheme="majorBidi" w:cstheme="majorBidi"/>
          <w:sz w:val="24"/>
          <w:szCs w:val="24"/>
          <w:lang w:val="en-US"/>
        </w:rPr>
        <w:t xml:space="preserve"> </w:t>
      </w:r>
      <w:hyperlink r:id="rId16">
        <w:r w:rsidRPr="00D45195">
          <w:rPr>
            <w:rFonts w:asciiTheme="majorBidi" w:hAnsiTheme="majorBidi" w:cstheme="majorBidi"/>
            <w:sz w:val="24"/>
            <w:szCs w:val="24"/>
            <w:lang w:val="en-US"/>
          </w:rPr>
          <w:t>Atasever-Arslan</w:t>
        </w:r>
      </w:hyperlink>
      <w:r w:rsidRPr="00D45195">
        <w:rPr>
          <w:rFonts w:asciiTheme="majorBidi" w:hAnsiTheme="majorBidi" w:cstheme="majorBidi"/>
          <w:sz w:val="24"/>
          <w:szCs w:val="24"/>
          <w:lang w:val="en-US"/>
        </w:rPr>
        <w:t xml:space="preserve"> </w:t>
      </w:r>
      <w:r w:rsidRPr="00D45195">
        <w:rPr>
          <w:rFonts w:asciiTheme="majorBidi" w:hAnsiTheme="majorBidi" w:cstheme="majorBidi"/>
          <w:i/>
          <w:sz w:val="24"/>
          <w:szCs w:val="24"/>
          <w:lang w:val="en-US"/>
        </w:rPr>
        <w:t>et al</w:t>
      </w:r>
      <w:r w:rsidRPr="00D45195">
        <w:rPr>
          <w:rFonts w:asciiTheme="majorBidi" w:hAnsiTheme="majorBidi" w:cstheme="majorBidi"/>
          <w:sz w:val="24"/>
          <w:szCs w:val="24"/>
          <w:lang w:val="en-US"/>
        </w:rPr>
        <w:t>.</w:t>
      </w:r>
      <w:r w:rsidRPr="00D45195">
        <w:rPr>
          <w:rFonts w:asciiTheme="majorBidi" w:eastAsia="Times New Roman" w:hAnsiTheme="majorBidi" w:cstheme="majorBidi"/>
          <w:sz w:val="24"/>
          <w:szCs w:val="24"/>
          <w:vertAlign w:val="superscript"/>
          <w:lang w:val="en-US"/>
        </w:rPr>
        <w:t xml:space="preserve"> </w:t>
      </w:r>
      <w:r w:rsidRPr="00D45195">
        <w:rPr>
          <w:rFonts w:asciiTheme="majorBidi" w:eastAsia="Times New Roman" w:hAnsiTheme="majorBidi" w:cstheme="majorBidi"/>
          <w:sz w:val="24"/>
          <w:szCs w:val="24"/>
          <w:lang w:val="en-US"/>
        </w:rPr>
        <w:t xml:space="preserve">reported that essential oils from </w:t>
      </w:r>
      <w:r w:rsidRPr="00D45195">
        <w:rPr>
          <w:rFonts w:asciiTheme="majorBidi" w:eastAsia="Times New Roman" w:hAnsiTheme="majorBidi" w:cstheme="majorBidi"/>
          <w:i/>
          <w:sz w:val="24"/>
          <w:szCs w:val="24"/>
          <w:lang w:val="en-US"/>
        </w:rPr>
        <w:t>N. oculata</w:t>
      </w:r>
      <w:r w:rsidRPr="00D45195">
        <w:rPr>
          <w:rFonts w:asciiTheme="majorBidi" w:eastAsia="Times New Roman" w:hAnsiTheme="majorBidi" w:cstheme="majorBidi"/>
          <w:sz w:val="24"/>
          <w:szCs w:val="24"/>
          <w:lang w:val="en-US"/>
        </w:rPr>
        <w:t xml:space="preserve"> extract (at 500 µg/mL) cause</w:t>
      </w:r>
      <w:ins w:id="77" w:author="Bureautique configuration" w:date="2017-03-21T13:58:00Z">
        <w:r w:rsidRPr="00D45195">
          <w:rPr>
            <w:rFonts w:asciiTheme="majorBidi" w:eastAsia="Times New Roman" w:hAnsiTheme="majorBidi" w:cstheme="majorBidi"/>
            <w:sz w:val="24"/>
            <w:szCs w:val="24"/>
            <w:lang w:val="en-US"/>
          </w:rPr>
          <w:t>d</w:t>
        </w:r>
      </w:ins>
      <w:r w:rsidRPr="00D45195">
        <w:rPr>
          <w:rFonts w:asciiTheme="majorBidi" w:eastAsia="Times New Roman" w:hAnsiTheme="majorBidi" w:cstheme="majorBidi"/>
          <w:sz w:val="24"/>
          <w:szCs w:val="24"/>
          <w:lang w:val="en-US"/>
        </w:rPr>
        <w:t xml:space="preserve"> K562 cell lines cytotoxicity (human chronic myeloid leukemia cell line) of 45.64 %.</w:t>
      </w:r>
      <w:r w:rsidRPr="00D45195">
        <w:rPr>
          <w:rFonts w:asciiTheme="majorBidi" w:eastAsia="Times New Roman" w:hAnsiTheme="majorBidi" w:cstheme="majorBidi"/>
          <w:sz w:val="24"/>
          <w:szCs w:val="24"/>
          <w:vertAlign w:val="superscript"/>
          <w:lang w:val="en-US"/>
        </w:rPr>
        <w:t>49</w:t>
      </w:r>
      <w:r w:rsidRPr="00D45195">
        <w:rPr>
          <w:rFonts w:asciiTheme="majorBidi" w:eastAsia="Times New Roman" w:hAnsiTheme="majorBidi" w:cstheme="majorBidi"/>
          <w:sz w:val="24"/>
          <w:szCs w:val="24"/>
          <w:lang w:val="en-US"/>
        </w:rPr>
        <w:t xml:space="preserve"> Polysaccharides, especially sulfate polysaccharides, could affect the proliferation, differentiation, apoptosis and metastasis of tumor cells.</w:t>
      </w:r>
      <w:r w:rsidRPr="00D45195">
        <w:rPr>
          <w:rFonts w:asciiTheme="majorBidi" w:eastAsia="Times New Roman" w:hAnsiTheme="majorBidi" w:cstheme="majorBidi"/>
          <w:sz w:val="24"/>
          <w:szCs w:val="24"/>
          <w:vertAlign w:val="superscript"/>
          <w:lang w:val="en-US"/>
        </w:rPr>
        <w:t>50</w:t>
      </w:r>
      <w:r w:rsidRPr="00D45195">
        <w:rPr>
          <w:rFonts w:asciiTheme="majorBidi" w:eastAsia="Times New Roman" w:hAnsiTheme="majorBidi" w:cstheme="majorBidi"/>
          <w:sz w:val="24"/>
          <w:szCs w:val="24"/>
          <w:lang w:val="en-US"/>
        </w:rPr>
        <w:t xml:space="preserve"> They </w:t>
      </w:r>
      <w:del w:id="78" w:author="Bureautique configuration" w:date="2017-03-21T13:58:00Z">
        <w:r w:rsidRPr="00D45195">
          <w:rPr>
            <w:rFonts w:asciiTheme="majorBidi" w:eastAsia="Times New Roman" w:hAnsiTheme="majorBidi" w:cstheme="majorBidi"/>
            <w:sz w:val="24"/>
            <w:szCs w:val="24"/>
            <w:lang w:val="en-US"/>
          </w:rPr>
          <w:delText xml:space="preserve">bind </w:delText>
        </w:r>
      </w:del>
      <w:ins w:id="79" w:author="Bureautique configuration" w:date="2017-03-21T13:58:00Z">
        <w:r w:rsidRPr="00D45195">
          <w:rPr>
            <w:rFonts w:asciiTheme="majorBidi" w:eastAsia="Times New Roman" w:hAnsiTheme="majorBidi" w:cstheme="majorBidi"/>
            <w:sz w:val="24"/>
            <w:szCs w:val="24"/>
            <w:lang w:val="en-US"/>
          </w:rPr>
          <w:t xml:space="preserve">bound </w:t>
        </w:r>
      </w:ins>
      <w:r w:rsidRPr="00D45195">
        <w:rPr>
          <w:rFonts w:asciiTheme="majorBidi" w:eastAsia="Times New Roman" w:hAnsiTheme="majorBidi" w:cstheme="majorBidi"/>
          <w:sz w:val="24"/>
          <w:szCs w:val="24"/>
          <w:lang w:val="en-US"/>
        </w:rPr>
        <w:t>the proteins like growth factors and inhibit the growth of tumors.</w:t>
      </w:r>
      <w:r w:rsidRPr="00D45195">
        <w:rPr>
          <w:rFonts w:asciiTheme="majorBidi" w:eastAsia="Times New Roman" w:hAnsiTheme="majorBidi" w:cstheme="majorBidi"/>
          <w:sz w:val="24"/>
          <w:szCs w:val="24"/>
          <w:vertAlign w:val="superscript"/>
          <w:lang w:val="en-US"/>
        </w:rPr>
        <w:t>50,</w:t>
      </w:r>
      <w:r w:rsidRPr="00D45195">
        <w:rPr>
          <w:rFonts w:asciiTheme="majorBidi" w:eastAsia="Times New Roman" w:hAnsiTheme="majorBidi" w:cstheme="majorBidi"/>
          <w:sz w:val="24"/>
          <w:szCs w:val="24"/>
          <w:lang w:val="en-US"/>
        </w:rPr>
        <w:t xml:space="preserve"> </w:t>
      </w:r>
      <w:r w:rsidRPr="00D45195">
        <w:rPr>
          <w:rFonts w:asciiTheme="majorBidi" w:eastAsia="Times New Roman" w:hAnsiTheme="majorBidi" w:cstheme="majorBidi"/>
          <w:sz w:val="24"/>
          <w:szCs w:val="24"/>
          <w:vertAlign w:val="superscript"/>
          <w:lang w:val="en-US"/>
        </w:rPr>
        <w:t>51</w:t>
      </w:r>
      <w:r w:rsidRPr="00D45195">
        <w:rPr>
          <w:rFonts w:asciiTheme="majorBidi" w:eastAsia="Times New Roman" w:hAnsiTheme="majorBidi" w:cstheme="majorBidi"/>
          <w:sz w:val="24"/>
          <w:szCs w:val="24"/>
          <w:lang w:val="en-US"/>
        </w:rPr>
        <w:t xml:space="preserve"> Inhibition of the cell proliferation may be mediated by the chemical properties of sulfated polysaccharides and the species of tumor cells.</w:t>
      </w:r>
      <w:r w:rsidRPr="00D45195">
        <w:rPr>
          <w:rFonts w:asciiTheme="majorBidi" w:eastAsia="Times New Roman" w:hAnsiTheme="majorBidi" w:cstheme="majorBidi"/>
          <w:sz w:val="24"/>
          <w:szCs w:val="24"/>
          <w:vertAlign w:val="superscript"/>
          <w:lang w:val="en-US"/>
        </w:rPr>
        <w:t>50</w:t>
      </w:r>
      <w:r w:rsidRPr="00D45195">
        <w:rPr>
          <w:rFonts w:asciiTheme="majorBidi" w:eastAsia="Times New Roman" w:hAnsiTheme="majorBidi" w:cstheme="majorBidi"/>
          <w:sz w:val="24"/>
          <w:szCs w:val="24"/>
          <w:lang w:val="en-US"/>
        </w:rPr>
        <w:t xml:space="preserve"> Another mechanism of antiproliferative effect is to block the G1 phase.</w:t>
      </w:r>
      <w:r w:rsidRPr="00D45195">
        <w:rPr>
          <w:rFonts w:asciiTheme="majorBidi" w:eastAsia="Times New Roman" w:hAnsiTheme="majorBidi" w:cstheme="majorBidi"/>
          <w:sz w:val="24"/>
          <w:szCs w:val="24"/>
          <w:vertAlign w:val="superscript"/>
          <w:lang w:val="en-US"/>
        </w:rPr>
        <w:t>50</w:t>
      </w:r>
      <w:r w:rsidRPr="00D45195">
        <w:rPr>
          <w:rFonts w:asciiTheme="majorBidi" w:eastAsia="Times New Roman" w:hAnsiTheme="majorBidi" w:cstheme="majorBidi"/>
          <w:sz w:val="24"/>
          <w:szCs w:val="24"/>
          <w:lang w:val="en-US"/>
        </w:rPr>
        <w:t xml:space="preserve"> Sulfated polysaccharides isolated from the filtrate of marine </w:t>
      </w:r>
      <w:r w:rsidRPr="00D45195">
        <w:rPr>
          <w:rFonts w:asciiTheme="majorBidi" w:eastAsia="Times New Roman" w:hAnsiTheme="majorBidi" w:cstheme="majorBidi"/>
          <w:i/>
          <w:sz w:val="24"/>
          <w:szCs w:val="24"/>
          <w:lang w:val="en-US"/>
        </w:rPr>
        <w:t>Pseudomonas spp.</w:t>
      </w:r>
      <w:r w:rsidRPr="00D45195">
        <w:rPr>
          <w:rFonts w:asciiTheme="majorBidi" w:eastAsia="Times New Roman" w:hAnsiTheme="majorBidi" w:cstheme="majorBidi"/>
          <w:sz w:val="24"/>
          <w:szCs w:val="24"/>
          <w:lang w:val="en-US"/>
        </w:rPr>
        <w:t xml:space="preserve"> culture induce</w:t>
      </w:r>
      <w:ins w:id="80" w:author="Bureautique configuration" w:date="2017-03-21T13:59:00Z">
        <w:r w:rsidRPr="00D45195">
          <w:rPr>
            <w:rFonts w:asciiTheme="majorBidi" w:eastAsia="Times New Roman" w:hAnsiTheme="majorBidi" w:cstheme="majorBidi"/>
            <w:sz w:val="24"/>
            <w:szCs w:val="24"/>
            <w:lang w:val="en-US"/>
          </w:rPr>
          <w:t>d</w:t>
        </w:r>
      </w:ins>
      <w:r w:rsidRPr="00D45195">
        <w:rPr>
          <w:rFonts w:asciiTheme="majorBidi" w:eastAsia="Times New Roman" w:hAnsiTheme="majorBidi" w:cstheme="majorBidi"/>
          <w:sz w:val="24"/>
          <w:szCs w:val="24"/>
          <w:lang w:val="en-US"/>
        </w:rPr>
        <w:t xml:space="preserve"> the apoptosis of human leukaemic cells.</w:t>
      </w:r>
      <w:r w:rsidRPr="00D45195">
        <w:rPr>
          <w:rFonts w:asciiTheme="majorBidi" w:eastAsia="Times New Roman" w:hAnsiTheme="majorBidi" w:cstheme="majorBidi"/>
          <w:sz w:val="24"/>
          <w:szCs w:val="24"/>
          <w:vertAlign w:val="superscript"/>
          <w:lang w:val="en-US"/>
        </w:rPr>
        <w:t>50</w:t>
      </w:r>
      <w:r w:rsidRPr="00D45195">
        <w:rPr>
          <w:rFonts w:asciiTheme="majorBidi" w:eastAsia="Times New Roman" w:hAnsiTheme="majorBidi" w:cstheme="majorBidi"/>
          <w:sz w:val="24"/>
          <w:szCs w:val="24"/>
          <w:lang w:val="en-US"/>
        </w:rPr>
        <w:t xml:space="preserve"> Fucoidan induce</w:t>
      </w:r>
      <w:ins w:id="81" w:author="Bureautique configuration" w:date="2017-03-21T13:59:00Z">
        <w:r w:rsidRPr="00D45195">
          <w:rPr>
            <w:rFonts w:asciiTheme="majorBidi" w:eastAsia="Times New Roman" w:hAnsiTheme="majorBidi" w:cstheme="majorBidi"/>
            <w:sz w:val="24"/>
            <w:szCs w:val="24"/>
            <w:lang w:val="en-US"/>
          </w:rPr>
          <w:t>d</w:t>
        </w:r>
      </w:ins>
      <w:del w:id="82" w:author="Bureautique configuration" w:date="2017-03-21T13:59:00Z">
        <w:r w:rsidRPr="00D45195">
          <w:rPr>
            <w:rFonts w:asciiTheme="majorBidi" w:eastAsia="Times New Roman" w:hAnsiTheme="majorBidi" w:cstheme="majorBidi"/>
            <w:sz w:val="24"/>
            <w:szCs w:val="24"/>
            <w:lang w:val="en-US"/>
          </w:rPr>
          <w:delText>s</w:delText>
        </w:r>
      </w:del>
      <w:r w:rsidRPr="00D45195">
        <w:rPr>
          <w:rFonts w:asciiTheme="majorBidi" w:eastAsia="Times New Roman" w:hAnsiTheme="majorBidi" w:cstheme="majorBidi"/>
          <w:sz w:val="24"/>
          <w:szCs w:val="24"/>
          <w:lang w:val="en-US"/>
        </w:rPr>
        <w:t xml:space="preserve"> apoptosis in human lymphoma HS-Sultan cell lines, which is accompanied by the activation of caspase-3 and down regulation of extracellular signal-regulated kinase pathway.</w:t>
      </w:r>
      <w:r w:rsidRPr="00D45195">
        <w:rPr>
          <w:rFonts w:asciiTheme="majorBidi" w:eastAsia="Times New Roman" w:hAnsiTheme="majorBidi" w:cstheme="majorBidi"/>
          <w:sz w:val="24"/>
          <w:szCs w:val="24"/>
          <w:vertAlign w:val="superscript"/>
          <w:lang w:val="en-US"/>
        </w:rPr>
        <w:t>52</w:t>
      </w:r>
      <w:r w:rsidRPr="00D45195">
        <w:rPr>
          <w:rFonts w:asciiTheme="majorBidi" w:eastAsia="Times New Roman" w:hAnsiTheme="majorBidi" w:cstheme="majorBidi"/>
          <w:sz w:val="24"/>
          <w:szCs w:val="24"/>
          <w:lang w:val="en-US"/>
        </w:rPr>
        <w:t xml:space="preserve"> The sulfated heteropolysaccharides isolated from </w:t>
      </w:r>
      <w:r w:rsidRPr="00D45195">
        <w:rPr>
          <w:rFonts w:asciiTheme="majorBidi" w:eastAsia="Times New Roman" w:hAnsiTheme="majorBidi" w:cstheme="majorBidi"/>
          <w:sz w:val="24"/>
          <w:szCs w:val="24"/>
          <w:lang w:val="en-US"/>
        </w:rPr>
        <w:lastRenderedPageBreak/>
        <w:t xml:space="preserve">red alga </w:t>
      </w:r>
      <w:r w:rsidRPr="00D45195">
        <w:rPr>
          <w:rFonts w:asciiTheme="majorBidi" w:eastAsia="Times New Roman" w:hAnsiTheme="majorBidi" w:cstheme="majorBidi"/>
          <w:i/>
          <w:sz w:val="24"/>
          <w:szCs w:val="24"/>
          <w:lang w:val="en-US"/>
        </w:rPr>
        <w:t>Schizymenia dubyi</w:t>
      </w:r>
      <w:r w:rsidRPr="00D45195">
        <w:rPr>
          <w:rFonts w:asciiTheme="majorBidi" w:eastAsia="Times New Roman" w:hAnsiTheme="majorBidi" w:cstheme="majorBidi"/>
          <w:sz w:val="24"/>
          <w:szCs w:val="24"/>
          <w:lang w:val="en-US"/>
        </w:rPr>
        <w:t xml:space="preserve"> can induce the terminal maturation of non-small bronchopulmonary carcinoma cells and arrest cells in the G1 phase.</w:t>
      </w:r>
      <w:r w:rsidRPr="00D45195">
        <w:rPr>
          <w:rFonts w:asciiTheme="majorBidi" w:eastAsia="Times New Roman" w:hAnsiTheme="majorBidi" w:cstheme="majorBidi"/>
          <w:sz w:val="24"/>
          <w:szCs w:val="24"/>
          <w:vertAlign w:val="superscript"/>
          <w:lang w:val="en-US"/>
        </w:rPr>
        <w:t>50</w:t>
      </w:r>
      <w:r w:rsidRPr="00D45195">
        <w:rPr>
          <w:rFonts w:asciiTheme="majorBidi" w:eastAsia="Times New Roman" w:hAnsiTheme="majorBidi" w:cstheme="majorBidi"/>
          <w:sz w:val="24"/>
          <w:szCs w:val="24"/>
          <w:lang w:val="en-US"/>
        </w:rPr>
        <w:t xml:space="preserve"> </w:t>
      </w:r>
    </w:p>
    <w:p w:rsidR="00BD4AC4" w:rsidRPr="00D45195" w:rsidRDefault="00BD4AC4">
      <w:pPr>
        <w:pStyle w:val="normal0"/>
        <w:spacing w:line="360" w:lineRule="auto"/>
        <w:ind w:firstLine="720"/>
        <w:jc w:val="both"/>
        <w:rPr>
          <w:rFonts w:asciiTheme="majorBidi" w:eastAsia="Times New Roman" w:hAnsiTheme="majorBidi" w:cstheme="majorBidi"/>
          <w:sz w:val="24"/>
          <w:szCs w:val="24"/>
          <w:lang w:val="en-US"/>
        </w:rPr>
      </w:pPr>
      <w:commentRangeStart w:id="83"/>
      <w:r w:rsidRPr="00BD4AC4">
        <w:rPr>
          <w:rFonts w:asciiTheme="majorBidi" w:eastAsia="Times New Roman" w:hAnsiTheme="majorBidi" w:cstheme="majorBidi"/>
          <w:noProof/>
          <w:sz w:val="24"/>
          <w:szCs w:val="24"/>
        </w:rPr>
        <w:drawing>
          <wp:inline distT="0" distB="0" distL="0" distR="0">
            <wp:extent cx="5296619" cy="2924354"/>
            <wp:effectExtent l="0" t="0" r="0" b="0"/>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commentRangeEnd w:id="83"/>
      <w:r w:rsidR="001C61F7">
        <w:rPr>
          <w:rStyle w:val="Marquedecommentaire"/>
        </w:rPr>
        <w:commentReference w:id="83"/>
      </w:r>
    </w:p>
    <w:p w:rsidR="00645267" w:rsidRPr="00D45195" w:rsidRDefault="00A11857">
      <w:pPr>
        <w:pStyle w:val="normal0"/>
        <w:spacing w:line="360" w:lineRule="auto"/>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 xml:space="preserve">Fig. 4. Percentage of cell proliferation in presence of polysaccharidic extracts of </w:t>
      </w:r>
      <w:r w:rsidRPr="00D45195">
        <w:rPr>
          <w:rFonts w:asciiTheme="majorBidi" w:eastAsia="Times New Roman" w:hAnsiTheme="majorBidi" w:cstheme="majorBidi"/>
          <w:i/>
          <w:sz w:val="24"/>
          <w:szCs w:val="24"/>
          <w:lang w:val="en-US"/>
        </w:rPr>
        <w:t>Isochrysis galbana</w:t>
      </w:r>
      <w:r w:rsidRPr="00D45195">
        <w:rPr>
          <w:rFonts w:asciiTheme="majorBidi" w:eastAsia="Times New Roman" w:hAnsiTheme="majorBidi" w:cstheme="majorBidi"/>
          <w:sz w:val="24"/>
          <w:szCs w:val="24"/>
          <w:lang w:val="en-US"/>
        </w:rPr>
        <w:t xml:space="preserve"> (PEA) and </w:t>
      </w:r>
      <w:r w:rsidRPr="00D45195">
        <w:rPr>
          <w:rFonts w:asciiTheme="majorBidi" w:eastAsia="Times New Roman" w:hAnsiTheme="majorBidi" w:cstheme="majorBidi"/>
          <w:i/>
          <w:sz w:val="24"/>
          <w:szCs w:val="24"/>
          <w:lang w:val="en-US"/>
        </w:rPr>
        <w:t>Nannochloropsis oculata</w:t>
      </w:r>
      <w:r w:rsidRPr="00D45195">
        <w:rPr>
          <w:rFonts w:asciiTheme="majorBidi" w:eastAsia="Times New Roman" w:hAnsiTheme="majorBidi" w:cstheme="majorBidi"/>
          <w:sz w:val="24"/>
          <w:szCs w:val="24"/>
          <w:lang w:val="en-US"/>
        </w:rPr>
        <w:t xml:space="preserve"> (PEB). Error bars represent the standard deviation calculated from duplicate experiments.</w:t>
      </w:r>
    </w:p>
    <w:p w:rsidR="00645267" w:rsidRPr="00D45195" w:rsidRDefault="00645267">
      <w:pPr>
        <w:pStyle w:val="normal0"/>
        <w:spacing w:line="360" w:lineRule="auto"/>
        <w:jc w:val="both"/>
        <w:rPr>
          <w:rFonts w:asciiTheme="majorBidi" w:eastAsia="Times New Roman" w:hAnsiTheme="majorBidi" w:cstheme="majorBidi"/>
          <w:sz w:val="24"/>
          <w:szCs w:val="24"/>
          <w:lang w:val="en-US"/>
        </w:rPr>
      </w:pPr>
    </w:p>
    <w:p w:rsidR="00645267" w:rsidRPr="00D45195" w:rsidRDefault="00A11857">
      <w:pPr>
        <w:pStyle w:val="normal0"/>
        <w:spacing w:line="360" w:lineRule="auto"/>
        <w:jc w:val="both"/>
        <w:rPr>
          <w:rFonts w:asciiTheme="majorBidi" w:eastAsia="Times New Roman" w:hAnsiTheme="majorBidi" w:cstheme="majorBidi"/>
          <w:i/>
          <w:sz w:val="24"/>
          <w:szCs w:val="24"/>
          <w:lang w:val="en-US"/>
        </w:rPr>
      </w:pPr>
      <w:r w:rsidRPr="00D45195">
        <w:rPr>
          <w:rFonts w:asciiTheme="majorBidi" w:eastAsia="Times New Roman" w:hAnsiTheme="majorBidi" w:cstheme="majorBidi"/>
          <w:i/>
          <w:sz w:val="24"/>
          <w:szCs w:val="24"/>
          <w:lang w:val="en-US"/>
        </w:rPr>
        <w:t>Anticholinesterase activity</w:t>
      </w:r>
    </w:p>
    <w:p w:rsidR="00645267" w:rsidRDefault="00A11857">
      <w:pPr>
        <w:pStyle w:val="normal0"/>
        <w:spacing w:after="0" w:line="360" w:lineRule="auto"/>
        <w:ind w:firstLine="720"/>
        <w:jc w:val="both"/>
        <w:rPr>
          <w:rFonts w:asciiTheme="majorBidi" w:eastAsia="Times New Roman" w:hAnsiTheme="majorBidi" w:cstheme="majorBidi"/>
          <w:sz w:val="24"/>
          <w:szCs w:val="24"/>
          <w:vertAlign w:val="superscript"/>
          <w:lang w:val="en-US"/>
        </w:rPr>
      </w:pPr>
      <w:r w:rsidRPr="00D45195">
        <w:rPr>
          <w:rFonts w:asciiTheme="majorBidi" w:eastAsia="Times New Roman" w:hAnsiTheme="majorBidi" w:cstheme="majorBidi"/>
          <w:sz w:val="24"/>
          <w:szCs w:val="24"/>
          <w:lang w:val="en-US"/>
        </w:rPr>
        <w:t>Alzheimer’s disease is a deadly neurodegenerative disease with progressive character and has become a major health problem especially in industrialized countries where the life expectancy is higher. It is also a common form of dementia especially among the elder population in which irreversible neuronal loss and abnormal behavioral changes are evident in this disease.</w:t>
      </w:r>
      <w:r w:rsidRPr="00D45195">
        <w:rPr>
          <w:rFonts w:asciiTheme="majorBidi" w:eastAsia="Times New Roman" w:hAnsiTheme="majorBidi" w:cstheme="majorBidi"/>
          <w:sz w:val="24"/>
          <w:szCs w:val="24"/>
          <w:vertAlign w:val="superscript"/>
          <w:lang w:val="en-US"/>
        </w:rPr>
        <w:t>53</w:t>
      </w:r>
      <w:r w:rsidRPr="00D45195">
        <w:rPr>
          <w:rFonts w:asciiTheme="majorBidi" w:eastAsia="Times New Roman" w:hAnsiTheme="majorBidi" w:cstheme="majorBidi"/>
          <w:sz w:val="24"/>
          <w:szCs w:val="24"/>
          <w:lang w:val="en-US"/>
        </w:rPr>
        <w:t xml:space="preserve"> Antioxidant extracts from plants play an important role in the prevention of Alzheimer’s disease.</w:t>
      </w:r>
      <w:r w:rsidRPr="00D45195">
        <w:rPr>
          <w:rFonts w:asciiTheme="majorBidi" w:eastAsia="Times New Roman" w:hAnsiTheme="majorBidi" w:cstheme="majorBidi"/>
          <w:sz w:val="24"/>
          <w:szCs w:val="24"/>
          <w:vertAlign w:val="superscript"/>
          <w:lang w:val="en-US"/>
        </w:rPr>
        <w:t>54</w:t>
      </w:r>
      <w:r w:rsidRPr="00D45195">
        <w:rPr>
          <w:rFonts w:asciiTheme="majorBidi" w:eastAsia="Times New Roman" w:hAnsiTheme="majorBidi" w:cstheme="majorBidi"/>
          <w:sz w:val="24"/>
          <w:szCs w:val="24"/>
          <w:lang w:val="en-US"/>
        </w:rPr>
        <w:t xml:space="preserve"> In addition, reports indicate</w:t>
      </w:r>
      <w:ins w:id="84" w:author="Bureautique configuration" w:date="2017-03-21T14:01:00Z">
        <w:r w:rsidRPr="00D45195">
          <w:rPr>
            <w:rFonts w:asciiTheme="majorBidi" w:eastAsia="Times New Roman" w:hAnsiTheme="majorBidi" w:cstheme="majorBidi"/>
            <w:sz w:val="24"/>
            <w:szCs w:val="24"/>
            <w:lang w:val="en-US"/>
          </w:rPr>
          <w:t>d</w:t>
        </w:r>
      </w:ins>
      <w:r w:rsidRPr="00D45195">
        <w:rPr>
          <w:rFonts w:asciiTheme="majorBidi" w:eastAsia="Times New Roman" w:hAnsiTheme="majorBidi" w:cstheme="majorBidi"/>
          <w:sz w:val="24"/>
          <w:szCs w:val="24"/>
          <w:lang w:val="en-US"/>
        </w:rPr>
        <w:t xml:space="preserve"> a correlation between antioxidant power and the anticholinesterase activity.</w:t>
      </w:r>
      <w:r w:rsidRPr="00D45195">
        <w:rPr>
          <w:rFonts w:asciiTheme="majorBidi" w:eastAsia="Times New Roman" w:hAnsiTheme="majorBidi" w:cstheme="majorBidi"/>
          <w:sz w:val="24"/>
          <w:szCs w:val="24"/>
          <w:vertAlign w:val="superscript"/>
          <w:lang w:val="en-US"/>
        </w:rPr>
        <w:t xml:space="preserve">55 </w:t>
      </w:r>
      <w:r w:rsidRPr="00D45195">
        <w:rPr>
          <w:rFonts w:asciiTheme="majorBidi" w:eastAsia="Times New Roman" w:hAnsiTheme="majorBidi" w:cstheme="majorBidi"/>
          <w:sz w:val="24"/>
          <w:szCs w:val="24"/>
          <w:lang w:val="en-US"/>
        </w:rPr>
        <w:t xml:space="preserve">The use of antioxidants may reduce the Alzheimer’s disease progression and minimize </w:t>
      </w:r>
      <w:ins w:id="85" w:author="Bureautique configuration" w:date="2017-03-21T14:02:00Z">
        <w:r w:rsidRPr="00D45195">
          <w:rPr>
            <w:rFonts w:asciiTheme="majorBidi" w:eastAsia="Times New Roman" w:hAnsiTheme="majorBidi" w:cstheme="majorBidi"/>
            <w:sz w:val="24"/>
            <w:szCs w:val="24"/>
            <w:lang w:val="en-US"/>
          </w:rPr>
          <w:t xml:space="preserve">the </w:t>
        </w:r>
      </w:ins>
      <w:r w:rsidRPr="00D45195">
        <w:rPr>
          <w:rFonts w:asciiTheme="majorBidi" w:eastAsia="Times New Roman" w:hAnsiTheme="majorBidi" w:cstheme="majorBidi"/>
          <w:sz w:val="24"/>
          <w:szCs w:val="24"/>
          <w:lang w:val="en-US"/>
        </w:rPr>
        <w:t>neuronal degeneration by inhibition of the acetylcholinesterase enzyme.</w:t>
      </w:r>
      <w:r w:rsidRPr="00D45195">
        <w:rPr>
          <w:rFonts w:asciiTheme="majorBidi" w:eastAsia="Times New Roman" w:hAnsiTheme="majorBidi" w:cstheme="majorBidi"/>
          <w:sz w:val="24"/>
          <w:szCs w:val="24"/>
          <w:vertAlign w:val="superscript"/>
          <w:lang w:val="en-US"/>
        </w:rPr>
        <w:t>56</w:t>
      </w:r>
      <w:r w:rsidRPr="00D45195">
        <w:rPr>
          <w:rFonts w:asciiTheme="majorBidi" w:eastAsia="Times New Roman" w:hAnsiTheme="majorBidi" w:cstheme="majorBidi"/>
          <w:sz w:val="24"/>
          <w:szCs w:val="24"/>
          <w:lang w:val="en-US"/>
        </w:rPr>
        <w:t xml:space="preserve"> Treatments of the Alzheimer’s disease include disease-modifying treatments, </w:t>
      </w:r>
      <w:r w:rsidRPr="00D45195">
        <w:rPr>
          <w:rFonts w:asciiTheme="majorBidi" w:eastAsia="Times New Roman" w:hAnsiTheme="majorBidi" w:cstheme="majorBidi"/>
          <w:sz w:val="24"/>
          <w:szCs w:val="24"/>
          <w:lang w:val="en-US"/>
        </w:rPr>
        <w:lastRenderedPageBreak/>
        <w:t>psychotropic agents and especially the cholinesterase inhibitors, which block the hydrolysis of two chemical neurotransmitters, i.e. acetylcholine and butyrylcholine (BuChE).</w:t>
      </w:r>
      <w:r w:rsidRPr="00D45195">
        <w:rPr>
          <w:rFonts w:asciiTheme="majorBidi" w:eastAsia="Times New Roman" w:hAnsiTheme="majorBidi" w:cstheme="majorBidi"/>
          <w:sz w:val="24"/>
          <w:szCs w:val="24"/>
          <w:vertAlign w:val="superscript"/>
          <w:lang w:val="en-US"/>
        </w:rPr>
        <w:t>53</w:t>
      </w:r>
      <w:r w:rsidRPr="00D45195">
        <w:rPr>
          <w:rFonts w:asciiTheme="majorBidi" w:eastAsia="Times New Roman" w:hAnsiTheme="majorBidi" w:cstheme="majorBidi"/>
          <w:sz w:val="24"/>
          <w:szCs w:val="24"/>
          <w:lang w:val="en-US"/>
        </w:rPr>
        <w:t xml:space="preserve"> However, most of these drugs have side effects such as liver damage and bradycardia. Synthetic antioxidants also caused liver damage and carcinogenesis in rats, that stimulated scientists to find new natural and harmless antioxidants, as well as anticholinesterase compounds.</w:t>
      </w:r>
      <w:r w:rsidRPr="00D45195">
        <w:rPr>
          <w:rFonts w:asciiTheme="majorBidi" w:eastAsia="Times New Roman" w:hAnsiTheme="majorBidi" w:cstheme="majorBidi"/>
          <w:sz w:val="24"/>
          <w:szCs w:val="24"/>
          <w:vertAlign w:val="superscript"/>
          <w:lang w:val="en-US"/>
        </w:rPr>
        <w:t>56</w:t>
      </w:r>
      <w:r w:rsidRPr="00D45195">
        <w:rPr>
          <w:rFonts w:asciiTheme="majorBidi" w:eastAsia="Times New Roman" w:hAnsiTheme="majorBidi" w:cstheme="majorBidi"/>
          <w:sz w:val="24"/>
          <w:szCs w:val="24"/>
          <w:lang w:val="en-US"/>
        </w:rPr>
        <w:t xml:space="preserve"> Fig. 5 shows the effects of PEA or PEB (10 mg/mL) on anticholinesterase activity at different incubation times (5 to 30 min). Remarkably, time-dependent inhibition of butyrylcholinesterase was observed after PEA and PEB treatments. PEB </w:t>
      </w:r>
      <w:del w:id="86" w:author="Bureautique configuration" w:date="2017-03-21T14:04:00Z">
        <w:r w:rsidRPr="00D45195">
          <w:rPr>
            <w:rFonts w:asciiTheme="majorBidi" w:eastAsia="Times New Roman" w:hAnsiTheme="majorBidi" w:cstheme="majorBidi"/>
            <w:sz w:val="24"/>
            <w:szCs w:val="24"/>
            <w:lang w:val="en-US"/>
          </w:rPr>
          <w:delText xml:space="preserve">is </w:delText>
        </w:r>
      </w:del>
      <w:ins w:id="87" w:author="Bureautique configuration" w:date="2017-03-21T14:04:00Z">
        <w:r w:rsidRPr="00D45195">
          <w:rPr>
            <w:rFonts w:asciiTheme="majorBidi" w:eastAsia="Times New Roman" w:hAnsiTheme="majorBidi" w:cstheme="majorBidi"/>
            <w:sz w:val="24"/>
            <w:szCs w:val="24"/>
            <w:lang w:val="en-US"/>
          </w:rPr>
          <w:t xml:space="preserve">was </w:t>
        </w:r>
      </w:ins>
      <w:r w:rsidRPr="00D45195">
        <w:rPr>
          <w:rFonts w:asciiTheme="majorBidi" w:eastAsia="Times New Roman" w:hAnsiTheme="majorBidi" w:cstheme="majorBidi"/>
          <w:sz w:val="24"/>
          <w:szCs w:val="24"/>
          <w:lang w:val="en-US"/>
        </w:rPr>
        <w:t xml:space="preserve">more active than PEA (Fig. 5). For PEA, the percentage of BChE inhibition after 5 and 30 min were respectively of 1.25 ± 0.25 % and 7.30 ± 0.48 %. After 30 min of PEB treatment, the BChE inhibition reached a maximum of 11.53 ± 0.12 %. Anticholinesterase activities of polysaccharides </w:t>
      </w:r>
      <w:del w:id="88" w:author="Bureautique configuration" w:date="2017-03-21T14:05:00Z">
        <w:r w:rsidRPr="00D45195">
          <w:rPr>
            <w:rFonts w:asciiTheme="majorBidi" w:eastAsia="Times New Roman" w:hAnsiTheme="majorBidi" w:cstheme="majorBidi"/>
            <w:sz w:val="24"/>
            <w:szCs w:val="24"/>
            <w:lang w:val="en-US"/>
          </w:rPr>
          <w:delText xml:space="preserve">are </w:delText>
        </w:r>
      </w:del>
      <w:ins w:id="89" w:author="Bureautique configuration" w:date="2017-03-21T14:05:00Z">
        <w:r w:rsidRPr="00D45195">
          <w:rPr>
            <w:rFonts w:asciiTheme="majorBidi" w:eastAsia="Times New Roman" w:hAnsiTheme="majorBidi" w:cstheme="majorBidi"/>
            <w:sz w:val="24"/>
            <w:szCs w:val="24"/>
            <w:lang w:val="en-US"/>
          </w:rPr>
          <w:t xml:space="preserve">were </w:t>
        </w:r>
      </w:ins>
      <w:r w:rsidRPr="00D45195">
        <w:rPr>
          <w:rFonts w:asciiTheme="majorBidi" w:eastAsia="Times New Roman" w:hAnsiTheme="majorBidi" w:cstheme="majorBidi"/>
          <w:sz w:val="24"/>
          <w:szCs w:val="24"/>
          <w:lang w:val="en-US"/>
        </w:rPr>
        <w:t xml:space="preserve">not well studied. No significant evidence has been proven that they </w:t>
      </w:r>
      <w:del w:id="90" w:author="Bureautique configuration" w:date="2017-03-21T14:06:00Z">
        <w:r w:rsidRPr="00D45195">
          <w:rPr>
            <w:rFonts w:asciiTheme="majorBidi" w:eastAsia="Times New Roman" w:hAnsiTheme="majorBidi" w:cstheme="majorBidi"/>
            <w:sz w:val="24"/>
            <w:szCs w:val="24"/>
            <w:lang w:val="en-US"/>
          </w:rPr>
          <w:delText xml:space="preserve">are </w:delText>
        </w:r>
      </w:del>
      <w:ins w:id="91" w:author="Bureautique configuration" w:date="2017-03-21T14:06:00Z">
        <w:r w:rsidRPr="00D45195">
          <w:rPr>
            <w:rFonts w:asciiTheme="majorBidi" w:eastAsia="Times New Roman" w:hAnsiTheme="majorBidi" w:cstheme="majorBidi"/>
            <w:sz w:val="24"/>
            <w:szCs w:val="24"/>
            <w:lang w:val="en-US"/>
          </w:rPr>
          <w:t xml:space="preserve">were </w:t>
        </w:r>
      </w:ins>
      <w:r w:rsidRPr="00D45195">
        <w:rPr>
          <w:rFonts w:asciiTheme="majorBidi" w:eastAsia="Times New Roman" w:hAnsiTheme="majorBidi" w:cstheme="majorBidi"/>
          <w:sz w:val="24"/>
          <w:szCs w:val="24"/>
          <w:lang w:val="en-US"/>
        </w:rPr>
        <w:t>specifically active toward the Alzheimer’s disease. But many polysaccharides could have regenerative properties and functions as memory and learning enhancers.</w:t>
      </w:r>
      <w:r w:rsidRPr="00D45195">
        <w:rPr>
          <w:rFonts w:asciiTheme="majorBidi" w:eastAsia="Times New Roman" w:hAnsiTheme="majorBidi" w:cstheme="majorBidi"/>
          <w:sz w:val="24"/>
          <w:szCs w:val="24"/>
          <w:vertAlign w:val="superscript"/>
          <w:lang w:val="en-US"/>
        </w:rPr>
        <w:t xml:space="preserve">57 </w:t>
      </w:r>
      <w:r w:rsidRPr="00D45195">
        <w:rPr>
          <w:rFonts w:asciiTheme="majorBidi" w:eastAsia="Times New Roman" w:hAnsiTheme="majorBidi" w:cstheme="majorBidi"/>
          <w:sz w:val="24"/>
          <w:szCs w:val="24"/>
          <w:lang w:val="en-US"/>
        </w:rPr>
        <w:t xml:space="preserve">Asker </w:t>
      </w:r>
      <w:r w:rsidRPr="00D45195">
        <w:rPr>
          <w:rFonts w:asciiTheme="majorBidi" w:eastAsia="Times New Roman" w:hAnsiTheme="majorBidi" w:cstheme="majorBidi"/>
          <w:i/>
          <w:sz w:val="24"/>
          <w:szCs w:val="24"/>
          <w:lang w:val="en-US"/>
        </w:rPr>
        <w:t>et al.</w:t>
      </w:r>
      <w:r w:rsidRPr="00D45195">
        <w:rPr>
          <w:rFonts w:asciiTheme="majorBidi" w:eastAsia="Times New Roman" w:hAnsiTheme="majorBidi" w:cstheme="majorBidi"/>
          <w:sz w:val="24"/>
          <w:szCs w:val="24"/>
          <w:lang w:val="en-US"/>
        </w:rPr>
        <w:t xml:space="preserve"> suggest</w:t>
      </w:r>
      <w:ins w:id="92" w:author="Bureautique configuration" w:date="2017-03-21T14:06:00Z">
        <w:r w:rsidRPr="00D45195">
          <w:rPr>
            <w:rFonts w:asciiTheme="majorBidi" w:eastAsia="Times New Roman" w:hAnsiTheme="majorBidi" w:cstheme="majorBidi"/>
            <w:sz w:val="24"/>
            <w:szCs w:val="24"/>
            <w:lang w:val="en-US"/>
          </w:rPr>
          <w:t>ed</w:t>
        </w:r>
      </w:ins>
      <w:r w:rsidRPr="00D45195">
        <w:rPr>
          <w:rFonts w:asciiTheme="majorBidi" w:eastAsia="Times New Roman" w:hAnsiTheme="majorBidi" w:cstheme="majorBidi"/>
          <w:sz w:val="24"/>
          <w:szCs w:val="24"/>
          <w:lang w:val="en-US"/>
        </w:rPr>
        <w:t xml:space="preserve"> that polysaccharides isolated from </w:t>
      </w:r>
      <w:r w:rsidRPr="00D45195">
        <w:rPr>
          <w:rFonts w:asciiTheme="majorBidi" w:eastAsia="Times New Roman" w:hAnsiTheme="majorBidi" w:cstheme="majorBidi"/>
          <w:i/>
          <w:sz w:val="24"/>
          <w:szCs w:val="24"/>
          <w:lang w:val="en-US"/>
        </w:rPr>
        <w:t>Bacillus sp</w:t>
      </w:r>
      <w:r w:rsidRPr="00D45195">
        <w:rPr>
          <w:rFonts w:asciiTheme="majorBidi" w:eastAsia="Times New Roman" w:hAnsiTheme="majorBidi" w:cstheme="majorBidi"/>
          <w:sz w:val="24"/>
          <w:szCs w:val="24"/>
          <w:lang w:val="en-US"/>
        </w:rPr>
        <w:t xml:space="preserve"> may be a good natural source for Alzheimer’s disease therapy.</w:t>
      </w:r>
      <w:r w:rsidRPr="00D45195">
        <w:rPr>
          <w:rFonts w:asciiTheme="majorBidi" w:eastAsia="Times New Roman" w:hAnsiTheme="majorBidi" w:cstheme="majorBidi"/>
          <w:sz w:val="24"/>
          <w:szCs w:val="24"/>
          <w:vertAlign w:val="superscript"/>
          <w:lang w:val="en-US"/>
        </w:rPr>
        <w:t>57</w:t>
      </w:r>
      <w:r w:rsidRPr="00D45195">
        <w:rPr>
          <w:rFonts w:asciiTheme="majorBidi" w:eastAsia="Times New Roman" w:hAnsiTheme="majorBidi" w:cstheme="majorBidi"/>
          <w:sz w:val="24"/>
          <w:szCs w:val="24"/>
          <w:lang w:val="en-US"/>
        </w:rPr>
        <w:t xml:space="preserve"> In the other hand, Custódio </w:t>
      </w:r>
      <w:r w:rsidRPr="00D45195">
        <w:rPr>
          <w:rFonts w:asciiTheme="majorBidi" w:eastAsia="Times New Roman" w:hAnsiTheme="majorBidi" w:cstheme="majorBidi"/>
          <w:i/>
          <w:sz w:val="24"/>
          <w:szCs w:val="24"/>
          <w:lang w:val="en-US"/>
        </w:rPr>
        <w:t>et al.</w:t>
      </w:r>
      <w:r w:rsidRPr="00D45195">
        <w:rPr>
          <w:rFonts w:asciiTheme="majorBidi" w:eastAsia="Times New Roman" w:hAnsiTheme="majorBidi" w:cstheme="majorBidi"/>
          <w:sz w:val="24"/>
          <w:szCs w:val="24"/>
          <w:lang w:val="en-US"/>
        </w:rPr>
        <w:t xml:space="preserve"> evaluated the BChE activity of </w:t>
      </w:r>
      <w:r w:rsidRPr="00D45195">
        <w:rPr>
          <w:rFonts w:asciiTheme="majorBidi" w:eastAsia="Times New Roman" w:hAnsiTheme="majorBidi" w:cstheme="majorBidi"/>
          <w:i/>
          <w:sz w:val="24"/>
          <w:szCs w:val="24"/>
          <w:lang w:val="en-US"/>
        </w:rPr>
        <w:t>N. oculata</w:t>
      </w:r>
      <w:r w:rsidRPr="00D45195">
        <w:rPr>
          <w:rFonts w:asciiTheme="majorBidi" w:eastAsia="Times New Roman" w:hAnsiTheme="majorBidi" w:cstheme="majorBidi"/>
          <w:sz w:val="24"/>
          <w:szCs w:val="24"/>
          <w:lang w:val="en-US"/>
        </w:rPr>
        <w:t xml:space="preserve"> organics and water extracts.</w:t>
      </w:r>
      <w:r w:rsidRPr="00D45195">
        <w:rPr>
          <w:rFonts w:asciiTheme="majorBidi" w:eastAsia="Times New Roman" w:hAnsiTheme="majorBidi" w:cstheme="majorBidi"/>
          <w:sz w:val="24"/>
          <w:szCs w:val="24"/>
          <w:vertAlign w:val="superscript"/>
          <w:lang w:val="en-US"/>
        </w:rPr>
        <w:t>58</w:t>
      </w:r>
      <w:r w:rsidRPr="00D45195">
        <w:rPr>
          <w:rFonts w:asciiTheme="majorBidi" w:eastAsia="Times New Roman" w:hAnsiTheme="majorBidi" w:cstheme="majorBidi"/>
          <w:sz w:val="24"/>
          <w:szCs w:val="24"/>
          <w:lang w:val="en-US"/>
        </w:rPr>
        <w:t xml:space="preserve"> Maximum inhibition (21 %) was observed after treatment with </w:t>
      </w:r>
      <w:r w:rsidRPr="00D45195">
        <w:rPr>
          <w:rFonts w:asciiTheme="majorBidi" w:eastAsia="Times New Roman" w:hAnsiTheme="majorBidi" w:cstheme="majorBidi"/>
          <w:i/>
          <w:sz w:val="24"/>
          <w:szCs w:val="24"/>
          <w:lang w:val="en-US"/>
        </w:rPr>
        <w:t>N. oculata</w:t>
      </w:r>
      <w:r w:rsidRPr="00D45195">
        <w:rPr>
          <w:rFonts w:asciiTheme="majorBidi" w:eastAsia="Times New Roman" w:hAnsiTheme="majorBidi" w:cstheme="majorBidi"/>
          <w:sz w:val="24"/>
          <w:szCs w:val="24"/>
          <w:lang w:val="en-US"/>
        </w:rPr>
        <w:t xml:space="preserve"> aqueous extract at the maximal concentration of 0.5 mg/mL. Custódio </w:t>
      </w:r>
      <w:r w:rsidRPr="00D45195">
        <w:rPr>
          <w:rFonts w:asciiTheme="majorBidi" w:eastAsia="Times New Roman" w:hAnsiTheme="majorBidi" w:cstheme="majorBidi"/>
          <w:i/>
          <w:sz w:val="24"/>
          <w:szCs w:val="24"/>
          <w:lang w:val="en-US"/>
        </w:rPr>
        <w:t>et al.</w:t>
      </w:r>
      <w:r w:rsidRPr="00D45195">
        <w:rPr>
          <w:rFonts w:asciiTheme="majorBidi" w:eastAsia="Times New Roman" w:hAnsiTheme="majorBidi" w:cstheme="majorBidi"/>
          <w:sz w:val="24"/>
          <w:szCs w:val="24"/>
          <w:lang w:val="en-US"/>
        </w:rPr>
        <w:t xml:space="preserve"> indicated that aqueous extract from </w:t>
      </w:r>
      <w:r w:rsidRPr="00D45195">
        <w:rPr>
          <w:rFonts w:asciiTheme="majorBidi" w:eastAsia="Times New Roman" w:hAnsiTheme="majorBidi" w:cstheme="majorBidi"/>
          <w:i/>
          <w:sz w:val="24"/>
          <w:szCs w:val="24"/>
          <w:lang w:val="en-US"/>
        </w:rPr>
        <w:t>Isochrysis galbana</w:t>
      </w:r>
      <w:r w:rsidRPr="00D45195">
        <w:rPr>
          <w:rFonts w:asciiTheme="majorBidi" w:eastAsia="Times New Roman" w:hAnsiTheme="majorBidi" w:cstheme="majorBidi"/>
          <w:sz w:val="24"/>
          <w:szCs w:val="24"/>
          <w:lang w:val="en-US"/>
        </w:rPr>
        <w:t xml:space="preserve"> possesse</w:t>
      </w:r>
      <w:ins w:id="93" w:author="Bureautique configuration" w:date="2017-03-21T14:07:00Z">
        <w:r w:rsidRPr="00D45195">
          <w:rPr>
            <w:rFonts w:asciiTheme="majorBidi" w:eastAsia="Times New Roman" w:hAnsiTheme="majorBidi" w:cstheme="majorBidi"/>
            <w:sz w:val="24"/>
            <w:szCs w:val="24"/>
            <w:lang w:val="en-US"/>
          </w:rPr>
          <w:t>d</w:t>
        </w:r>
      </w:ins>
      <w:del w:id="94" w:author="Bureautique configuration" w:date="2017-03-21T14:07:00Z">
        <w:r w:rsidRPr="00D45195">
          <w:rPr>
            <w:rFonts w:asciiTheme="majorBidi" w:eastAsia="Times New Roman" w:hAnsiTheme="majorBidi" w:cstheme="majorBidi"/>
            <w:sz w:val="24"/>
            <w:szCs w:val="24"/>
            <w:lang w:val="en-US"/>
          </w:rPr>
          <w:delText>s</w:delText>
        </w:r>
      </w:del>
      <w:r w:rsidRPr="00D45195">
        <w:rPr>
          <w:rFonts w:asciiTheme="majorBidi" w:eastAsia="Times New Roman" w:hAnsiTheme="majorBidi" w:cstheme="majorBidi"/>
          <w:sz w:val="24"/>
          <w:szCs w:val="24"/>
          <w:lang w:val="en-US"/>
        </w:rPr>
        <w:t xml:space="preserve"> an anticholinesterase activity (IC</w:t>
      </w:r>
      <w:r w:rsidRPr="00D45195">
        <w:rPr>
          <w:rFonts w:asciiTheme="majorBidi" w:eastAsia="Times New Roman" w:hAnsiTheme="majorBidi" w:cstheme="majorBidi"/>
          <w:sz w:val="24"/>
          <w:szCs w:val="24"/>
          <w:vertAlign w:val="subscript"/>
          <w:lang w:val="en-US"/>
        </w:rPr>
        <w:t>50</w:t>
      </w:r>
      <w:r w:rsidRPr="00D45195">
        <w:rPr>
          <w:rFonts w:asciiTheme="majorBidi" w:eastAsia="Times New Roman" w:hAnsiTheme="majorBidi" w:cstheme="majorBidi"/>
          <w:sz w:val="24"/>
          <w:szCs w:val="24"/>
          <w:lang w:val="en-US"/>
        </w:rPr>
        <w:t xml:space="preserve"> of 0.11 mg/mL).</w:t>
      </w:r>
      <w:r w:rsidRPr="00D45195">
        <w:rPr>
          <w:rFonts w:asciiTheme="majorBidi" w:eastAsia="Times New Roman" w:hAnsiTheme="majorBidi" w:cstheme="majorBidi"/>
          <w:sz w:val="24"/>
          <w:szCs w:val="24"/>
          <w:vertAlign w:val="superscript"/>
          <w:lang w:val="en-US"/>
        </w:rPr>
        <w:t>59</w:t>
      </w:r>
    </w:p>
    <w:p w:rsidR="001A2AA1" w:rsidRPr="00D45195" w:rsidRDefault="001A2AA1">
      <w:pPr>
        <w:pStyle w:val="normal0"/>
        <w:spacing w:after="0" w:line="360" w:lineRule="auto"/>
        <w:ind w:firstLine="720"/>
        <w:jc w:val="both"/>
        <w:rPr>
          <w:rFonts w:asciiTheme="majorBidi" w:eastAsia="Times New Roman" w:hAnsiTheme="majorBidi" w:cstheme="majorBidi"/>
          <w:sz w:val="24"/>
          <w:szCs w:val="24"/>
          <w:lang w:val="en-US"/>
        </w:rPr>
      </w:pPr>
      <w:commentRangeStart w:id="95"/>
      <w:r w:rsidRPr="001A2AA1">
        <w:rPr>
          <w:rFonts w:asciiTheme="majorBidi" w:eastAsia="Times New Roman" w:hAnsiTheme="majorBidi" w:cstheme="majorBidi"/>
          <w:noProof/>
          <w:sz w:val="24"/>
          <w:szCs w:val="24"/>
          <w:vertAlign w:val="superscript"/>
        </w:rPr>
        <w:lastRenderedPageBreak/>
        <w:drawing>
          <wp:inline distT="0" distB="0" distL="0" distR="0">
            <wp:extent cx="4751357" cy="2976113"/>
            <wp:effectExtent l="0" t="0" r="0" b="0"/>
            <wp:docPr id="13"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commentRangeEnd w:id="95"/>
      <w:r w:rsidR="009B1027">
        <w:rPr>
          <w:rStyle w:val="Marquedecommentaire"/>
        </w:rPr>
        <w:commentReference w:id="95"/>
      </w:r>
    </w:p>
    <w:p w:rsidR="00645267" w:rsidRPr="00D45195" w:rsidRDefault="00645267">
      <w:pPr>
        <w:pStyle w:val="normal0"/>
        <w:spacing w:after="0" w:line="360" w:lineRule="auto"/>
        <w:ind w:firstLine="720"/>
        <w:jc w:val="both"/>
        <w:rPr>
          <w:rFonts w:asciiTheme="majorBidi" w:eastAsia="Times New Roman" w:hAnsiTheme="majorBidi" w:cstheme="majorBidi"/>
          <w:sz w:val="24"/>
          <w:szCs w:val="24"/>
          <w:lang w:val="en-US"/>
        </w:rPr>
      </w:pPr>
    </w:p>
    <w:p w:rsidR="00645267" w:rsidRPr="00D45195" w:rsidRDefault="00A11857">
      <w:pPr>
        <w:pStyle w:val="normal0"/>
        <w:spacing w:after="0" w:line="360" w:lineRule="auto"/>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 xml:space="preserve">Fig. 5. Effect of polysaccharidic extracts from </w:t>
      </w:r>
      <w:r w:rsidRPr="00D45195">
        <w:rPr>
          <w:rFonts w:asciiTheme="majorBidi" w:eastAsia="Times New Roman" w:hAnsiTheme="majorBidi" w:cstheme="majorBidi"/>
          <w:i/>
          <w:sz w:val="24"/>
          <w:szCs w:val="24"/>
          <w:lang w:val="en-US"/>
        </w:rPr>
        <w:t>Isochrysis galbana</w:t>
      </w:r>
      <w:r w:rsidRPr="00D45195">
        <w:rPr>
          <w:rFonts w:asciiTheme="majorBidi" w:eastAsia="Times New Roman" w:hAnsiTheme="majorBidi" w:cstheme="majorBidi"/>
          <w:sz w:val="24"/>
          <w:szCs w:val="24"/>
          <w:lang w:val="en-US"/>
        </w:rPr>
        <w:t xml:space="preserve"> (PEA) and </w:t>
      </w:r>
      <w:r w:rsidRPr="00D45195">
        <w:rPr>
          <w:rFonts w:asciiTheme="majorBidi" w:eastAsia="Times New Roman" w:hAnsiTheme="majorBidi" w:cstheme="majorBidi"/>
          <w:i/>
          <w:sz w:val="24"/>
          <w:szCs w:val="24"/>
          <w:lang w:val="en-US"/>
        </w:rPr>
        <w:t xml:space="preserve">Nannochloropsis oculata </w:t>
      </w:r>
      <w:r w:rsidRPr="00D45195">
        <w:rPr>
          <w:rFonts w:asciiTheme="majorBidi" w:eastAsia="Times New Roman" w:hAnsiTheme="majorBidi" w:cstheme="majorBidi"/>
          <w:sz w:val="24"/>
          <w:szCs w:val="24"/>
          <w:lang w:val="en-US"/>
        </w:rPr>
        <w:t>(PEB) on anticholinesterase activity. The results were expressed as butyrylcholinesterase inhibition percentage (%). Error bars represent the standard deviation calculated from triplicate experiments.</w:t>
      </w:r>
    </w:p>
    <w:p w:rsidR="00645267" w:rsidRPr="00D45195" w:rsidRDefault="00645267">
      <w:pPr>
        <w:pStyle w:val="normal0"/>
        <w:spacing w:after="0" w:line="360" w:lineRule="auto"/>
        <w:ind w:firstLine="720"/>
        <w:jc w:val="both"/>
        <w:rPr>
          <w:rFonts w:asciiTheme="majorBidi" w:eastAsia="Times New Roman" w:hAnsiTheme="majorBidi" w:cstheme="majorBidi"/>
          <w:sz w:val="24"/>
          <w:szCs w:val="24"/>
          <w:highlight w:val="red"/>
          <w:lang w:val="en-US"/>
        </w:rPr>
      </w:pPr>
    </w:p>
    <w:p w:rsidR="00645267" w:rsidRPr="00D45195" w:rsidRDefault="00A11857">
      <w:pPr>
        <w:pStyle w:val="normal0"/>
        <w:spacing w:after="0" w:line="360" w:lineRule="auto"/>
        <w:jc w:val="center"/>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CONCLUSIONS</w:t>
      </w:r>
    </w:p>
    <w:p w:rsidR="00645267" w:rsidRPr="00D45195" w:rsidRDefault="00A11857">
      <w:pPr>
        <w:pStyle w:val="normal0"/>
        <w:spacing w:after="0" w:line="360" w:lineRule="auto"/>
        <w:ind w:firstLine="720"/>
        <w:jc w:val="both"/>
        <w:rPr>
          <w:rFonts w:asciiTheme="majorBidi" w:eastAsia="Times New Roman" w:hAnsiTheme="majorBidi" w:cstheme="majorBidi"/>
          <w:sz w:val="24"/>
          <w:szCs w:val="24"/>
          <w:lang w:val="en-US"/>
        </w:rPr>
      </w:pPr>
      <w:r w:rsidRPr="00D45195">
        <w:rPr>
          <w:rFonts w:asciiTheme="majorBidi" w:eastAsia="Times New Roman" w:hAnsiTheme="majorBidi" w:cstheme="majorBidi"/>
          <w:i/>
          <w:sz w:val="24"/>
          <w:szCs w:val="24"/>
          <w:lang w:val="en-US"/>
        </w:rPr>
        <w:t>I. galbana</w:t>
      </w:r>
      <w:r w:rsidRPr="00D45195">
        <w:rPr>
          <w:rFonts w:asciiTheme="majorBidi" w:eastAsia="Times New Roman" w:hAnsiTheme="majorBidi" w:cstheme="majorBidi"/>
          <w:sz w:val="24"/>
          <w:szCs w:val="24"/>
          <w:lang w:val="en-US"/>
        </w:rPr>
        <w:t xml:space="preserve"> and </w:t>
      </w:r>
      <w:r w:rsidRPr="00D45195">
        <w:rPr>
          <w:rFonts w:asciiTheme="majorBidi" w:eastAsia="Times New Roman" w:hAnsiTheme="majorBidi" w:cstheme="majorBidi"/>
          <w:i/>
          <w:sz w:val="24"/>
          <w:szCs w:val="24"/>
          <w:lang w:val="en-US"/>
        </w:rPr>
        <w:t>N. oculata</w:t>
      </w:r>
      <w:r w:rsidRPr="00D45195">
        <w:rPr>
          <w:rFonts w:asciiTheme="majorBidi" w:eastAsia="Times New Roman" w:hAnsiTheme="majorBidi" w:cstheme="majorBidi"/>
          <w:sz w:val="24"/>
          <w:szCs w:val="24"/>
          <w:lang w:val="en-US"/>
        </w:rPr>
        <w:t xml:space="preserve"> are used widely in aquaculture for feeding and pathogens prevention. PEA and PEB </w:t>
      </w:r>
      <w:del w:id="96" w:author="Bureautique configuration" w:date="2017-03-21T14:11:00Z">
        <w:r w:rsidRPr="00D45195">
          <w:rPr>
            <w:rFonts w:asciiTheme="majorBidi" w:eastAsia="Times New Roman" w:hAnsiTheme="majorBidi" w:cstheme="majorBidi"/>
            <w:sz w:val="24"/>
            <w:szCs w:val="24"/>
            <w:lang w:val="en-US"/>
          </w:rPr>
          <w:delText>has</w:delText>
        </w:r>
      </w:del>
      <w:ins w:id="97" w:author="Bureautique configuration" w:date="2017-03-21T14:11:00Z">
        <w:r w:rsidRPr="00D45195">
          <w:rPr>
            <w:rFonts w:asciiTheme="majorBidi" w:eastAsia="Times New Roman" w:hAnsiTheme="majorBidi" w:cstheme="majorBidi"/>
            <w:sz w:val="24"/>
            <w:szCs w:val="24"/>
            <w:lang w:val="en-US"/>
          </w:rPr>
          <w:t>possessed</w:t>
        </w:r>
      </w:ins>
      <w:r w:rsidRPr="00D45195">
        <w:rPr>
          <w:rFonts w:asciiTheme="majorBidi" w:eastAsia="Times New Roman" w:hAnsiTheme="majorBidi" w:cstheme="majorBidi"/>
          <w:sz w:val="24"/>
          <w:szCs w:val="24"/>
          <w:lang w:val="en-US"/>
        </w:rPr>
        <w:t xml:space="preserve"> important functional properties such as antioxidant, antimicrobial, anticholinesterase and antiproliferation activities, demonstrating the important value of these microalgae. </w:t>
      </w:r>
      <w:r w:rsidRPr="00D45195">
        <w:rPr>
          <w:rFonts w:asciiTheme="majorBidi" w:eastAsia="Times New Roman" w:hAnsiTheme="majorBidi" w:cstheme="majorBidi"/>
          <w:i/>
          <w:sz w:val="24"/>
          <w:szCs w:val="24"/>
          <w:lang w:val="en-US"/>
        </w:rPr>
        <w:t>I. galbana</w:t>
      </w:r>
      <w:r w:rsidRPr="00D45195">
        <w:rPr>
          <w:rFonts w:asciiTheme="majorBidi" w:eastAsia="Times New Roman" w:hAnsiTheme="majorBidi" w:cstheme="majorBidi"/>
          <w:sz w:val="24"/>
          <w:szCs w:val="24"/>
          <w:lang w:val="en-US"/>
        </w:rPr>
        <w:t xml:space="preserve"> and </w:t>
      </w:r>
      <w:r w:rsidRPr="00D45195">
        <w:rPr>
          <w:rFonts w:asciiTheme="majorBidi" w:eastAsia="Times New Roman" w:hAnsiTheme="majorBidi" w:cstheme="majorBidi"/>
          <w:i/>
          <w:sz w:val="24"/>
          <w:szCs w:val="24"/>
          <w:lang w:val="en-US"/>
        </w:rPr>
        <w:t>N. oculata</w:t>
      </w:r>
      <w:r w:rsidRPr="00D45195">
        <w:rPr>
          <w:rFonts w:asciiTheme="majorBidi" w:eastAsia="Times New Roman" w:hAnsiTheme="majorBidi" w:cstheme="majorBidi"/>
          <w:sz w:val="24"/>
          <w:szCs w:val="24"/>
          <w:lang w:val="en-US"/>
        </w:rPr>
        <w:t xml:space="preserve"> can be further tested for their nutritional and medical human applications. The mode action of polysaccharidic extracts on pathogenic bacteria or fungi constitutes also an important field of study for future works.</w:t>
      </w:r>
    </w:p>
    <w:p w:rsidR="00645267" w:rsidRPr="00D45195" w:rsidRDefault="00645267">
      <w:pPr>
        <w:pStyle w:val="normal0"/>
        <w:spacing w:after="0" w:line="360" w:lineRule="auto"/>
        <w:jc w:val="both"/>
        <w:rPr>
          <w:rFonts w:asciiTheme="majorBidi" w:eastAsia="Times New Roman" w:hAnsiTheme="majorBidi" w:cstheme="majorBidi"/>
          <w:sz w:val="24"/>
          <w:szCs w:val="24"/>
          <w:lang w:val="en-US"/>
        </w:rPr>
      </w:pPr>
    </w:p>
    <w:p w:rsidR="00645267" w:rsidRPr="00D45195" w:rsidRDefault="00A11857">
      <w:pPr>
        <w:pStyle w:val="normal0"/>
        <w:spacing w:after="0" w:line="360" w:lineRule="auto"/>
        <w:rPr>
          <w:rFonts w:asciiTheme="majorBidi" w:eastAsia="Times New Roman" w:hAnsiTheme="majorBidi" w:cstheme="majorBidi"/>
          <w:sz w:val="24"/>
          <w:szCs w:val="24"/>
          <w:lang w:val="en-US"/>
        </w:rPr>
      </w:pPr>
      <w:r w:rsidRPr="00D45195">
        <w:rPr>
          <w:rFonts w:asciiTheme="majorBidi" w:eastAsia="Times New Roman" w:hAnsiTheme="majorBidi" w:cstheme="majorBidi"/>
          <w:i/>
          <w:sz w:val="24"/>
          <w:szCs w:val="24"/>
          <w:lang w:val="en-US"/>
        </w:rPr>
        <w:t>Acknowledgments.</w:t>
      </w:r>
      <w:r w:rsidRPr="00D45195">
        <w:rPr>
          <w:rFonts w:asciiTheme="majorBidi" w:eastAsia="Times New Roman" w:hAnsiTheme="majorBidi" w:cstheme="majorBidi"/>
          <w:sz w:val="24"/>
          <w:szCs w:val="24"/>
          <w:lang w:val="en-US"/>
        </w:rPr>
        <w:t xml:space="preserve"> We thank NutrOcean for the grateful donation of microalgae pastes.</w:t>
      </w:r>
    </w:p>
    <w:p w:rsidR="00645267" w:rsidRPr="00D45195" w:rsidRDefault="00645267">
      <w:pPr>
        <w:pStyle w:val="normal0"/>
        <w:spacing w:after="0" w:line="360" w:lineRule="auto"/>
        <w:rPr>
          <w:rFonts w:asciiTheme="majorBidi" w:eastAsia="Times New Roman" w:hAnsiTheme="majorBidi" w:cstheme="majorBidi"/>
          <w:sz w:val="24"/>
          <w:szCs w:val="24"/>
          <w:lang w:val="en-US"/>
        </w:rPr>
      </w:pPr>
    </w:p>
    <w:p w:rsidR="00A32CC2" w:rsidRDefault="00A32CC2">
      <w:pPr>
        <w:pStyle w:val="normal0"/>
        <w:spacing w:after="0" w:line="360" w:lineRule="auto"/>
        <w:rPr>
          <w:rFonts w:asciiTheme="majorBidi" w:eastAsia="Times New Roman" w:hAnsiTheme="majorBidi" w:cstheme="majorBidi"/>
          <w:sz w:val="24"/>
          <w:szCs w:val="24"/>
          <w:lang w:val="en-US"/>
        </w:rPr>
      </w:pPr>
    </w:p>
    <w:p w:rsidR="00A32CC2" w:rsidRDefault="00A32CC2">
      <w:pPr>
        <w:pStyle w:val="normal0"/>
        <w:spacing w:after="0" w:line="360" w:lineRule="auto"/>
        <w:rPr>
          <w:rFonts w:asciiTheme="majorBidi" w:eastAsia="Times New Roman" w:hAnsiTheme="majorBidi" w:cstheme="majorBidi"/>
          <w:sz w:val="24"/>
          <w:szCs w:val="24"/>
          <w:lang w:val="en-US"/>
        </w:rPr>
      </w:pPr>
    </w:p>
    <w:p w:rsidR="00645267" w:rsidRPr="00D45195" w:rsidRDefault="00A11857">
      <w:pPr>
        <w:pStyle w:val="normal0"/>
        <w:spacing w:after="0" w:line="360" w:lineRule="auto"/>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lastRenderedPageBreak/>
        <w:t>REFERENCES</w:t>
      </w:r>
    </w:p>
    <w:p w:rsidR="00645267" w:rsidRPr="00D45195" w:rsidRDefault="00A11857">
      <w:pPr>
        <w:pStyle w:val="normal0"/>
        <w:spacing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1. J. G. Day, E. E. Benson, R. A. Fleck, </w:t>
      </w:r>
      <w:r w:rsidRPr="00D45195">
        <w:rPr>
          <w:rFonts w:asciiTheme="majorBidi" w:hAnsiTheme="majorBidi" w:cstheme="majorBidi"/>
          <w:i/>
          <w:sz w:val="24"/>
          <w:szCs w:val="24"/>
          <w:lang w:val="en-US"/>
        </w:rPr>
        <w:t xml:space="preserve">In Vitro Cell Dev. Biol. Plant </w:t>
      </w:r>
      <w:r w:rsidRPr="00D45195">
        <w:rPr>
          <w:rFonts w:asciiTheme="majorBidi" w:hAnsiTheme="majorBidi" w:cstheme="majorBidi"/>
          <w:b/>
          <w:sz w:val="24"/>
          <w:szCs w:val="24"/>
          <w:lang w:val="en-US"/>
        </w:rPr>
        <w:t xml:space="preserve">35 </w:t>
      </w:r>
      <w:r w:rsidRPr="00D45195">
        <w:rPr>
          <w:rFonts w:asciiTheme="majorBidi" w:hAnsiTheme="majorBidi" w:cstheme="majorBidi"/>
          <w:sz w:val="24"/>
          <w:szCs w:val="24"/>
          <w:lang w:val="en-US"/>
        </w:rPr>
        <w:t>(1999) 127</w:t>
      </w:r>
    </w:p>
    <w:p w:rsidR="00645267" w:rsidRPr="00D45195" w:rsidRDefault="00A11857">
      <w:pPr>
        <w:pStyle w:val="normal0"/>
        <w:spacing w:line="360" w:lineRule="auto"/>
        <w:jc w:val="both"/>
        <w:rPr>
          <w:rFonts w:asciiTheme="majorBidi" w:hAnsiTheme="majorBidi" w:cstheme="majorBidi"/>
          <w:sz w:val="24"/>
          <w:szCs w:val="24"/>
        </w:rPr>
      </w:pPr>
      <w:r w:rsidRPr="00D45195">
        <w:rPr>
          <w:rFonts w:asciiTheme="majorBidi" w:hAnsiTheme="majorBidi" w:cstheme="majorBidi"/>
          <w:sz w:val="24"/>
          <w:szCs w:val="24"/>
          <w:lang w:val="en-US"/>
        </w:rPr>
        <w:t xml:space="preserve">2. </w:t>
      </w:r>
      <w:r w:rsidRPr="00D45195">
        <w:rPr>
          <w:rFonts w:asciiTheme="majorBidi" w:hAnsiTheme="majorBidi" w:cstheme="majorBidi"/>
          <w:sz w:val="24"/>
          <w:szCs w:val="24"/>
          <w:highlight w:val="white"/>
          <w:lang w:val="en-US"/>
        </w:rPr>
        <w:t xml:space="preserve">M. I. Garrido, </w:t>
      </w:r>
      <w:r w:rsidRPr="00D45195">
        <w:rPr>
          <w:rFonts w:asciiTheme="majorBidi" w:hAnsiTheme="majorBidi" w:cstheme="majorBidi"/>
          <w:i/>
          <w:sz w:val="24"/>
          <w:szCs w:val="24"/>
          <w:highlight w:val="white"/>
          <w:lang w:val="en-US"/>
        </w:rPr>
        <w:t xml:space="preserve">Bioresour. </w:t>
      </w:r>
      <w:r w:rsidRPr="00A32CC2">
        <w:rPr>
          <w:rFonts w:asciiTheme="majorBidi" w:hAnsiTheme="majorBidi" w:cstheme="majorBidi"/>
          <w:i/>
          <w:sz w:val="24"/>
          <w:szCs w:val="24"/>
          <w:highlight w:val="white"/>
        </w:rPr>
        <w:t xml:space="preserve">Technol. </w:t>
      </w:r>
      <w:r w:rsidRPr="00D45195">
        <w:rPr>
          <w:rFonts w:asciiTheme="majorBidi" w:hAnsiTheme="majorBidi" w:cstheme="majorBidi"/>
          <w:b/>
          <w:sz w:val="24"/>
          <w:szCs w:val="24"/>
          <w:highlight w:val="white"/>
        </w:rPr>
        <w:t xml:space="preserve">99 </w:t>
      </w:r>
      <w:r w:rsidRPr="00D45195">
        <w:rPr>
          <w:rFonts w:asciiTheme="majorBidi" w:hAnsiTheme="majorBidi" w:cstheme="majorBidi"/>
          <w:sz w:val="24"/>
          <w:szCs w:val="24"/>
          <w:highlight w:val="white"/>
        </w:rPr>
        <w:t>(2008) 3949</w:t>
      </w:r>
    </w:p>
    <w:p w:rsidR="00645267" w:rsidRPr="00D45195" w:rsidRDefault="00A11857">
      <w:pPr>
        <w:pStyle w:val="normal0"/>
        <w:spacing w:line="360" w:lineRule="auto"/>
        <w:jc w:val="both"/>
        <w:rPr>
          <w:rFonts w:asciiTheme="majorBidi" w:hAnsiTheme="majorBidi" w:cstheme="majorBidi"/>
          <w:sz w:val="24"/>
          <w:szCs w:val="24"/>
        </w:rPr>
      </w:pPr>
      <w:r w:rsidRPr="00D45195">
        <w:rPr>
          <w:rFonts w:asciiTheme="majorBidi" w:hAnsiTheme="majorBidi" w:cstheme="majorBidi"/>
          <w:sz w:val="24"/>
          <w:szCs w:val="24"/>
        </w:rPr>
        <w:t xml:space="preserve">3. M. F. J. </w:t>
      </w:r>
      <w:hyperlink r:id="rId19" w:history="1">
        <w:r w:rsidRPr="00D45195">
          <w:rPr>
            <w:rFonts w:asciiTheme="majorBidi" w:hAnsiTheme="majorBidi" w:cstheme="majorBidi"/>
            <w:sz w:val="24"/>
            <w:szCs w:val="24"/>
          </w:rPr>
          <w:t>Raposo</w:t>
        </w:r>
      </w:hyperlink>
      <w:r w:rsidRPr="00D45195">
        <w:rPr>
          <w:rFonts w:asciiTheme="majorBidi" w:hAnsiTheme="majorBidi" w:cstheme="majorBidi"/>
          <w:sz w:val="24"/>
          <w:szCs w:val="24"/>
        </w:rPr>
        <w:t xml:space="preserve">, A. M. B. Morais, R. M. S. C. Morais, </w:t>
      </w:r>
      <w:r w:rsidRPr="00D45195">
        <w:rPr>
          <w:rFonts w:asciiTheme="majorBidi" w:hAnsiTheme="majorBidi" w:cstheme="majorBidi"/>
          <w:i/>
          <w:sz w:val="24"/>
          <w:szCs w:val="24"/>
        </w:rPr>
        <w:t xml:space="preserve">Mar. Drugs </w:t>
      </w:r>
      <w:r w:rsidRPr="00D45195">
        <w:rPr>
          <w:rFonts w:asciiTheme="majorBidi" w:hAnsiTheme="majorBidi" w:cstheme="majorBidi"/>
          <w:b/>
          <w:sz w:val="24"/>
          <w:szCs w:val="24"/>
        </w:rPr>
        <w:t xml:space="preserve">13 </w:t>
      </w:r>
      <w:r w:rsidRPr="00D45195">
        <w:rPr>
          <w:rFonts w:asciiTheme="majorBidi" w:hAnsiTheme="majorBidi" w:cstheme="majorBidi"/>
          <w:sz w:val="24"/>
          <w:szCs w:val="24"/>
        </w:rPr>
        <w:t>(2015) 2967</w:t>
      </w:r>
    </w:p>
    <w:p w:rsidR="00645267" w:rsidRPr="00A32CC2" w:rsidRDefault="00A11857">
      <w:pPr>
        <w:pStyle w:val="normal0"/>
        <w:spacing w:line="360" w:lineRule="auto"/>
        <w:jc w:val="both"/>
        <w:rPr>
          <w:rFonts w:asciiTheme="majorBidi" w:hAnsiTheme="majorBidi" w:cstheme="majorBidi"/>
          <w:sz w:val="24"/>
          <w:szCs w:val="24"/>
        </w:rPr>
      </w:pPr>
      <w:r w:rsidRPr="00A32CC2">
        <w:rPr>
          <w:rFonts w:asciiTheme="majorBidi" w:hAnsiTheme="majorBidi" w:cstheme="majorBidi"/>
          <w:sz w:val="24"/>
          <w:szCs w:val="24"/>
        </w:rPr>
        <w:t xml:space="preserve">4. G. Markouk, E. Nerantzis, </w:t>
      </w:r>
      <w:r w:rsidRPr="00A32CC2">
        <w:rPr>
          <w:rFonts w:asciiTheme="majorBidi" w:hAnsiTheme="majorBidi" w:cstheme="majorBidi"/>
          <w:i/>
          <w:sz w:val="24"/>
          <w:szCs w:val="24"/>
        </w:rPr>
        <w:t xml:space="preserve">Biotechnol. Adv. </w:t>
      </w:r>
      <w:r w:rsidRPr="00A32CC2">
        <w:rPr>
          <w:rFonts w:asciiTheme="majorBidi" w:hAnsiTheme="majorBidi" w:cstheme="majorBidi"/>
          <w:b/>
          <w:sz w:val="24"/>
          <w:szCs w:val="24"/>
        </w:rPr>
        <w:t xml:space="preserve">31 </w:t>
      </w:r>
      <w:r w:rsidRPr="00A32CC2">
        <w:rPr>
          <w:rFonts w:asciiTheme="majorBidi" w:hAnsiTheme="majorBidi" w:cstheme="majorBidi"/>
          <w:sz w:val="24"/>
          <w:szCs w:val="24"/>
        </w:rPr>
        <w:t>(2013) 1532</w:t>
      </w:r>
    </w:p>
    <w:p w:rsidR="00645267" w:rsidRPr="00A32CC2" w:rsidRDefault="00A11857">
      <w:pPr>
        <w:pStyle w:val="normal0"/>
        <w:tabs>
          <w:tab w:val="left" w:pos="284"/>
          <w:tab w:val="left" w:pos="709"/>
        </w:tabs>
        <w:spacing w:line="360" w:lineRule="auto"/>
        <w:rPr>
          <w:rFonts w:asciiTheme="majorBidi" w:hAnsiTheme="majorBidi" w:cstheme="majorBidi"/>
          <w:sz w:val="24"/>
          <w:szCs w:val="24"/>
        </w:rPr>
      </w:pPr>
      <w:r w:rsidRPr="00D45195">
        <w:rPr>
          <w:rFonts w:asciiTheme="majorBidi" w:hAnsiTheme="majorBidi" w:cstheme="majorBidi"/>
          <w:sz w:val="24"/>
          <w:szCs w:val="24"/>
        </w:rPr>
        <w:t xml:space="preserve">5. S. Rubavathi, M. Ramya, </w:t>
      </w:r>
      <w:r w:rsidRPr="00D45195">
        <w:rPr>
          <w:rFonts w:asciiTheme="majorBidi" w:hAnsiTheme="majorBidi" w:cstheme="majorBidi"/>
          <w:i/>
          <w:sz w:val="24"/>
          <w:szCs w:val="24"/>
        </w:rPr>
        <w:t xml:space="preserve">Int. J. Curr. </w:t>
      </w:r>
      <w:r w:rsidRPr="00A32CC2">
        <w:rPr>
          <w:rFonts w:asciiTheme="majorBidi" w:hAnsiTheme="majorBidi" w:cstheme="majorBidi"/>
          <w:i/>
          <w:sz w:val="24"/>
          <w:szCs w:val="24"/>
        </w:rPr>
        <w:t xml:space="preserve">Microbiol. App. Sci. </w:t>
      </w:r>
      <w:r w:rsidRPr="00A32CC2">
        <w:rPr>
          <w:rFonts w:asciiTheme="majorBidi" w:hAnsiTheme="majorBidi" w:cstheme="majorBidi"/>
          <w:b/>
          <w:sz w:val="24"/>
          <w:szCs w:val="24"/>
        </w:rPr>
        <w:t xml:space="preserve">5 </w:t>
      </w:r>
      <w:r w:rsidRPr="00A32CC2">
        <w:rPr>
          <w:rFonts w:asciiTheme="majorBidi" w:hAnsiTheme="majorBidi" w:cstheme="majorBidi"/>
          <w:sz w:val="24"/>
          <w:szCs w:val="24"/>
        </w:rPr>
        <w:t>(2016) 253</w:t>
      </w:r>
    </w:p>
    <w:p w:rsidR="00645267" w:rsidRPr="00D45195" w:rsidRDefault="00A11857">
      <w:pPr>
        <w:pStyle w:val="normal0"/>
        <w:tabs>
          <w:tab w:val="left" w:pos="284"/>
          <w:tab w:val="left" w:pos="709"/>
        </w:tabs>
        <w:spacing w:line="360" w:lineRule="auto"/>
        <w:rPr>
          <w:rFonts w:asciiTheme="majorBidi" w:hAnsiTheme="majorBidi" w:cstheme="majorBidi"/>
          <w:sz w:val="24"/>
          <w:szCs w:val="24"/>
          <w:lang w:val="en-US"/>
        </w:rPr>
      </w:pPr>
      <w:r w:rsidRPr="00A32CC2">
        <w:rPr>
          <w:rFonts w:asciiTheme="majorBidi" w:hAnsiTheme="majorBidi" w:cstheme="majorBidi"/>
          <w:sz w:val="24"/>
          <w:szCs w:val="24"/>
        </w:rPr>
        <w:t xml:space="preserve">6. T. </w:t>
      </w:r>
      <w:r w:rsidRPr="00A32CC2">
        <w:rPr>
          <w:rFonts w:asciiTheme="majorBidi" w:hAnsiTheme="majorBidi" w:cstheme="majorBidi"/>
          <w:sz w:val="24"/>
          <w:szCs w:val="24"/>
          <w:highlight w:val="white"/>
        </w:rPr>
        <w:t xml:space="preserve">Zhu, H. J. Heo, K. H. Row, </w:t>
      </w:r>
      <w:r w:rsidRPr="00A32CC2">
        <w:rPr>
          <w:rFonts w:asciiTheme="majorBidi" w:hAnsiTheme="majorBidi" w:cstheme="majorBidi"/>
          <w:i/>
          <w:sz w:val="24"/>
          <w:szCs w:val="24"/>
          <w:highlight w:val="white"/>
        </w:rPr>
        <w:t xml:space="preserve">Carbohyd. </w:t>
      </w:r>
      <w:r w:rsidRPr="00D45195">
        <w:rPr>
          <w:rFonts w:asciiTheme="majorBidi" w:hAnsiTheme="majorBidi" w:cstheme="majorBidi"/>
          <w:i/>
          <w:sz w:val="24"/>
          <w:szCs w:val="24"/>
          <w:highlight w:val="white"/>
          <w:lang w:val="en-US"/>
        </w:rPr>
        <w:t>Polym.</w:t>
      </w:r>
      <w:r w:rsidRPr="00D45195">
        <w:rPr>
          <w:rFonts w:asciiTheme="majorBidi" w:hAnsiTheme="majorBidi" w:cstheme="majorBidi"/>
          <w:sz w:val="24"/>
          <w:szCs w:val="24"/>
          <w:highlight w:val="white"/>
          <w:lang w:val="en-US"/>
        </w:rPr>
        <w:t> </w:t>
      </w:r>
      <w:r w:rsidRPr="00D45195">
        <w:rPr>
          <w:rFonts w:asciiTheme="majorBidi" w:hAnsiTheme="majorBidi" w:cstheme="majorBidi"/>
          <w:b/>
          <w:sz w:val="24"/>
          <w:szCs w:val="24"/>
          <w:highlight w:val="white"/>
          <w:lang w:val="en-US"/>
        </w:rPr>
        <w:t xml:space="preserve">82 </w:t>
      </w:r>
      <w:r w:rsidRPr="00D45195">
        <w:rPr>
          <w:rFonts w:asciiTheme="majorBidi" w:hAnsiTheme="majorBidi" w:cstheme="majorBidi"/>
          <w:sz w:val="24"/>
          <w:szCs w:val="24"/>
          <w:highlight w:val="white"/>
          <w:lang w:val="en-US"/>
        </w:rPr>
        <w:t>(2010) 106</w:t>
      </w:r>
    </w:p>
    <w:p w:rsidR="00645267" w:rsidRPr="00D45195" w:rsidRDefault="00A11857">
      <w:pPr>
        <w:pStyle w:val="normal0"/>
        <w:shd w:val="clear" w:color="auto" w:fill="FFFFFF"/>
        <w:spacing w:line="360" w:lineRule="auto"/>
        <w:rPr>
          <w:rFonts w:asciiTheme="majorBidi" w:hAnsiTheme="majorBidi" w:cstheme="majorBidi"/>
          <w:color w:val="666666"/>
          <w:sz w:val="24"/>
          <w:szCs w:val="24"/>
          <w:lang w:val="en-US"/>
        </w:rPr>
      </w:pPr>
      <w:r w:rsidRPr="00D45195">
        <w:rPr>
          <w:rFonts w:asciiTheme="majorBidi" w:hAnsiTheme="majorBidi" w:cstheme="majorBidi"/>
          <w:sz w:val="24"/>
          <w:szCs w:val="24"/>
          <w:lang w:val="en-US"/>
        </w:rPr>
        <w:t xml:space="preserve">7. V. E. C. Ooi, F. Liu, </w:t>
      </w:r>
      <w:r w:rsidRPr="00D45195">
        <w:rPr>
          <w:rFonts w:asciiTheme="majorBidi" w:hAnsiTheme="majorBidi" w:cstheme="majorBidi"/>
          <w:i/>
          <w:sz w:val="24"/>
          <w:szCs w:val="24"/>
          <w:lang w:val="en-US"/>
        </w:rPr>
        <w:t xml:space="preserve">Curr. Med. Chem </w:t>
      </w:r>
      <w:r w:rsidRPr="00D45195">
        <w:rPr>
          <w:rFonts w:asciiTheme="majorBidi" w:hAnsiTheme="majorBidi" w:cstheme="majorBidi"/>
          <w:b/>
          <w:sz w:val="24"/>
          <w:szCs w:val="24"/>
          <w:lang w:val="en-US"/>
        </w:rPr>
        <w:t xml:space="preserve">7 </w:t>
      </w:r>
      <w:r w:rsidRPr="00D45195">
        <w:rPr>
          <w:rFonts w:asciiTheme="majorBidi" w:hAnsiTheme="majorBidi" w:cstheme="majorBidi"/>
          <w:sz w:val="24"/>
          <w:szCs w:val="24"/>
          <w:lang w:val="en-US"/>
        </w:rPr>
        <w:t>(2000) 715</w:t>
      </w:r>
    </w:p>
    <w:p w:rsidR="00645267" w:rsidRPr="00D45195" w:rsidRDefault="00A11857">
      <w:pPr>
        <w:pStyle w:val="normal0"/>
        <w:shd w:val="clear" w:color="auto" w:fill="FFFFFF"/>
        <w:spacing w:line="360" w:lineRule="auto"/>
        <w:rPr>
          <w:rFonts w:asciiTheme="majorBidi" w:hAnsiTheme="majorBidi" w:cstheme="majorBidi"/>
          <w:color w:val="666666"/>
          <w:sz w:val="24"/>
          <w:szCs w:val="24"/>
          <w:lang w:val="en-US"/>
        </w:rPr>
      </w:pPr>
      <w:r w:rsidRPr="00D45195">
        <w:rPr>
          <w:rFonts w:asciiTheme="majorBidi" w:hAnsiTheme="majorBidi" w:cstheme="majorBidi"/>
          <w:sz w:val="24"/>
          <w:szCs w:val="24"/>
          <w:lang w:val="en-US"/>
        </w:rPr>
        <w:t xml:space="preserve">8. S. </w:t>
      </w:r>
      <w:r w:rsidRPr="00D45195">
        <w:rPr>
          <w:rFonts w:asciiTheme="majorBidi" w:hAnsiTheme="majorBidi" w:cstheme="majorBidi"/>
          <w:sz w:val="24"/>
          <w:szCs w:val="24"/>
          <w:highlight w:val="white"/>
          <w:lang w:val="en-US"/>
        </w:rPr>
        <w:t>Li, A. Gao, S. Dong, Y. Chen, S. Sun, Z. Lei, Z. Zhang,</w:t>
      </w:r>
      <w:r w:rsidRPr="00D45195">
        <w:rPr>
          <w:rFonts w:asciiTheme="majorBidi" w:hAnsiTheme="majorBidi" w:cstheme="majorBidi"/>
          <w:color w:val="666666"/>
          <w:sz w:val="24"/>
          <w:szCs w:val="24"/>
          <w:cs/>
        </w:rPr>
        <w:t>‎</w:t>
      </w:r>
      <w:r w:rsidRPr="00D45195">
        <w:rPr>
          <w:rFonts w:asciiTheme="majorBidi" w:hAnsiTheme="majorBidi" w:cstheme="majorBidi"/>
          <w:color w:val="666666"/>
          <w:sz w:val="24"/>
          <w:szCs w:val="24"/>
          <w:rtl/>
          <w:cs/>
        </w:rPr>
        <w:t xml:space="preserve"> </w:t>
      </w:r>
      <w:r w:rsidRPr="00D45195">
        <w:rPr>
          <w:rFonts w:asciiTheme="majorBidi" w:hAnsiTheme="majorBidi" w:cstheme="majorBidi"/>
          <w:i/>
          <w:sz w:val="24"/>
          <w:szCs w:val="24"/>
          <w:lang w:val="en-US"/>
        </w:rPr>
        <w:t xml:space="preserve">Int. J. Biol. Macromol. </w:t>
      </w:r>
      <w:r w:rsidRPr="00D45195">
        <w:rPr>
          <w:rFonts w:asciiTheme="majorBidi" w:hAnsiTheme="majorBidi" w:cstheme="majorBidi"/>
          <w:b/>
          <w:sz w:val="24"/>
          <w:szCs w:val="24"/>
          <w:lang w:val="en-US"/>
        </w:rPr>
        <w:t xml:space="preserve">96 </w:t>
      </w:r>
      <w:r w:rsidRPr="00D45195">
        <w:rPr>
          <w:rFonts w:asciiTheme="majorBidi" w:hAnsiTheme="majorBidi" w:cstheme="majorBidi"/>
          <w:sz w:val="24"/>
          <w:szCs w:val="24"/>
          <w:lang w:val="en-US"/>
        </w:rPr>
        <w:t>(2017) 26</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9. M. Meng, D. Cheng, L. Han, Y. Chen, C. Wang, </w:t>
      </w:r>
      <w:r w:rsidRPr="00D45195">
        <w:rPr>
          <w:rFonts w:asciiTheme="majorBidi" w:hAnsiTheme="majorBidi" w:cstheme="majorBidi"/>
          <w:i/>
          <w:sz w:val="24"/>
          <w:szCs w:val="24"/>
          <w:highlight w:val="white"/>
          <w:lang w:val="en-US"/>
        </w:rPr>
        <w:t xml:space="preserve">Carbohydr. Polym. </w:t>
      </w:r>
      <w:r w:rsidRPr="00D45195">
        <w:rPr>
          <w:rFonts w:asciiTheme="majorBidi" w:hAnsiTheme="majorBidi" w:cstheme="majorBidi"/>
          <w:b/>
          <w:sz w:val="24"/>
          <w:szCs w:val="24"/>
          <w:lang w:val="en-US"/>
        </w:rPr>
        <w:t xml:space="preserve">157 </w:t>
      </w:r>
      <w:r w:rsidRPr="00D45195">
        <w:rPr>
          <w:rFonts w:asciiTheme="majorBidi" w:hAnsiTheme="majorBidi" w:cstheme="majorBidi"/>
          <w:sz w:val="24"/>
          <w:szCs w:val="24"/>
          <w:lang w:val="en-US"/>
        </w:rPr>
        <w:t>(2017) 1134</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10. C. Zhao, L. Gao, C. Wang, B. Liu, Y. Jin, Z. Xing, </w:t>
      </w:r>
      <w:r w:rsidRPr="00D45195">
        <w:rPr>
          <w:rFonts w:asciiTheme="majorBidi" w:hAnsiTheme="majorBidi" w:cstheme="majorBidi"/>
          <w:i/>
          <w:sz w:val="24"/>
          <w:szCs w:val="24"/>
          <w:highlight w:val="white"/>
          <w:lang w:val="en-US"/>
        </w:rPr>
        <w:t xml:space="preserve">Carbohydr. Polym. </w:t>
      </w:r>
      <w:r w:rsidRPr="00D45195">
        <w:rPr>
          <w:rFonts w:asciiTheme="majorBidi" w:hAnsiTheme="majorBidi" w:cstheme="majorBidi"/>
          <w:b/>
          <w:sz w:val="24"/>
          <w:szCs w:val="24"/>
          <w:lang w:val="en-US"/>
        </w:rPr>
        <w:t xml:space="preserve">144 </w:t>
      </w:r>
      <w:r w:rsidRPr="00D45195">
        <w:rPr>
          <w:rFonts w:asciiTheme="majorBidi" w:hAnsiTheme="majorBidi" w:cstheme="majorBidi"/>
          <w:sz w:val="24"/>
          <w:szCs w:val="24"/>
          <w:lang w:val="en-US"/>
        </w:rPr>
        <w:t>(2015)</w:t>
      </w:r>
      <w:r w:rsidRPr="00D45195">
        <w:rPr>
          <w:rFonts w:asciiTheme="majorBidi" w:hAnsiTheme="majorBidi" w:cstheme="majorBidi"/>
          <w:sz w:val="24"/>
          <w:szCs w:val="24"/>
          <w:lang w:val="en-US"/>
        </w:rPr>
        <w:t xml:space="preserve"> </w:t>
      </w:r>
      <w:r w:rsidRPr="00D45195">
        <w:rPr>
          <w:rFonts w:asciiTheme="majorBidi" w:hAnsiTheme="majorBidi" w:cstheme="majorBidi"/>
          <w:sz w:val="24"/>
          <w:szCs w:val="24"/>
          <w:lang w:val="en-US"/>
        </w:rPr>
        <w:t>382</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11. M. Wang, P. Zhu, S. Zhao, C. Nie, N. Wang, X. Du, Y. Zhou,</w:t>
      </w:r>
      <w:r w:rsidRPr="00D45195">
        <w:rPr>
          <w:rFonts w:asciiTheme="majorBidi" w:hAnsiTheme="majorBidi" w:cstheme="majorBidi"/>
          <w:i/>
          <w:iCs/>
          <w:sz w:val="24"/>
          <w:szCs w:val="24"/>
          <w:highlight w:val="white"/>
          <w:cs/>
        </w:rPr>
        <w:t>‎</w:t>
      </w:r>
      <w:r w:rsidRPr="00D45195">
        <w:rPr>
          <w:rFonts w:asciiTheme="majorBidi" w:hAnsiTheme="majorBidi" w:cstheme="majorBidi"/>
          <w:i/>
          <w:sz w:val="24"/>
          <w:szCs w:val="24"/>
          <w:highlight w:val="white"/>
          <w:rtl/>
          <w:cs/>
        </w:rPr>
        <w:t xml:space="preserve"> Int. J. Biol</w:t>
      </w:r>
      <w:r w:rsidRPr="00D45195">
        <w:rPr>
          <w:rFonts w:asciiTheme="majorBidi" w:hAnsiTheme="majorBidi" w:cstheme="majorBidi"/>
          <w:i/>
          <w:sz w:val="24"/>
          <w:szCs w:val="24"/>
          <w:highlight w:val="white"/>
          <w:lang w:val="en-US"/>
        </w:rPr>
        <w:t xml:space="preserve">. Macromol. </w:t>
      </w:r>
      <w:r w:rsidRPr="00D45195">
        <w:rPr>
          <w:rFonts w:asciiTheme="majorBidi" w:hAnsiTheme="majorBidi" w:cstheme="majorBidi"/>
          <w:b/>
          <w:sz w:val="24"/>
          <w:szCs w:val="24"/>
          <w:lang w:val="en-US"/>
        </w:rPr>
        <w:t xml:space="preserve">95 </w:t>
      </w:r>
      <w:r w:rsidRPr="00D45195">
        <w:rPr>
          <w:rFonts w:asciiTheme="majorBidi" w:hAnsiTheme="majorBidi" w:cstheme="majorBidi"/>
          <w:sz w:val="24"/>
          <w:szCs w:val="24"/>
          <w:lang w:val="en-US"/>
        </w:rPr>
        <w:t>(2017) 809</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12. S. P. Wasser, </w:t>
      </w:r>
      <w:r w:rsidRPr="00D45195">
        <w:rPr>
          <w:rFonts w:asciiTheme="majorBidi" w:hAnsiTheme="majorBidi" w:cstheme="majorBidi"/>
          <w:i/>
          <w:sz w:val="24"/>
          <w:szCs w:val="24"/>
          <w:lang w:val="en-US"/>
        </w:rPr>
        <w:t xml:space="preserve">Appl Microbiol Biotechnol </w:t>
      </w:r>
      <w:r w:rsidRPr="00D45195">
        <w:rPr>
          <w:rFonts w:asciiTheme="majorBidi" w:hAnsiTheme="majorBidi" w:cstheme="majorBidi"/>
          <w:b/>
          <w:sz w:val="24"/>
          <w:szCs w:val="24"/>
          <w:lang w:val="en-US"/>
        </w:rPr>
        <w:t xml:space="preserve">60 </w:t>
      </w:r>
      <w:r w:rsidRPr="00D45195">
        <w:rPr>
          <w:rFonts w:asciiTheme="majorBidi" w:hAnsiTheme="majorBidi" w:cstheme="majorBidi"/>
          <w:sz w:val="24"/>
          <w:szCs w:val="24"/>
          <w:lang w:val="en-US"/>
        </w:rPr>
        <w:t>(2002) 258</w:t>
      </w:r>
    </w:p>
    <w:p w:rsidR="00645267" w:rsidRPr="00D45195" w:rsidRDefault="00A11857">
      <w:pPr>
        <w:pStyle w:val="Titre1"/>
        <w:shd w:val="clear" w:color="auto" w:fill="FFFFFF"/>
        <w:spacing w:before="90" w:after="90"/>
        <w:jc w:val="left"/>
        <w:rPr>
          <w:rFonts w:asciiTheme="majorBidi" w:hAnsiTheme="majorBidi" w:cstheme="majorBidi"/>
          <w:i w:val="0"/>
          <w:sz w:val="24"/>
          <w:szCs w:val="24"/>
          <w:lang w:val="en-US"/>
        </w:rPr>
      </w:pPr>
      <w:r w:rsidRPr="00D45195">
        <w:rPr>
          <w:rFonts w:asciiTheme="majorBidi" w:hAnsiTheme="majorBidi" w:cstheme="majorBidi"/>
          <w:i w:val="0"/>
          <w:sz w:val="24"/>
          <w:szCs w:val="24"/>
          <w:lang w:val="en-US"/>
        </w:rPr>
        <w:t xml:space="preserve">13. C. </w:t>
      </w:r>
      <w:r w:rsidRPr="00D45195">
        <w:rPr>
          <w:rFonts w:asciiTheme="majorBidi" w:hAnsiTheme="majorBidi" w:cstheme="majorBidi"/>
          <w:i w:val="0"/>
          <w:sz w:val="24"/>
          <w:szCs w:val="24"/>
          <w:highlight w:val="white"/>
          <w:lang w:val="en-US"/>
        </w:rPr>
        <w:t xml:space="preserve">Shene, Y. Chisti, D. Vergara, C. Burgos-Díaz, M. Rubilar, M. Bustamante,  </w:t>
      </w:r>
      <w:r w:rsidRPr="00D45195">
        <w:rPr>
          <w:rFonts w:asciiTheme="majorBidi" w:hAnsiTheme="majorBidi" w:cstheme="majorBidi"/>
          <w:sz w:val="24"/>
          <w:szCs w:val="24"/>
          <w:lang w:val="en-US"/>
        </w:rPr>
        <w:t xml:space="preserve">J Biotechnol. </w:t>
      </w:r>
      <w:r w:rsidRPr="00D45195">
        <w:rPr>
          <w:rFonts w:asciiTheme="majorBidi" w:hAnsiTheme="majorBidi" w:cstheme="majorBidi"/>
          <w:b/>
          <w:i w:val="0"/>
          <w:sz w:val="24"/>
          <w:szCs w:val="24"/>
          <w:lang w:val="en-US"/>
        </w:rPr>
        <w:t xml:space="preserve">239 </w:t>
      </w:r>
      <w:r w:rsidRPr="00D45195">
        <w:rPr>
          <w:rFonts w:asciiTheme="majorBidi" w:hAnsiTheme="majorBidi" w:cstheme="majorBidi"/>
          <w:i w:val="0"/>
          <w:sz w:val="24"/>
          <w:szCs w:val="24"/>
          <w:lang w:val="en-US"/>
        </w:rPr>
        <w:t>(2016) 47</w:t>
      </w:r>
    </w:p>
    <w:p w:rsidR="00645267" w:rsidRPr="00D45195" w:rsidRDefault="00A11857">
      <w:pPr>
        <w:pStyle w:val="normal0"/>
        <w:spacing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14. M. H. T. Nguyen, Z. J. Qianb, V. T. Nguyenb, I-W. Choi, S. J. Heo, C. H. Ohd, D. H. Kang, G. H. Kime, W. K. Jung, </w:t>
      </w:r>
      <w:r w:rsidRPr="00D45195">
        <w:rPr>
          <w:rFonts w:asciiTheme="majorBidi" w:hAnsiTheme="majorBidi" w:cstheme="majorBidi"/>
          <w:i/>
          <w:sz w:val="24"/>
          <w:szCs w:val="24"/>
          <w:lang w:val="en-US"/>
        </w:rPr>
        <w:t xml:space="preserve">Process Biochem. </w:t>
      </w:r>
      <w:r w:rsidRPr="00D45195">
        <w:rPr>
          <w:rFonts w:asciiTheme="majorBidi" w:hAnsiTheme="majorBidi" w:cstheme="majorBidi"/>
          <w:b/>
          <w:sz w:val="24"/>
          <w:szCs w:val="24"/>
          <w:lang w:val="en-US"/>
        </w:rPr>
        <w:t xml:space="preserve">48 </w:t>
      </w:r>
      <w:r w:rsidRPr="00D45195">
        <w:rPr>
          <w:rFonts w:asciiTheme="majorBidi" w:hAnsiTheme="majorBidi" w:cstheme="majorBidi"/>
          <w:sz w:val="24"/>
          <w:szCs w:val="24"/>
          <w:lang w:val="en-US"/>
        </w:rPr>
        <w:t>(2013) 1387</w:t>
      </w:r>
    </w:p>
    <w:p w:rsidR="00645267" w:rsidRPr="00D45195" w:rsidRDefault="00A11857">
      <w:pPr>
        <w:pStyle w:val="normal0"/>
        <w:spacing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15. C. P. Liu, L. P. Lin, </w:t>
      </w:r>
      <w:r w:rsidRPr="00D45195">
        <w:rPr>
          <w:rFonts w:asciiTheme="majorBidi" w:hAnsiTheme="majorBidi" w:cstheme="majorBidi"/>
          <w:i/>
          <w:sz w:val="24"/>
          <w:szCs w:val="24"/>
          <w:highlight w:val="white"/>
          <w:lang w:val="en-US"/>
        </w:rPr>
        <w:t xml:space="preserve">Bot. Bull. Acad. Sin. </w:t>
      </w:r>
      <w:r w:rsidRPr="00D45195">
        <w:rPr>
          <w:rFonts w:asciiTheme="majorBidi" w:hAnsiTheme="majorBidi" w:cstheme="majorBidi"/>
          <w:b/>
          <w:sz w:val="24"/>
          <w:szCs w:val="24"/>
          <w:lang w:val="en-US"/>
        </w:rPr>
        <w:t xml:space="preserve">42 </w:t>
      </w:r>
      <w:r w:rsidRPr="00D45195">
        <w:rPr>
          <w:rFonts w:asciiTheme="majorBidi" w:hAnsiTheme="majorBidi" w:cstheme="majorBidi"/>
          <w:sz w:val="24"/>
          <w:szCs w:val="24"/>
          <w:lang w:val="en-US"/>
        </w:rPr>
        <w:t>(2001) 207</w:t>
      </w:r>
    </w:p>
    <w:p w:rsidR="00645267" w:rsidRPr="00D45195" w:rsidRDefault="00A11857">
      <w:pPr>
        <w:pStyle w:val="Titre1"/>
        <w:shd w:val="clear" w:color="auto" w:fill="FFFFFF"/>
        <w:spacing w:before="90" w:after="90"/>
        <w:jc w:val="left"/>
        <w:rPr>
          <w:rFonts w:asciiTheme="majorBidi" w:hAnsiTheme="majorBidi" w:cstheme="majorBidi"/>
          <w:i w:val="0"/>
          <w:sz w:val="24"/>
          <w:szCs w:val="24"/>
        </w:rPr>
      </w:pPr>
      <w:r w:rsidRPr="00A32CC2">
        <w:rPr>
          <w:rFonts w:asciiTheme="majorBidi" w:hAnsiTheme="majorBidi" w:cstheme="majorBidi"/>
          <w:i w:val="0"/>
          <w:sz w:val="24"/>
          <w:szCs w:val="24"/>
        </w:rPr>
        <w:t xml:space="preserve">16. C. C. </w:t>
      </w:r>
      <w:hyperlink r:id="rId20" w:history="1">
        <w:r w:rsidRPr="00D45195">
          <w:rPr>
            <w:rFonts w:asciiTheme="majorBidi" w:hAnsiTheme="majorBidi" w:cstheme="majorBidi"/>
            <w:i w:val="0"/>
            <w:sz w:val="24"/>
            <w:szCs w:val="24"/>
            <w:highlight w:val="white"/>
          </w:rPr>
          <w:t>Yu</w:t>
        </w:r>
      </w:hyperlink>
      <w:r w:rsidRPr="00D45195">
        <w:rPr>
          <w:rFonts w:asciiTheme="majorBidi" w:hAnsiTheme="majorBidi" w:cstheme="majorBidi"/>
          <w:i w:val="0"/>
          <w:sz w:val="24"/>
          <w:szCs w:val="24"/>
          <w:highlight w:val="white"/>
        </w:rPr>
        <w:t xml:space="preserve">, H. W. </w:t>
      </w:r>
      <w:hyperlink r:id="rId21" w:history="1">
        <w:r w:rsidRPr="00D45195">
          <w:rPr>
            <w:rFonts w:asciiTheme="majorBidi" w:hAnsiTheme="majorBidi" w:cstheme="majorBidi"/>
            <w:i w:val="0"/>
            <w:sz w:val="24"/>
            <w:szCs w:val="24"/>
            <w:highlight w:val="white"/>
          </w:rPr>
          <w:t>Chen</w:t>
        </w:r>
      </w:hyperlink>
      <w:r w:rsidRPr="00D45195">
        <w:rPr>
          <w:rFonts w:asciiTheme="majorBidi" w:hAnsiTheme="majorBidi" w:cstheme="majorBidi"/>
          <w:i w:val="0"/>
          <w:sz w:val="24"/>
          <w:szCs w:val="24"/>
          <w:highlight w:val="white"/>
        </w:rPr>
        <w:t xml:space="preserve">, M. J. </w:t>
      </w:r>
      <w:hyperlink r:id="rId22" w:history="1">
        <w:r w:rsidRPr="00D45195">
          <w:rPr>
            <w:rFonts w:asciiTheme="majorBidi" w:hAnsiTheme="majorBidi" w:cstheme="majorBidi"/>
            <w:i w:val="0"/>
            <w:sz w:val="24"/>
            <w:szCs w:val="24"/>
            <w:highlight w:val="white"/>
          </w:rPr>
          <w:t>Chen</w:t>
        </w:r>
      </w:hyperlink>
      <w:r w:rsidRPr="00D45195">
        <w:rPr>
          <w:rFonts w:asciiTheme="majorBidi" w:hAnsiTheme="majorBidi" w:cstheme="majorBidi"/>
          <w:i w:val="0"/>
          <w:sz w:val="24"/>
          <w:szCs w:val="24"/>
          <w:highlight w:val="white"/>
        </w:rPr>
        <w:t xml:space="preserve">, Y. C. </w:t>
      </w:r>
      <w:hyperlink r:id="rId23" w:history="1">
        <w:r w:rsidRPr="00D45195">
          <w:rPr>
            <w:rFonts w:asciiTheme="majorBidi" w:hAnsiTheme="majorBidi" w:cstheme="majorBidi"/>
            <w:i w:val="0"/>
            <w:sz w:val="24"/>
            <w:szCs w:val="24"/>
            <w:highlight w:val="white"/>
          </w:rPr>
          <w:t>Chang</w:t>
        </w:r>
      </w:hyperlink>
      <w:r w:rsidRPr="00D45195">
        <w:rPr>
          <w:rFonts w:asciiTheme="majorBidi" w:hAnsiTheme="majorBidi" w:cstheme="majorBidi"/>
          <w:i w:val="0"/>
          <w:sz w:val="24"/>
          <w:szCs w:val="24"/>
          <w:highlight w:val="white"/>
        </w:rPr>
        <w:t xml:space="preserve">, S. C. </w:t>
      </w:r>
      <w:hyperlink r:id="rId24" w:history="1">
        <w:r w:rsidRPr="00D45195">
          <w:rPr>
            <w:rFonts w:asciiTheme="majorBidi" w:hAnsiTheme="majorBidi" w:cstheme="majorBidi"/>
            <w:i w:val="0"/>
            <w:sz w:val="24"/>
            <w:szCs w:val="24"/>
            <w:highlight w:val="white"/>
          </w:rPr>
          <w:t>Chien</w:t>
        </w:r>
      </w:hyperlink>
      <w:r w:rsidRPr="00D45195">
        <w:rPr>
          <w:rFonts w:asciiTheme="majorBidi" w:hAnsiTheme="majorBidi" w:cstheme="majorBidi"/>
          <w:i w:val="0"/>
          <w:sz w:val="24"/>
          <w:szCs w:val="24"/>
          <w:highlight w:val="white"/>
        </w:rPr>
        <w:t xml:space="preserve">, Y. H. </w:t>
      </w:r>
      <w:hyperlink r:id="rId25" w:history="1">
        <w:r w:rsidRPr="00D45195">
          <w:rPr>
            <w:rFonts w:asciiTheme="majorBidi" w:hAnsiTheme="majorBidi" w:cstheme="majorBidi"/>
            <w:i w:val="0"/>
            <w:sz w:val="24"/>
            <w:szCs w:val="24"/>
            <w:highlight w:val="white"/>
          </w:rPr>
          <w:t>Kuo</w:t>
        </w:r>
      </w:hyperlink>
      <w:r w:rsidRPr="00D45195">
        <w:rPr>
          <w:rFonts w:asciiTheme="majorBidi" w:hAnsiTheme="majorBidi" w:cstheme="majorBidi"/>
          <w:i w:val="0"/>
          <w:sz w:val="24"/>
          <w:szCs w:val="24"/>
        </w:rPr>
        <w:t>,</w:t>
      </w:r>
      <w:r w:rsidRPr="00D45195">
        <w:rPr>
          <w:rFonts w:asciiTheme="majorBidi" w:hAnsiTheme="majorBidi" w:cstheme="majorBidi"/>
          <w:sz w:val="24"/>
          <w:szCs w:val="24"/>
        </w:rPr>
        <w:t xml:space="preserve"> </w:t>
      </w:r>
      <w:r w:rsidRPr="00D45195">
        <w:rPr>
          <w:rFonts w:asciiTheme="majorBidi" w:hAnsiTheme="majorBidi" w:cstheme="majorBidi"/>
          <w:i w:val="0"/>
          <w:sz w:val="24"/>
          <w:szCs w:val="24"/>
          <w:highlight w:val="white"/>
        </w:rPr>
        <w:t xml:space="preserve">F. L.  </w:t>
      </w:r>
      <w:hyperlink r:id="rId26" w:history="1">
        <w:r w:rsidRPr="00D45195">
          <w:rPr>
            <w:rFonts w:asciiTheme="majorBidi" w:hAnsiTheme="majorBidi" w:cstheme="majorBidi"/>
            <w:i w:val="0"/>
            <w:sz w:val="24"/>
            <w:szCs w:val="24"/>
            <w:highlight w:val="white"/>
          </w:rPr>
          <w:t>Yang</w:t>
        </w:r>
      </w:hyperlink>
      <w:r w:rsidRPr="00D45195">
        <w:rPr>
          <w:rFonts w:asciiTheme="majorBidi" w:hAnsiTheme="majorBidi" w:cstheme="majorBidi"/>
          <w:i w:val="0"/>
          <w:sz w:val="24"/>
          <w:szCs w:val="24"/>
          <w:highlight w:val="white"/>
        </w:rPr>
        <w:t xml:space="preserve">, S. H. </w:t>
      </w:r>
      <w:hyperlink r:id="rId27" w:history="1">
        <w:r w:rsidRPr="00D45195">
          <w:rPr>
            <w:rFonts w:asciiTheme="majorBidi" w:hAnsiTheme="majorBidi" w:cstheme="majorBidi"/>
            <w:i w:val="0"/>
            <w:sz w:val="24"/>
            <w:szCs w:val="24"/>
            <w:highlight w:val="white"/>
          </w:rPr>
          <w:t>Wu</w:t>
        </w:r>
      </w:hyperlink>
      <w:r w:rsidRPr="00D45195">
        <w:rPr>
          <w:rFonts w:asciiTheme="majorBidi" w:hAnsiTheme="majorBidi" w:cstheme="majorBidi"/>
          <w:i w:val="0"/>
          <w:sz w:val="24"/>
          <w:szCs w:val="24"/>
          <w:highlight w:val="white"/>
        </w:rPr>
        <w:t xml:space="preserve">, J. </w:t>
      </w:r>
      <w:hyperlink r:id="rId28" w:history="1">
        <w:r w:rsidRPr="00D45195">
          <w:rPr>
            <w:rFonts w:asciiTheme="majorBidi" w:hAnsiTheme="majorBidi" w:cstheme="majorBidi"/>
            <w:i w:val="0"/>
            <w:sz w:val="24"/>
            <w:szCs w:val="24"/>
            <w:highlight w:val="white"/>
          </w:rPr>
          <w:t>Chen</w:t>
        </w:r>
      </w:hyperlink>
      <w:r w:rsidRPr="00D45195">
        <w:rPr>
          <w:rFonts w:asciiTheme="majorBidi" w:hAnsiTheme="majorBidi" w:cstheme="majorBidi"/>
          <w:i w:val="0"/>
          <w:sz w:val="24"/>
          <w:szCs w:val="24"/>
          <w:highlight w:val="white"/>
        </w:rPr>
        <w:t xml:space="preserve">, H. H. </w:t>
      </w:r>
      <w:hyperlink r:id="rId29" w:history="1">
        <w:r w:rsidRPr="00D45195">
          <w:rPr>
            <w:rFonts w:asciiTheme="majorBidi" w:hAnsiTheme="majorBidi" w:cstheme="majorBidi"/>
            <w:i w:val="0"/>
            <w:sz w:val="24"/>
            <w:szCs w:val="24"/>
            <w:highlight w:val="white"/>
          </w:rPr>
          <w:t>Yu</w:t>
        </w:r>
      </w:hyperlink>
      <w:r w:rsidRPr="00D45195">
        <w:rPr>
          <w:rFonts w:asciiTheme="majorBidi" w:hAnsiTheme="majorBidi" w:cstheme="majorBidi"/>
          <w:i w:val="0"/>
          <w:sz w:val="24"/>
          <w:szCs w:val="24"/>
          <w:highlight w:val="white"/>
        </w:rPr>
        <w:t xml:space="preserve">, L. K. </w:t>
      </w:r>
      <w:hyperlink r:id="rId30" w:history="1">
        <w:r w:rsidRPr="00D45195">
          <w:rPr>
            <w:rFonts w:asciiTheme="majorBidi" w:hAnsiTheme="majorBidi" w:cstheme="majorBidi"/>
            <w:i w:val="0"/>
            <w:sz w:val="24"/>
            <w:szCs w:val="24"/>
            <w:highlight w:val="white"/>
          </w:rPr>
          <w:t>Chao</w:t>
        </w:r>
      </w:hyperlink>
      <w:r w:rsidRPr="00D45195">
        <w:rPr>
          <w:rFonts w:asciiTheme="majorBidi" w:hAnsiTheme="majorBidi" w:cstheme="majorBidi"/>
          <w:i w:val="0"/>
          <w:sz w:val="24"/>
          <w:szCs w:val="24"/>
          <w:highlight w:val="white"/>
        </w:rPr>
        <w:t xml:space="preserve">, </w:t>
      </w:r>
      <w:r w:rsidRPr="00D45195">
        <w:rPr>
          <w:rFonts w:asciiTheme="majorBidi" w:hAnsiTheme="majorBidi" w:cstheme="majorBidi"/>
          <w:sz w:val="24"/>
          <w:szCs w:val="24"/>
          <w:highlight w:val="white"/>
        </w:rPr>
        <w:t xml:space="preserve">Nat. Prod. Commun. </w:t>
      </w:r>
      <w:r w:rsidRPr="00D45195">
        <w:rPr>
          <w:rFonts w:asciiTheme="majorBidi" w:hAnsiTheme="majorBidi" w:cstheme="majorBidi"/>
          <w:b/>
          <w:i w:val="0"/>
          <w:sz w:val="24"/>
          <w:szCs w:val="24"/>
        </w:rPr>
        <w:t xml:space="preserve">5 </w:t>
      </w:r>
      <w:r w:rsidRPr="00D45195">
        <w:rPr>
          <w:rFonts w:asciiTheme="majorBidi" w:hAnsiTheme="majorBidi" w:cstheme="majorBidi"/>
          <w:i w:val="0"/>
          <w:sz w:val="24"/>
          <w:szCs w:val="24"/>
        </w:rPr>
        <w:t>(2010) 1941</w:t>
      </w:r>
    </w:p>
    <w:p w:rsidR="00645267" w:rsidRPr="00D45195" w:rsidRDefault="00A11857">
      <w:pPr>
        <w:pStyle w:val="normal0"/>
        <w:tabs>
          <w:tab w:val="left" w:pos="284"/>
          <w:tab w:val="left" w:pos="709"/>
        </w:tabs>
        <w:spacing w:line="360" w:lineRule="auto"/>
        <w:rPr>
          <w:rFonts w:asciiTheme="majorBidi" w:hAnsiTheme="majorBidi" w:cstheme="majorBidi"/>
          <w:sz w:val="24"/>
          <w:szCs w:val="24"/>
          <w:lang w:val="en-US"/>
        </w:rPr>
      </w:pPr>
      <w:r w:rsidRPr="00D45195">
        <w:rPr>
          <w:rFonts w:asciiTheme="majorBidi" w:hAnsiTheme="majorBidi" w:cstheme="majorBidi"/>
          <w:sz w:val="24"/>
          <w:szCs w:val="24"/>
        </w:rPr>
        <w:t xml:space="preserve">17. </w:t>
      </w:r>
      <w:hyperlink r:id="rId31" w:history="1">
        <w:r w:rsidRPr="00D45195">
          <w:rPr>
            <w:rFonts w:asciiTheme="majorBidi" w:hAnsiTheme="majorBidi" w:cstheme="majorBidi"/>
            <w:sz w:val="24"/>
            <w:szCs w:val="24"/>
            <w:highlight w:val="white"/>
          </w:rPr>
          <w:t>K. Nuno</w:t>
        </w:r>
      </w:hyperlink>
      <w:r w:rsidRPr="00D45195">
        <w:rPr>
          <w:rFonts w:asciiTheme="majorBidi" w:hAnsiTheme="majorBidi" w:cstheme="majorBidi"/>
          <w:sz w:val="24"/>
          <w:szCs w:val="24"/>
          <w:highlight w:val="white"/>
        </w:rPr>
        <w:t>, </w:t>
      </w:r>
      <w:hyperlink r:id="rId32" w:history="1">
        <w:r w:rsidRPr="00D45195">
          <w:rPr>
            <w:rFonts w:asciiTheme="majorBidi" w:hAnsiTheme="majorBidi" w:cstheme="majorBidi"/>
            <w:sz w:val="24"/>
            <w:szCs w:val="24"/>
            <w:highlight w:val="white"/>
          </w:rPr>
          <w:t>F. Lopez</w:t>
        </w:r>
      </w:hyperlink>
      <w:r w:rsidRPr="00D45195">
        <w:rPr>
          <w:rFonts w:asciiTheme="majorBidi" w:hAnsiTheme="majorBidi" w:cstheme="majorBidi"/>
          <w:sz w:val="24"/>
          <w:szCs w:val="24"/>
          <w:highlight w:val="white"/>
        </w:rPr>
        <w:t>, </w:t>
      </w:r>
      <w:hyperlink r:id="rId33" w:history="1">
        <w:r w:rsidRPr="00D45195">
          <w:rPr>
            <w:rFonts w:asciiTheme="majorBidi" w:hAnsiTheme="majorBidi" w:cstheme="majorBidi"/>
            <w:sz w:val="24"/>
            <w:szCs w:val="24"/>
            <w:highlight w:val="white"/>
          </w:rPr>
          <w:t>A. F. Puebla</w:t>
        </w:r>
      </w:hyperlink>
      <w:r w:rsidRPr="00D45195">
        <w:rPr>
          <w:rFonts w:asciiTheme="majorBidi" w:hAnsiTheme="majorBidi" w:cstheme="majorBidi"/>
          <w:sz w:val="24"/>
          <w:szCs w:val="24"/>
          <w:highlight w:val="white"/>
        </w:rPr>
        <w:t>, </w:t>
      </w:r>
      <w:hyperlink r:id="rId34" w:history="1">
        <w:r w:rsidRPr="00D45195">
          <w:rPr>
            <w:rFonts w:asciiTheme="majorBidi" w:hAnsiTheme="majorBidi" w:cstheme="majorBidi"/>
            <w:sz w:val="24"/>
            <w:szCs w:val="24"/>
            <w:highlight w:val="white"/>
          </w:rPr>
          <w:t>E. Velarde</w:t>
        </w:r>
      </w:hyperlink>
      <w:r w:rsidRPr="00D45195">
        <w:rPr>
          <w:rFonts w:asciiTheme="majorBidi" w:hAnsiTheme="majorBidi" w:cstheme="majorBidi"/>
          <w:sz w:val="24"/>
          <w:szCs w:val="24"/>
          <w:highlight w:val="white"/>
        </w:rPr>
        <w:t>, </w:t>
      </w:r>
      <w:hyperlink r:id="rId35" w:history="1">
        <w:r w:rsidRPr="00D45195">
          <w:rPr>
            <w:rFonts w:asciiTheme="majorBidi" w:hAnsiTheme="majorBidi" w:cstheme="majorBidi"/>
            <w:sz w:val="24"/>
            <w:szCs w:val="24"/>
            <w:highlight w:val="white"/>
          </w:rPr>
          <w:t>A. G. Puebla-Mora</w:t>
        </w:r>
      </w:hyperlink>
      <w:r w:rsidRPr="00D45195">
        <w:rPr>
          <w:rFonts w:asciiTheme="majorBidi" w:hAnsiTheme="majorBidi" w:cstheme="majorBidi"/>
          <w:sz w:val="24"/>
          <w:szCs w:val="24"/>
          <w:highlight w:val="white"/>
        </w:rPr>
        <w:t>, </w:t>
      </w:r>
      <w:hyperlink r:id="rId36" w:history="1">
        <w:r w:rsidRPr="00D45195">
          <w:rPr>
            <w:rFonts w:asciiTheme="majorBidi" w:hAnsiTheme="majorBidi" w:cstheme="majorBidi"/>
            <w:sz w:val="24"/>
            <w:szCs w:val="24"/>
            <w:highlight w:val="white"/>
          </w:rPr>
          <w:t>F. Ascencio</w:t>
        </w:r>
      </w:hyperlink>
      <w:r w:rsidRPr="00D45195">
        <w:rPr>
          <w:rFonts w:asciiTheme="majorBidi" w:hAnsiTheme="majorBidi" w:cstheme="majorBidi"/>
          <w:sz w:val="24"/>
          <w:szCs w:val="24"/>
          <w:highlight w:val="white"/>
        </w:rPr>
        <w:t>, </w:t>
      </w:r>
      <w:hyperlink r:id="rId37" w:history="1">
        <w:r w:rsidRPr="00D45195">
          <w:rPr>
            <w:rFonts w:asciiTheme="majorBidi" w:hAnsiTheme="majorBidi" w:cstheme="majorBidi"/>
            <w:sz w:val="24"/>
            <w:szCs w:val="24"/>
            <w:highlight w:val="white"/>
          </w:rPr>
          <w:t>A. Cerón</w:t>
        </w:r>
      </w:hyperlink>
      <w:r w:rsidRPr="00D45195">
        <w:rPr>
          <w:rFonts w:asciiTheme="majorBidi" w:hAnsiTheme="majorBidi" w:cstheme="majorBidi"/>
          <w:sz w:val="24"/>
          <w:szCs w:val="24"/>
          <w:highlight w:val="white"/>
        </w:rPr>
        <w:t>, </w:t>
      </w:r>
      <w:hyperlink r:id="rId38" w:history="1">
        <w:r w:rsidRPr="00D45195">
          <w:rPr>
            <w:rFonts w:asciiTheme="majorBidi" w:hAnsiTheme="majorBidi" w:cstheme="majorBidi"/>
            <w:sz w:val="24"/>
            <w:szCs w:val="24"/>
            <w:highlight w:val="white"/>
          </w:rPr>
          <w:t>A. Villaruel</w:t>
        </w:r>
      </w:hyperlink>
      <w:r w:rsidRPr="00D45195">
        <w:rPr>
          <w:rFonts w:asciiTheme="majorBidi" w:hAnsiTheme="majorBidi" w:cstheme="majorBidi"/>
          <w:sz w:val="24"/>
          <w:szCs w:val="24"/>
          <w:highlight w:val="white"/>
        </w:rPr>
        <w:t>, </w:t>
      </w:r>
      <w:hyperlink r:id="rId39" w:history="1">
        <w:r w:rsidRPr="00D45195">
          <w:rPr>
            <w:rFonts w:asciiTheme="majorBidi" w:hAnsiTheme="majorBidi" w:cstheme="majorBidi"/>
            <w:sz w:val="24"/>
            <w:szCs w:val="24"/>
            <w:highlight w:val="white"/>
          </w:rPr>
          <w:t>A. M. Vidal-Perez</w:t>
        </w:r>
      </w:hyperlink>
      <w:r w:rsidRPr="00D45195">
        <w:rPr>
          <w:rFonts w:asciiTheme="majorBidi" w:hAnsiTheme="majorBidi" w:cstheme="majorBidi"/>
          <w:sz w:val="24"/>
          <w:szCs w:val="24"/>
          <w:highlight w:val="white"/>
        </w:rPr>
        <w:t>, </w:t>
      </w:r>
      <w:hyperlink r:id="rId40" w:history="1">
        <w:r w:rsidRPr="00D45195">
          <w:rPr>
            <w:rFonts w:asciiTheme="majorBidi" w:hAnsiTheme="majorBidi" w:cstheme="majorBidi"/>
            <w:sz w:val="24"/>
            <w:szCs w:val="24"/>
            <w:highlight w:val="white"/>
          </w:rPr>
          <w:t>A. L. Rodríguez</w:t>
        </w:r>
      </w:hyperlink>
      <w:r w:rsidRPr="00D45195">
        <w:rPr>
          <w:rFonts w:asciiTheme="majorBidi" w:hAnsiTheme="majorBidi" w:cstheme="majorBidi"/>
          <w:sz w:val="24"/>
          <w:szCs w:val="24"/>
        </w:rPr>
        <w:t xml:space="preserve">, </w:t>
      </w:r>
      <w:r w:rsidRPr="00D45195">
        <w:rPr>
          <w:rFonts w:asciiTheme="majorBidi" w:hAnsiTheme="majorBidi" w:cstheme="majorBidi"/>
          <w:i/>
          <w:sz w:val="24"/>
          <w:szCs w:val="24"/>
        </w:rPr>
        <w:t xml:space="preserve">J. Funct. </w:t>
      </w:r>
      <w:r w:rsidRPr="00D45195">
        <w:rPr>
          <w:rFonts w:asciiTheme="majorBidi" w:hAnsiTheme="majorBidi" w:cstheme="majorBidi"/>
          <w:i/>
          <w:sz w:val="24"/>
          <w:szCs w:val="24"/>
          <w:lang w:val="en-US"/>
        </w:rPr>
        <w:t xml:space="preserve">Foods </w:t>
      </w:r>
      <w:r w:rsidRPr="00D45195">
        <w:rPr>
          <w:rFonts w:asciiTheme="majorBidi" w:hAnsiTheme="majorBidi" w:cstheme="majorBidi"/>
          <w:b/>
          <w:sz w:val="24"/>
          <w:szCs w:val="24"/>
          <w:lang w:val="en-US"/>
        </w:rPr>
        <w:t>5</w:t>
      </w:r>
      <w:r w:rsidRPr="00D45195">
        <w:rPr>
          <w:rFonts w:asciiTheme="majorBidi" w:hAnsiTheme="majorBidi" w:cstheme="majorBidi"/>
          <w:sz w:val="24"/>
          <w:szCs w:val="24"/>
          <w:lang w:val="en-US"/>
        </w:rPr>
        <w:t>(2013) 106</w:t>
      </w:r>
    </w:p>
    <w:p w:rsidR="00645267" w:rsidRPr="00D45195" w:rsidRDefault="00A11857">
      <w:pPr>
        <w:pStyle w:val="normal0"/>
        <w:tabs>
          <w:tab w:val="left" w:pos="284"/>
          <w:tab w:val="left" w:pos="709"/>
        </w:tabs>
        <w:spacing w:line="360" w:lineRule="auto"/>
        <w:rPr>
          <w:rFonts w:asciiTheme="majorBidi" w:hAnsiTheme="majorBidi" w:cstheme="majorBidi"/>
          <w:sz w:val="24"/>
          <w:szCs w:val="24"/>
          <w:lang w:val="en-US"/>
        </w:rPr>
      </w:pPr>
      <w:r w:rsidRPr="00D45195">
        <w:rPr>
          <w:rFonts w:asciiTheme="majorBidi" w:hAnsiTheme="majorBidi" w:cstheme="majorBidi"/>
          <w:sz w:val="24"/>
          <w:szCs w:val="24"/>
          <w:lang w:val="en-US"/>
        </w:rPr>
        <w:lastRenderedPageBreak/>
        <w:t xml:space="preserve">18. D. Surendhiran, M. Vijay, A. R. Sirajunnisa, T. Subramaniyan, A. S. Shellomith, K. Tamilselvam, </w:t>
      </w:r>
      <w:r w:rsidRPr="00D45195">
        <w:rPr>
          <w:rFonts w:asciiTheme="majorBidi" w:hAnsiTheme="majorBidi" w:cstheme="majorBidi"/>
          <w:i/>
          <w:sz w:val="24"/>
          <w:szCs w:val="24"/>
          <w:highlight w:val="white"/>
          <w:lang w:val="en-US"/>
        </w:rPr>
        <w:t>J. Coast Life Med.</w:t>
      </w:r>
      <w:r w:rsidRPr="00D45195">
        <w:rPr>
          <w:rFonts w:asciiTheme="majorBidi" w:hAnsiTheme="majorBidi" w:cstheme="majorBidi"/>
          <w:b/>
          <w:sz w:val="24"/>
          <w:szCs w:val="24"/>
          <w:lang w:val="en-US"/>
        </w:rPr>
        <w:t xml:space="preserve"> 2 </w:t>
      </w:r>
      <w:r w:rsidRPr="00D45195">
        <w:rPr>
          <w:rFonts w:asciiTheme="majorBidi" w:hAnsiTheme="majorBidi" w:cstheme="majorBidi"/>
          <w:sz w:val="24"/>
          <w:szCs w:val="24"/>
          <w:lang w:val="en-US"/>
        </w:rPr>
        <w:t>(2014) 859</w:t>
      </w:r>
    </w:p>
    <w:p w:rsidR="00645267" w:rsidRPr="00A32CC2"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19. </w:t>
      </w:r>
      <w:hyperlink r:id="rId41" w:history="1">
        <w:r w:rsidRPr="00D45195">
          <w:rPr>
            <w:rFonts w:asciiTheme="majorBidi" w:hAnsiTheme="majorBidi" w:cstheme="majorBidi"/>
            <w:sz w:val="24"/>
            <w:szCs w:val="24"/>
            <w:highlight w:val="white"/>
            <w:lang w:val="en-US"/>
          </w:rPr>
          <w:t>N. C. Moroney</w:t>
        </w:r>
      </w:hyperlink>
      <w:r w:rsidRPr="00D45195">
        <w:rPr>
          <w:rFonts w:asciiTheme="majorBidi" w:hAnsiTheme="majorBidi" w:cstheme="majorBidi"/>
          <w:sz w:val="24"/>
          <w:szCs w:val="24"/>
          <w:highlight w:val="white"/>
          <w:lang w:val="en-US"/>
        </w:rPr>
        <w:t>, </w:t>
      </w:r>
      <w:hyperlink r:id="rId42" w:history="1">
        <w:r w:rsidRPr="00D45195">
          <w:rPr>
            <w:rFonts w:asciiTheme="majorBidi" w:hAnsiTheme="majorBidi" w:cstheme="majorBidi"/>
            <w:sz w:val="24"/>
            <w:szCs w:val="24"/>
            <w:highlight w:val="white"/>
            <w:lang w:val="en-US"/>
          </w:rPr>
          <w:t>M. N. O’Grady</w:t>
        </w:r>
      </w:hyperlink>
      <w:r w:rsidRPr="00D45195">
        <w:rPr>
          <w:rFonts w:asciiTheme="majorBidi" w:hAnsiTheme="majorBidi" w:cstheme="majorBidi"/>
          <w:sz w:val="24"/>
          <w:szCs w:val="24"/>
          <w:highlight w:val="white"/>
          <w:lang w:val="en-US"/>
        </w:rPr>
        <w:t>, </w:t>
      </w:r>
      <w:hyperlink r:id="rId43" w:history="1">
        <w:r w:rsidRPr="00D45195">
          <w:rPr>
            <w:rFonts w:asciiTheme="majorBidi" w:hAnsiTheme="majorBidi" w:cstheme="majorBidi"/>
            <w:sz w:val="24"/>
            <w:szCs w:val="24"/>
            <w:highlight w:val="white"/>
            <w:lang w:val="en-US"/>
          </w:rPr>
          <w:t>S. Lordan</w:t>
        </w:r>
      </w:hyperlink>
      <w:r w:rsidRPr="00D45195">
        <w:rPr>
          <w:rFonts w:asciiTheme="majorBidi" w:hAnsiTheme="majorBidi" w:cstheme="majorBidi"/>
          <w:sz w:val="24"/>
          <w:szCs w:val="24"/>
          <w:highlight w:val="white"/>
          <w:lang w:val="en-US"/>
        </w:rPr>
        <w:t>, </w:t>
      </w:r>
      <w:hyperlink r:id="rId44" w:history="1">
        <w:r w:rsidRPr="00D45195">
          <w:rPr>
            <w:rFonts w:asciiTheme="majorBidi" w:hAnsiTheme="majorBidi" w:cstheme="majorBidi"/>
            <w:sz w:val="24"/>
            <w:szCs w:val="24"/>
            <w:highlight w:val="white"/>
            <w:lang w:val="en-US"/>
          </w:rPr>
          <w:t>C. Stanton</w:t>
        </w:r>
      </w:hyperlink>
      <w:r w:rsidRPr="00D45195">
        <w:rPr>
          <w:rFonts w:asciiTheme="majorBidi" w:hAnsiTheme="majorBidi" w:cstheme="majorBidi"/>
          <w:sz w:val="24"/>
          <w:szCs w:val="24"/>
          <w:highlight w:val="white"/>
          <w:lang w:val="en-US"/>
        </w:rPr>
        <w:t>, </w:t>
      </w:r>
      <w:hyperlink r:id="rId45" w:history="1">
        <w:r w:rsidRPr="00D45195">
          <w:rPr>
            <w:rFonts w:asciiTheme="majorBidi" w:hAnsiTheme="majorBidi" w:cstheme="majorBidi"/>
            <w:sz w:val="24"/>
            <w:szCs w:val="24"/>
            <w:highlight w:val="white"/>
            <w:lang w:val="en-US"/>
          </w:rPr>
          <w:t>J. P. Kerry</w:t>
        </w:r>
      </w:hyperlink>
      <w:r w:rsidRPr="00D45195">
        <w:rPr>
          <w:rFonts w:asciiTheme="majorBidi" w:hAnsiTheme="majorBidi" w:cstheme="majorBidi"/>
          <w:sz w:val="24"/>
          <w:szCs w:val="24"/>
          <w:lang w:val="en-US"/>
        </w:rPr>
        <w:t xml:space="preserve">, </w:t>
      </w:r>
      <w:r w:rsidRPr="00D45195">
        <w:rPr>
          <w:rFonts w:asciiTheme="majorBidi" w:hAnsiTheme="majorBidi" w:cstheme="majorBidi"/>
          <w:i/>
          <w:sz w:val="24"/>
          <w:szCs w:val="24"/>
          <w:lang w:val="en-US"/>
        </w:rPr>
        <w:t xml:space="preserve">Mar. </w:t>
      </w:r>
      <w:r w:rsidRPr="00A32CC2">
        <w:rPr>
          <w:rFonts w:asciiTheme="majorBidi" w:hAnsiTheme="majorBidi" w:cstheme="majorBidi"/>
          <w:i/>
          <w:sz w:val="24"/>
          <w:szCs w:val="24"/>
          <w:lang w:val="en-US"/>
        </w:rPr>
        <w:t xml:space="preserve">Drugs </w:t>
      </w:r>
      <w:r w:rsidRPr="00A32CC2">
        <w:rPr>
          <w:rFonts w:asciiTheme="majorBidi" w:hAnsiTheme="majorBidi" w:cstheme="majorBidi"/>
          <w:b/>
          <w:sz w:val="24"/>
          <w:szCs w:val="24"/>
          <w:lang w:val="en-US"/>
        </w:rPr>
        <w:t xml:space="preserve">13 </w:t>
      </w:r>
      <w:r w:rsidRPr="00A32CC2">
        <w:rPr>
          <w:rFonts w:asciiTheme="majorBidi" w:hAnsiTheme="majorBidi" w:cstheme="majorBidi"/>
          <w:sz w:val="24"/>
          <w:szCs w:val="24"/>
          <w:lang w:val="en-US"/>
        </w:rPr>
        <w:t>(2015) 2447</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20. M. Dubois, K. A. Gilles, J. K. Hamilton, P. A. Rebers, F.A. Smith, </w:t>
      </w:r>
      <w:r w:rsidRPr="00D45195">
        <w:rPr>
          <w:rFonts w:asciiTheme="majorBidi" w:hAnsiTheme="majorBidi" w:cstheme="majorBidi"/>
          <w:i/>
          <w:sz w:val="24"/>
          <w:szCs w:val="24"/>
          <w:lang w:val="en-US"/>
        </w:rPr>
        <w:t>Anal. Chem</w:t>
      </w:r>
      <w:r w:rsidRPr="00D45195">
        <w:rPr>
          <w:rFonts w:asciiTheme="majorBidi" w:hAnsiTheme="majorBidi" w:cstheme="majorBidi"/>
          <w:sz w:val="24"/>
          <w:szCs w:val="24"/>
          <w:lang w:val="en-US"/>
        </w:rPr>
        <w:t xml:space="preserve">. </w:t>
      </w:r>
      <w:r w:rsidRPr="00D45195">
        <w:rPr>
          <w:rFonts w:asciiTheme="majorBidi" w:hAnsiTheme="majorBidi" w:cstheme="majorBidi"/>
          <w:b/>
          <w:sz w:val="24"/>
          <w:szCs w:val="24"/>
          <w:lang w:val="en-US"/>
        </w:rPr>
        <w:t>28</w:t>
      </w:r>
      <w:r w:rsidRPr="00D45195">
        <w:rPr>
          <w:rFonts w:asciiTheme="majorBidi" w:hAnsiTheme="majorBidi" w:cstheme="majorBidi"/>
          <w:sz w:val="24"/>
          <w:szCs w:val="24"/>
          <w:lang w:val="en-US"/>
        </w:rPr>
        <w:t xml:space="preserve"> (1956) 350</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highlight w:val="white"/>
          <w:lang w:val="en-US"/>
        </w:rPr>
        <w:t xml:space="preserve">21. K. S. Dodgson, A. G. Lloyd, </w:t>
      </w:r>
      <w:r w:rsidRPr="00D45195">
        <w:rPr>
          <w:rFonts w:asciiTheme="majorBidi" w:hAnsiTheme="majorBidi" w:cstheme="majorBidi"/>
          <w:i/>
          <w:sz w:val="24"/>
          <w:szCs w:val="24"/>
          <w:highlight w:val="white"/>
          <w:lang w:val="en-US"/>
        </w:rPr>
        <w:t xml:space="preserve">Biochem. J. </w:t>
      </w:r>
      <w:r w:rsidRPr="00D45195">
        <w:rPr>
          <w:rFonts w:asciiTheme="majorBidi" w:hAnsiTheme="majorBidi" w:cstheme="majorBidi"/>
          <w:b/>
          <w:sz w:val="24"/>
          <w:szCs w:val="24"/>
          <w:highlight w:val="white"/>
          <w:lang w:val="en-US"/>
        </w:rPr>
        <w:t xml:space="preserve">78 </w:t>
      </w:r>
      <w:r w:rsidRPr="00D45195">
        <w:rPr>
          <w:rFonts w:asciiTheme="majorBidi" w:hAnsiTheme="majorBidi" w:cstheme="majorBidi"/>
          <w:sz w:val="24"/>
          <w:szCs w:val="24"/>
          <w:highlight w:val="white"/>
          <w:lang w:val="en-US"/>
        </w:rPr>
        <w:t>(1961) 319</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22. A. Alves, S. G. Caridade, J. F. Mano, R. A. Sousa, R. L. Reis, </w:t>
      </w:r>
      <w:r w:rsidRPr="00D45195">
        <w:rPr>
          <w:rFonts w:asciiTheme="majorBidi" w:hAnsiTheme="majorBidi" w:cstheme="majorBidi"/>
          <w:i/>
          <w:sz w:val="24"/>
          <w:szCs w:val="24"/>
          <w:lang w:val="en-US"/>
        </w:rPr>
        <w:t>Carbohydr. Res</w:t>
      </w:r>
      <w:r w:rsidRPr="00D45195">
        <w:rPr>
          <w:rFonts w:asciiTheme="majorBidi" w:hAnsiTheme="majorBidi" w:cstheme="majorBidi"/>
          <w:sz w:val="24"/>
          <w:szCs w:val="24"/>
          <w:lang w:val="en-US"/>
        </w:rPr>
        <w:t>.</w:t>
      </w:r>
      <w:r w:rsidRPr="00D45195">
        <w:rPr>
          <w:rFonts w:asciiTheme="majorBidi" w:hAnsiTheme="majorBidi" w:cstheme="majorBidi"/>
          <w:b/>
          <w:sz w:val="24"/>
          <w:szCs w:val="24"/>
          <w:lang w:val="en-US"/>
        </w:rPr>
        <w:t xml:space="preserve"> 345 </w:t>
      </w:r>
      <w:r w:rsidRPr="00D45195">
        <w:rPr>
          <w:rFonts w:asciiTheme="majorBidi" w:hAnsiTheme="majorBidi" w:cstheme="majorBidi"/>
          <w:sz w:val="24"/>
          <w:szCs w:val="24"/>
          <w:lang w:val="en-US"/>
        </w:rPr>
        <w:t>(2010) 2194</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23. B. </w:t>
      </w:r>
      <w:r w:rsidRPr="00D45195">
        <w:rPr>
          <w:rFonts w:asciiTheme="majorBidi" w:hAnsiTheme="majorBidi" w:cstheme="majorBidi"/>
          <w:color w:val="141823"/>
          <w:sz w:val="24"/>
          <w:szCs w:val="24"/>
          <w:lang w:val="en-US"/>
        </w:rPr>
        <w:t>Yang</w:t>
      </w:r>
      <w:r w:rsidRPr="00D45195">
        <w:rPr>
          <w:rFonts w:asciiTheme="majorBidi" w:hAnsiTheme="majorBidi" w:cstheme="majorBidi"/>
          <w:color w:val="141823"/>
          <w:sz w:val="24"/>
          <w:szCs w:val="24"/>
          <w:highlight w:val="white"/>
          <w:lang w:val="en-US"/>
        </w:rPr>
        <w:t>,</w:t>
      </w:r>
      <w:r w:rsidRPr="00D45195">
        <w:rPr>
          <w:rFonts w:asciiTheme="majorBidi" w:hAnsiTheme="majorBidi" w:cstheme="majorBidi"/>
          <w:color w:val="141823"/>
          <w:sz w:val="24"/>
          <w:szCs w:val="24"/>
          <w:lang w:val="en-US"/>
        </w:rPr>
        <w:t xml:space="preserve"> J. Wang</w:t>
      </w:r>
      <w:r w:rsidRPr="00D45195">
        <w:rPr>
          <w:rFonts w:asciiTheme="majorBidi" w:hAnsiTheme="majorBidi" w:cstheme="majorBidi"/>
          <w:color w:val="141823"/>
          <w:sz w:val="24"/>
          <w:szCs w:val="24"/>
          <w:highlight w:val="white"/>
          <w:lang w:val="en-US"/>
        </w:rPr>
        <w:t>,</w:t>
      </w:r>
      <w:r w:rsidRPr="00D45195">
        <w:rPr>
          <w:rFonts w:asciiTheme="majorBidi" w:hAnsiTheme="majorBidi" w:cstheme="majorBidi"/>
          <w:color w:val="141823"/>
          <w:sz w:val="24"/>
          <w:szCs w:val="24"/>
          <w:lang w:val="en-US"/>
        </w:rPr>
        <w:t xml:space="preserve"> M. Zhao</w:t>
      </w:r>
      <w:r w:rsidRPr="00D45195">
        <w:rPr>
          <w:rFonts w:asciiTheme="majorBidi" w:hAnsiTheme="majorBidi" w:cstheme="majorBidi"/>
          <w:color w:val="141823"/>
          <w:sz w:val="24"/>
          <w:szCs w:val="24"/>
          <w:highlight w:val="white"/>
          <w:lang w:val="en-US"/>
        </w:rPr>
        <w:t>,</w:t>
      </w:r>
      <w:r w:rsidRPr="00D45195">
        <w:rPr>
          <w:rFonts w:asciiTheme="majorBidi" w:hAnsiTheme="majorBidi" w:cstheme="majorBidi"/>
          <w:color w:val="141823"/>
          <w:sz w:val="24"/>
          <w:szCs w:val="24"/>
          <w:lang w:val="en-US"/>
        </w:rPr>
        <w:t xml:space="preserve"> Y. Liu</w:t>
      </w:r>
      <w:r w:rsidRPr="00D45195">
        <w:rPr>
          <w:rFonts w:asciiTheme="majorBidi" w:hAnsiTheme="majorBidi" w:cstheme="majorBidi"/>
          <w:color w:val="141823"/>
          <w:sz w:val="24"/>
          <w:szCs w:val="24"/>
          <w:highlight w:val="white"/>
          <w:lang w:val="en-US"/>
        </w:rPr>
        <w:t>,</w:t>
      </w:r>
      <w:r w:rsidRPr="00D45195">
        <w:rPr>
          <w:rFonts w:asciiTheme="majorBidi" w:hAnsiTheme="majorBidi" w:cstheme="majorBidi"/>
          <w:color w:val="141823"/>
          <w:sz w:val="24"/>
          <w:szCs w:val="24"/>
          <w:lang w:val="en-US"/>
        </w:rPr>
        <w:t xml:space="preserve"> Wang W</w:t>
      </w:r>
      <w:r w:rsidRPr="00D45195">
        <w:rPr>
          <w:rFonts w:asciiTheme="majorBidi" w:hAnsiTheme="majorBidi" w:cstheme="majorBidi"/>
          <w:color w:val="141823"/>
          <w:sz w:val="24"/>
          <w:szCs w:val="24"/>
          <w:highlight w:val="white"/>
          <w:lang w:val="en-US"/>
        </w:rPr>
        <w:t>,</w:t>
      </w:r>
      <w:r w:rsidRPr="00D45195">
        <w:rPr>
          <w:rFonts w:asciiTheme="majorBidi" w:hAnsiTheme="majorBidi" w:cstheme="majorBidi"/>
          <w:color w:val="141823"/>
          <w:sz w:val="24"/>
          <w:szCs w:val="24"/>
          <w:lang w:val="en-US"/>
        </w:rPr>
        <w:t xml:space="preserve"> Y. Jiang, </w:t>
      </w:r>
      <w:r w:rsidRPr="00D45195">
        <w:rPr>
          <w:rFonts w:asciiTheme="majorBidi" w:hAnsiTheme="majorBidi" w:cstheme="majorBidi"/>
          <w:i/>
          <w:sz w:val="24"/>
          <w:szCs w:val="24"/>
          <w:shd w:val="clear" w:color="auto" w:fill="F9FBFC"/>
          <w:lang w:val="en-US"/>
        </w:rPr>
        <w:t>Carbohydr. Res</w:t>
      </w:r>
      <w:r w:rsidRPr="00D45195">
        <w:rPr>
          <w:rFonts w:asciiTheme="majorBidi" w:hAnsiTheme="majorBidi" w:cstheme="majorBidi"/>
          <w:sz w:val="24"/>
          <w:szCs w:val="24"/>
          <w:shd w:val="clear" w:color="auto" w:fill="F9FBFC"/>
          <w:lang w:val="en-US"/>
        </w:rPr>
        <w:t xml:space="preserve">. </w:t>
      </w:r>
      <w:r w:rsidRPr="00D45195">
        <w:rPr>
          <w:rFonts w:asciiTheme="majorBidi" w:hAnsiTheme="majorBidi" w:cstheme="majorBidi"/>
          <w:b/>
          <w:sz w:val="24"/>
          <w:szCs w:val="24"/>
          <w:shd w:val="clear" w:color="auto" w:fill="F9FBFC"/>
          <w:lang w:val="en-US"/>
        </w:rPr>
        <w:t xml:space="preserve">341 </w:t>
      </w:r>
      <w:r w:rsidRPr="00D45195">
        <w:rPr>
          <w:rFonts w:asciiTheme="majorBidi" w:hAnsiTheme="majorBidi" w:cstheme="majorBidi"/>
          <w:color w:val="141823"/>
          <w:sz w:val="24"/>
          <w:szCs w:val="24"/>
          <w:highlight w:val="white"/>
          <w:lang w:val="en-US"/>
        </w:rPr>
        <w:t>(2006)</w:t>
      </w:r>
      <w:r w:rsidRPr="00D45195">
        <w:rPr>
          <w:rFonts w:asciiTheme="majorBidi" w:hAnsiTheme="majorBidi" w:cstheme="majorBidi"/>
          <w:sz w:val="24"/>
          <w:szCs w:val="24"/>
          <w:shd w:val="clear" w:color="auto" w:fill="F9FBFC"/>
          <w:lang w:val="en-US"/>
        </w:rPr>
        <w:t xml:space="preserve"> 634</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24. M. A. Shexia, W. Zhenzhen, B. Xinhui, S. GuoYing, F. Jia Mo, </w:t>
      </w:r>
      <w:r w:rsidRPr="00D45195">
        <w:rPr>
          <w:rFonts w:asciiTheme="majorBidi" w:hAnsiTheme="majorBidi" w:cstheme="majorBidi"/>
          <w:i/>
          <w:sz w:val="24"/>
          <w:szCs w:val="24"/>
          <w:lang w:val="en-US"/>
        </w:rPr>
        <w:t xml:space="preserve">Chin. Sci. Bull. </w:t>
      </w:r>
      <w:r w:rsidRPr="00D45195">
        <w:rPr>
          <w:rFonts w:asciiTheme="majorBidi" w:hAnsiTheme="majorBidi" w:cstheme="majorBidi"/>
          <w:b/>
          <w:sz w:val="24"/>
          <w:szCs w:val="24"/>
          <w:lang w:val="en-US"/>
        </w:rPr>
        <w:t xml:space="preserve">54 </w:t>
      </w:r>
      <w:r w:rsidRPr="00D45195">
        <w:rPr>
          <w:rFonts w:asciiTheme="majorBidi" w:hAnsiTheme="majorBidi" w:cstheme="majorBidi"/>
          <w:sz w:val="24"/>
          <w:szCs w:val="24"/>
          <w:lang w:val="en-US"/>
        </w:rPr>
        <w:t>(2009) 4500</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25. B. Yang, M. Zhao, J. Shi, N. Yang, Y. Jiang, </w:t>
      </w:r>
      <w:r w:rsidRPr="00D45195">
        <w:rPr>
          <w:rFonts w:asciiTheme="majorBidi" w:hAnsiTheme="majorBidi" w:cstheme="majorBidi"/>
          <w:i/>
          <w:sz w:val="24"/>
          <w:szCs w:val="24"/>
          <w:lang w:val="en-US"/>
        </w:rPr>
        <w:t xml:space="preserve">Food Chem. </w:t>
      </w:r>
      <w:r w:rsidRPr="00D45195">
        <w:rPr>
          <w:rFonts w:asciiTheme="majorBidi" w:hAnsiTheme="majorBidi" w:cstheme="majorBidi"/>
          <w:b/>
          <w:sz w:val="24"/>
          <w:szCs w:val="24"/>
          <w:lang w:val="en-US"/>
        </w:rPr>
        <w:t xml:space="preserve">106 </w:t>
      </w:r>
      <w:r w:rsidRPr="00D45195">
        <w:rPr>
          <w:rFonts w:asciiTheme="majorBidi" w:hAnsiTheme="majorBidi" w:cstheme="majorBidi"/>
          <w:sz w:val="24"/>
          <w:szCs w:val="24"/>
          <w:lang w:val="en-US"/>
        </w:rPr>
        <w:t>(2008) 685</w:t>
      </w:r>
    </w:p>
    <w:p w:rsidR="00645267" w:rsidRPr="00D45195" w:rsidRDefault="00A11857">
      <w:pPr>
        <w:pStyle w:val="normal0"/>
        <w:spacing w:after="0" w:line="360" w:lineRule="auto"/>
        <w:rPr>
          <w:rFonts w:asciiTheme="majorBidi" w:hAnsiTheme="majorBidi" w:cstheme="majorBidi"/>
          <w:sz w:val="24"/>
          <w:szCs w:val="24"/>
          <w:lang w:val="en-US"/>
        </w:rPr>
      </w:pPr>
      <w:r w:rsidRPr="00D45195">
        <w:rPr>
          <w:rFonts w:asciiTheme="majorBidi" w:hAnsiTheme="majorBidi" w:cstheme="majorBidi"/>
          <w:sz w:val="24"/>
          <w:szCs w:val="24"/>
          <w:lang w:val="en-US"/>
        </w:rPr>
        <w:t xml:space="preserve">26. B. </w:t>
      </w:r>
      <w:hyperlink r:id="rId46" w:history="1">
        <w:r w:rsidRPr="00A32CC2">
          <w:rPr>
            <w:rFonts w:asciiTheme="majorBidi" w:hAnsiTheme="majorBidi" w:cstheme="majorBidi"/>
            <w:sz w:val="24"/>
            <w:szCs w:val="24"/>
            <w:highlight w:val="white"/>
          </w:rPr>
          <w:t>Marzouk</w:t>
        </w:r>
      </w:hyperlink>
      <w:r w:rsidRPr="00A32CC2">
        <w:rPr>
          <w:rFonts w:asciiTheme="majorBidi" w:hAnsiTheme="majorBidi" w:cstheme="majorBidi"/>
          <w:sz w:val="24"/>
          <w:szCs w:val="24"/>
          <w:highlight w:val="white"/>
        </w:rPr>
        <w:t xml:space="preserve">, Z. Marzouk, R. Décor, H. Edziri, E. Haloui, N. Fenina, M. Aouni, </w:t>
      </w:r>
      <w:hyperlink r:id="rId47" w:history="1">
        <w:r w:rsidRPr="00A32CC2">
          <w:rPr>
            <w:rFonts w:asciiTheme="majorBidi" w:hAnsiTheme="majorBidi" w:cstheme="majorBidi"/>
            <w:i/>
            <w:sz w:val="24"/>
            <w:szCs w:val="24"/>
            <w:highlight w:val="white"/>
          </w:rPr>
          <w:t>J. Ethnopharmacol.</w:t>
        </w:r>
      </w:hyperlink>
      <w:r w:rsidRPr="00A32CC2">
        <w:rPr>
          <w:rFonts w:asciiTheme="majorBidi" w:hAnsiTheme="majorBidi" w:cstheme="majorBidi"/>
          <w:sz w:val="24"/>
          <w:szCs w:val="24"/>
        </w:rPr>
        <w:t xml:space="preserve"> </w:t>
      </w:r>
      <w:r w:rsidRPr="00D45195">
        <w:rPr>
          <w:rFonts w:asciiTheme="majorBidi" w:hAnsiTheme="majorBidi" w:cstheme="majorBidi"/>
          <w:b/>
          <w:sz w:val="24"/>
          <w:szCs w:val="24"/>
          <w:highlight w:val="white"/>
          <w:lang w:val="en-US"/>
        </w:rPr>
        <w:t xml:space="preserve">125 </w:t>
      </w:r>
      <w:r w:rsidRPr="00D45195">
        <w:rPr>
          <w:rFonts w:asciiTheme="majorBidi" w:hAnsiTheme="majorBidi" w:cstheme="majorBidi"/>
          <w:sz w:val="24"/>
          <w:szCs w:val="24"/>
          <w:highlight w:val="white"/>
          <w:lang w:val="en-US"/>
        </w:rPr>
        <w:t>(2009) 344</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color w:val="141823"/>
          <w:sz w:val="24"/>
          <w:szCs w:val="24"/>
          <w:highlight w:val="white"/>
          <w:lang w:val="en-US"/>
        </w:rPr>
        <w:t xml:space="preserve">27. R. Yan, Y. Yang, Y. Zeng, </w:t>
      </w:r>
      <w:r w:rsidRPr="00D45195">
        <w:rPr>
          <w:rFonts w:asciiTheme="majorBidi" w:hAnsiTheme="majorBidi" w:cstheme="majorBidi"/>
          <w:i/>
          <w:color w:val="141823"/>
          <w:sz w:val="24"/>
          <w:szCs w:val="24"/>
          <w:highlight w:val="white"/>
          <w:lang w:val="en-US"/>
        </w:rPr>
        <w:t xml:space="preserve">J. Ethnopharmacol. </w:t>
      </w:r>
      <w:r w:rsidRPr="00D45195">
        <w:rPr>
          <w:rFonts w:asciiTheme="majorBidi" w:hAnsiTheme="majorBidi" w:cstheme="majorBidi"/>
          <w:b/>
          <w:color w:val="141823"/>
          <w:sz w:val="24"/>
          <w:szCs w:val="24"/>
          <w:highlight w:val="white"/>
          <w:lang w:val="en-US"/>
        </w:rPr>
        <w:t xml:space="preserve">121 </w:t>
      </w:r>
      <w:r w:rsidRPr="00D45195">
        <w:rPr>
          <w:rFonts w:asciiTheme="majorBidi" w:hAnsiTheme="majorBidi" w:cstheme="majorBidi"/>
          <w:color w:val="141823"/>
          <w:sz w:val="24"/>
          <w:szCs w:val="24"/>
          <w:highlight w:val="white"/>
          <w:lang w:val="en-US"/>
        </w:rPr>
        <w:t>(2009) 451</w:t>
      </w:r>
    </w:p>
    <w:p w:rsidR="00645267" w:rsidRPr="00D45195" w:rsidRDefault="00A11857">
      <w:pPr>
        <w:pStyle w:val="normal0"/>
        <w:spacing w:after="0" w:line="360" w:lineRule="auto"/>
        <w:rPr>
          <w:rFonts w:asciiTheme="majorBidi" w:hAnsiTheme="majorBidi" w:cstheme="majorBidi"/>
          <w:sz w:val="24"/>
          <w:szCs w:val="24"/>
          <w:lang w:val="en-US"/>
        </w:rPr>
      </w:pPr>
      <w:r w:rsidRPr="00D45195">
        <w:rPr>
          <w:rFonts w:asciiTheme="majorBidi" w:hAnsiTheme="majorBidi" w:cstheme="majorBidi"/>
          <w:sz w:val="24"/>
          <w:szCs w:val="24"/>
          <w:lang w:val="en-US"/>
        </w:rPr>
        <w:t xml:space="preserve">28. H. Teyeb, H. Mabrouk, M. Neffati, W. Douki, M. F. Najjar, </w:t>
      </w:r>
      <w:r w:rsidRPr="00D45195">
        <w:rPr>
          <w:rFonts w:asciiTheme="majorBidi" w:hAnsiTheme="majorBidi" w:cstheme="majorBidi"/>
          <w:i/>
          <w:sz w:val="24"/>
          <w:szCs w:val="24"/>
          <w:lang w:val="en-US"/>
        </w:rPr>
        <w:t xml:space="preserve">J. Biol. Active Prod. Nat. </w:t>
      </w:r>
      <w:r w:rsidRPr="00D45195">
        <w:rPr>
          <w:rFonts w:asciiTheme="majorBidi" w:hAnsiTheme="majorBidi" w:cstheme="majorBidi"/>
          <w:b/>
          <w:color w:val="231F20"/>
          <w:sz w:val="24"/>
          <w:szCs w:val="24"/>
          <w:lang w:val="en-US"/>
        </w:rPr>
        <w:t xml:space="preserve">6 </w:t>
      </w:r>
      <w:r w:rsidRPr="00D45195">
        <w:rPr>
          <w:rFonts w:asciiTheme="majorBidi" w:hAnsiTheme="majorBidi" w:cstheme="majorBidi"/>
          <w:sz w:val="24"/>
          <w:szCs w:val="24"/>
          <w:lang w:val="en-US"/>
        </w:rPr>
        <w:t xml:space="preserve">(2011) </w:t>
      </w:r>
      <w:r w:rsidRPr="00D45195">
        <w:rPr>
          <w:rFonts w:asciiTheme="majorBidi" w:hAnsiTheme="majorBidi" w:cstheme="majorBidi"/>
          <w:color w:val="231F20"/>
          <w:sz w:val="24"/>
          <w:szCs w:val="24"/>
          <w:lang w:val="en-US"/>
        </w:rPr>
        <w:t>344</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29. A. P. Batista, L. Gouveia, N. M. Bandarra, J. M. Franco, A. Raymundo, </w:t>
      </w:r>
      <w:r w:rsidRPr="00D45195">
        <w:rPr>
          <w:rFonts w:asciiTheme="majorBidi" w:hAnsiTheme="majorBidi" w:cstheme="majorBidi"/>
          <w:i/>
          <w:sz w:val="24"/>
          <w:szCs w:val="24"/>
          <w:lang w:val="en-US"/>
        </w:rPr>
        <w:t xml:space="preserve">Algal Res. </w:t>
      </w:r>
      <w:r w:rsidRPr="00D45195">
        <w:rPr>
          <w:rFonts w:asciiTheme="majorBidi" w:hAnsiTheme="majorBidi" w:cstheme="majorBidi"/>
          <w:b/>
          <w:sz w:val="24"/>
          <w:szCs w:val="24"/>
          <w:lang w:val="en-US"/>
        </w:rPr>
        <w:t>2</w:t>
      </w:r>
      <w:r w:rsidRPr="00D45195">
        <w:rPr>
          <w:rFonts w:asciiTheme="majorBidi" w:hAnsiTheme="majorBidi" w:cstheme="majorBidi"/>
          <w:sz w:val="24"/>
          <w:szCs w:val="24"/>
          <w:lang w:val="en-US"/>
        </w:rPr>
        <w:t xml:space="preserve"> (2013) 164</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30. M. R. Brown, </w:t>
      </w:r>
      <w:r w:rsidRPr="00D45195">
        <w:rPr>
          <w:rFonts w:asciiTheme="majorBidi" w:hAnsiTheme="majorBidi" w:cstheme="majorBidi"/>
          <w:i/>
          <w:sz w:val="24"/>
          <w:szCs w:val="24"/>
          <w:highlight w:val="white"/>
          <w:lang w:val="en-US"/>
        </w:rPr>
        <w:t xml:space="preserve">J. Exp. Mar. Biol. </w:t>
      </w:r>
      <w:r w:rsidRPr="00D45195">
        <w:rPr>
          <w:rFonts w:asciiTheme="majorBidi" w:hAnsiTheme="majorBidi" w:cstheme="majorBidi"/>
          <w:b/>
          <w:sz w:val="24"/>
          <w:szCs w:val="24"/>
          <w:lang w:val="en-US"/>
        </w:rPr>
        <w:t xml:space="preserve">145 </w:t>
      </w:r>
      <w:r w:rsidRPr="00D45195">
        <w:rPr>
          <w:rFonts w:asciiTheme="majorBidi" w:hAnsiTheme="majorBidi" w:cstheme="majorBidi"/>
          <w:sz w:val="24"/>
          <w:szCs w:val="24"/>
          <w:lang w:val="en-US"/>
        </w:rPr>
        <w:t>(1991) 79</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31. M. C. Picardo, J. L. De Medeiros, O. Q. F. Araújo, R. M. Chaloub, </w:t>
      </w:r>
      <w:r w:rsidRPr="00D45195">
        <w:rPr>
          <w:rFonts w:asciiTheme="majorBidi" w:hAnsiTheme="majorBidi" w:cstheme="majorBidi"/>
          <w:i/>
          <w:sz w:val="24"/>
          <w:szCs w:val="24"/>
          <w:lang w:val="en-US"/>
        </w:rPr>
        <w:t xml:space="preserve">Biores. Technol. </w:t>
      </w:r>
      <w:r w:rsidRPr="00D45195">
        <w:rPr>
          <w:rFonts w:asciiTheme="majorBidi" w:hAnsiTheme="majorBidi" w:cstheme="majorBidi"/>
          <w:b/>
          <w:sz w:val="24"/>
          <w:szCs w:val="24"/>
          <w:lang w:val="en-US"/>
        </w:rPr>
        <w:t>143</w:t>
      </w:r>
      <w:r w:rsidRPr="00D45195">
        <w:rPr>
          <w:rFonts w:asciiTheme="majorBidi" w:hAnsiTheme="majorBidi" w:cstheme="majorBidi"/>
          <w:sz w:val="24"/>
          <w:szCs w:val="24"/>
          <w:lang w:val="en-US"/>
        </w:rPr>
        <w:t>(2013) 242</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32. K. Faidi, S. Hammami, A. Ben Salem, R. El Mokni, M. Garrab, M. Mastouri, M. Gorcii, M. Trabelsi Ayedi, O.Taglialatela-Scafati, Z. Mighri, </w:t>
      </w:r>
      <w:r w:rsidRPr="00D45195">
        <w:rPr>
          <w:rFonts w:asciiTheme="majorBidi" w:hAnsiTheme="majorBidi" w:cstheme="majorBidi"/>
          <w:i/>
          <w:sz w:val="24"/>
          <w:szCs w:val="24"/>
          <w:highlight w:val="white"/>
          <w:lang w:val="en-US"/>
        </w:rPr>
        <w:t xml:space="preserve">J. Med. Plants Res. </w:t>
      </w:r>
      <w:r w:rsidRPr="00D45195">
        <w:rPr>
          <w:rFonts w:asciiTheme="majorBidi" w:hAnsiTheme="majorBidi" w:cstheme="majorBidi"/>
          <w:b/>
          <w:sz w:val="24"/>
          <w:szCs w:val="24"/>
          <w:lang w:val="en-US"/>
        </w:rPr>
        <w:t xml:space="preserve">8 </w:t>
      </w:r>
      <w:r w:rsidRPr="00D45195">
        <w:rPr>
          <w:rFonts w:asciiTheme="majorBidi" w:hAnsiTheme="majorBidi" w:cstheme="majorBidi"/>
          <w:sz w:val="24"/>
          <w:szCs w:val="24"/>
          <w:lang w:val="en-US"/>
        </w:rPr>
        <w:t>(2014) 550</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33. F. E. Chu, J. L.Dupuy, K. L. Webb, </w:t>
      </w:r>
      <w:r w:rsidRPr="00D45195">
        <w:rPr>
          <w:rFonts w:asciiTheme="majorBidi" w:hAnsiTheme="majorBidi" w:cstheme="majorBidi"/>
          <w:i/>
          <w:sz w:val="24"/>
          <w:szCs w:val="24"/>
          <w:lang w:val="en-US"/>
        </w:rPr>
        <w:t>Aquacult.</w:t>
      </w:r>
      <w:r w:rsidRPr="00D45195">
        <w:rPr>
          <w:rFonts w:asciiTheme="majorBidi" w:hAnsiTheme="majorBidi" w:cstheme="majorBidi"/>
          <w:b/>
          <w:sz w:val="24"/>
          <w:szCs w:val="24"/>
          <w:lang w:val="en-US"/>
        </w:rPr>
        <w:t xml:space="preserve"> 29 </w:t>
      </w:r>
      <w:r w:rsidRPr="00D45195">
        <w:rPr>
          <w:rFonts w:asciiTheme="majorBidi" w:hAnsiTheme="majorBidi" w:cstheme="majorBidi"/>
          <w:sz w:val="24"/>
          <w:szCs w:val="24"/>
          <w:lang w:val="en-US"/>
        </w:rPr>
        <w:t>(1982) 241</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34. I. Sadovskaya, A. Souissi, S. Souissi, T. Grard, P. Lencel, C. M. Greene, S. Duin, P. S. Dmitrenok, A. O. Chizhov, A. S. Shashkov, A. I. Usov, </w:t>
      </w:r>
      <w:r w:rsidRPr="00D45195">
        <w:rPr>
          <w:rFonts w:asciiTheme="majorBidi" w:hAnsiTheme="majorBidi" w:cstheme="majorBidi"/>
          <w:i/>
          <w:sz w:val="24"/>
          <w:szCs w:val="24"/>
          <w:lang w:val="en-US"/>
        </w:rPr>
        <w:t xml:space="preserve">Carbohydr. Polym. </w:t>
      </w:r>
      <w:r w:rsidRPr="00D45195">
        <w:rPr>
          <w:rFonts w:asciiTheme="majorBidi" w:hAnsiTheme="majorBidi" w:cstheme="majorBidi"/>
          <w:b/>
          <w:sz w:val="24"/>
          <w:szCs w:val="24"/>
          <w:lang w:val="en-US"/>
        </w:rPr>
        <w:t xml:space="preserve">111 </w:t>
      </w:r>
      <w:r w:rsidRPr="00D45195">
        <w:rPr>
          <w:rFonts w:asciiTheme="majorBidi" w:hAnsiTheme="majorBidi" w:cstheme="majorBidi"/>
          <w:sz w:val="24"/>
          <w:szCs w:val="24"/>
          <w:lang w:val="en-US"/>
        </w:rPr>
        <w:t>(2014) 139</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35. D. W. Templeton, M. Quinn, S. VanWychen, D. Hyman, L. M. L. Laurens, </w:t>
      </w:r>
      <w:r w:rsidRPr="00D45195">
        <w:rPr>
          <w:rFonts w:asciiTheme="majorBidi" w:hAnsiTheme="majorBidi" w:cstheme="majorBidi"/>
          <w:i/>
          <w:sz w:val="24"/>
          <w:szCs w:val="24"/>
          <w:lang w:val="en-US"/>
        </w:rPr>
        <w:t xml:space="preserve">J. Chromatogr. </w:t>
      </w:r>
      <w:r w:rsidRPr="00D45195">
        <w:rPr>
          <w:rFonts w:asciiTheme="majorBidi" w:hAnsiTheme="majorBidi" w:cstheme="majorBidi"/>
          <w:b/>
          <w:sz w:val="24"/>
          <w:szCs w:val="24"/>
          <w:lang w:val="en-US"/>
        </w:rPr>
        <w:lastRenderedPageBreak/>
        <w:t xml:space="preserve">1270 </w:t>
      </w:r>
      <w:r w:rsidRPr="00D45195">
        <w:rPr>
          <w:rFonts w:asciiTheme="majorBidi" w:hAnsiTheme="majorBidi" w:cstheme="majorBidi"/>
          <w:sz w:val="24"/>
          <w:szCs w:val="24"/>
          <w:lang w:val="en-US"/>
        </w:rPr>
        <w:t>(2012) 225</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36. J. Zhang, X. Hou, H. Ahmad, H. Zhang, L. Zhang, T. Wang, </w:t>
      </w:r>
      <w:r w:rsidRPr="00D45195">
        <w:rPr>
          <w:rFonts w:asciiTheme="majorBidi" w:hAnsiTheme="majorBidi" w:cstheme="majorBidi"/>
          <w:i/>
          <w:sz w:val="24"/>
          <w:szCs w:val="24"/>
          <w:lang w:val="en-US"/>
        </w:rPr>
        <w:t xml:space="preserve">Food chem. </w:t>
      </w:r>
      <w:r w:rsidRPr="00D45195">
        <w:rPr>
          <w:rFonts w:asciiTheme="majorBidi" w:hAnsiTheme="majorBidi" w:cstheme="majorBidi"/>
          <w:b/>
          <w:sz w:val="24"/>
          <w:szCs w:val="24"/>
          <w:lang w:val="en-US"/>
        </w:rPr>
        <w:t>145</w:t>
      </w:r>
      <w:r w:rsidRPr="00D45195">
        <w:rPr>
          <w:rFonts w:asciiTheme="majorBidi" w:hAnsiTheme="majorBidi" w:cstheme="majorBidi"/>
          <w:sz w:val="24"/>
          <w:szCs w:val="24"/>
          <w:lang w:val="en-US"/>
        </w:rPr>
        <w:t xml:space="preserve"> (2014) 57</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37. L. Custódio, F. Soares, H. Pereira, M. J. Rodrigues, L. Barreira, A. P. Rauter, F. Alberício, J. Varela, </w:t>
      </w:r>
      <w:r w:rsidRPr="00D45195">
        <w:rPr>
          <w:rFonts w:asciiTheme="majorBidi" w:hAnsiTheme="majorBidi" w:cstheme="majorBidi"/>
          <w:i/>
          <w:sz w:val="24"/>
          <w:szCs w:val="24"/>
          <w:lang w:val="en-US"/>
        </w:rPr>
        <w:t xml:space="preserve">J. Appl. Phycol. </w:t>
      </w:r>
      <w:r w:rsidRPr="00D45195">
        <w:rPr>
          <w:rFonts w:asciiTheme="majorBidi" w:hAnsiTheme="majorBidi" w:cstheme="majorBidi"/>
          <w:b/>
          <w:sz w:val="24"/>
          <w:szCs w:val="24"/>
          <w:lang w:val="en-US"/>
        </w:rPr>
        <w:t>27</w:t>
      </w:r>
      <w:r w:rsidRPr="00D45195">
        <w:rPr>
          <w:rFonts w:asciiTheme="majorBidi" w:hAnsiTheme="majorBidi" w:cstheme="majorBidi"/>
          <w:sz w:val="24"/>
          <w:szCs w:val="24"/>
          <w:lang w:val="en-US"/>
        </w:rPr>
        <w:t xml:space="preserve"> (2015) 839</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38. C. K. Balavigneswaran, T. S. J. Kumar, R. Moses Packiaraj, A.Veeraraj, A. S. Prakash, </w:t>
      </w:r>
      <w:r w:rsidRPr="00D45195">
        <w:rPr>
          <w:rFonts w:asciiTheme="majorBidi" w:hAnsiTheme="majorBidi" w:cstheme="majorBidi"/>
          <w:i/>
          <w:sz w:val="24"/>
          <w:szCs w:val="24"/>
          <w:lang w:val="en-US"/>
        </w:rPr>
        <w:t xml:space="preserve">Int. J. Biol. Macromol. </w:t>
      </w:r>
      <w:r w:rsidRPr="00D45195">
        <w:rPr>
          <w:rFonts w:asciiTheme="majorBidi" w:hAnsiTheme="majorBidi" w:cstheme="majorBidi"/>
          <w:b/>
          <w:sz w:val="24"/>
          <w:szCs w:val="24"/>
          <w:lang w:val="en-US"/>
        </w:rPr>
        <w:t>60</w:t>
      </w:r>
      <w:r w:rsidRPr="00D45195">
        <w:rPr>
          <w:rFonts w:asciiTheme="majorBidi" w:hAnsiTheme="majorBidi" w:cstheme="majorBidi"/>
          <w:sz w:val="24"/>
          <w:szCs w:val="24"/>
          <w:lang w:val="en-US"/>
        </w:rPr>
        <w:t xml:space="preserve"> (2013) 100</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39. H. Qi, Q. Zhang, T. Zhao, R. Chen, H. Zhang, X. Niu, </w:t>
      </w:r>
      <w:r w:rsidRPr="00D45195">
        <w:rPr>
          <w:rFonts w:asciiTheme="majorBidi" w:hAnsiTheme="majorBidi" w:cstheme="majorBidi"/>
          <w:i/>
          <w:sz w:val="24"/>
          <w:szCs w:val="24"/>
          <w:lang w:val="en-US"/>
        </w:rPr>
        <w:t xml:space="preserve">Int. J. Biol. Macromol. </w:t>
      </w:r>
      <w:r w:rsidRPr="00D45195">
        <w:rPr>
          <w:rFonts w:asciiTheme="majorBidi" w:hAnsiTheme="majorBidi" w:cstheme="majorBidi"/>
          <w:b/>
          <w:sz w:val="24"/>
          <w:szCs w:val="24"/>
          <w:lang w:val="en-US"/>
        </w:rPr>
        <w:t>37</w:t>
      </w:r>
      <w:r w:rsidRPr="00D45195">
        <w:rPr>
          <w:rFonts w:asciiTheme="majorBidi" w:hAnsiTheme="majorBidi" w:cstheme="majorBidi"/>
          <w:b/>
          <w:sz w:val="24"/>
          <w:szCs w:val="24"/>
          <w:lang w:val="en-US"/>
        </w:rPr>
        <w:t xml:space="preserve"> </w:t>
      </w:r>
      <w:r w:rsidRPr="00D45195">
        <w:rPr>
          <w:rFonts w:asciiTheme="majorBidi" w:hAnsiTheme="majorBidi" w:cstheme="majorBidi"/>
          <w:sz w:val="24"/>
          <w:szCs w:val="24"/>
          <w:lang w:val="en-US"/>
        </w:rPr>
        <w:t>(2005) 195</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40. T. Zhao, G. Mao, W. Feng, R. Mao, X. Gu, T. Li, Q. Li, Y. Bao, L. Yang, X. Wu, </w:t>
      </w:r>
      <w:r w:rsidRPr="00D45195">
        <w:rPr>
          <w:rFonts w:asciiTheme="majorBidi" w:hAnsiTheme="majorBidi" w:cstheme="majorBidi"/>
          <w:i/>
          <w:sz w:val="24"/>
          <w:szCs w:val="24"/>
          <w:lang w:val="en-US"/>
        </w:rPr>
        <w:t>Carbohydr. Polym</w:t>
      </w:r>
      <w:r w:rsidRPr="00D45195">
        <w:rPr>
          <w:rFonts w:asciiTheme="majorBidi" w:hAnsiTheme="majorBidi" w:cstheme="majorBidi"/>
          <w:sz w:val="24"/>
          <w:szCs w:val="24"/>
          <w:lang w:val="en-US"/>
        </w:rPr>
        <w:t xml:space="preserve">. </w:t>
      </w:r>
      <w:r w:rsidRPr="00D45195">
        <w:rPr>
          <w:rFonts w:asciiTheme="majorBidi" w:hAnsiTheme="majorBidi" w:cstheme="majorBidi"/>
          <w:b/>
          <w:sz w:val="24"/>
          <w:szCs w:val="24"/>
          <w:lang w:val="en-US"/>
        </w:rPr>
        <w:t xml:space="preserve">105 </w:t>
      </w:r>
      <w:r w:rsidRPr="00D45195">
        <w:rPr>
          <w:rFonts w:asciiTheme="majorBidi" w:hAnsiTheme="majorBidi" w:cstheme="majorBidi"/>
          <w:sz w:val="24"/>
          <w:szCs w:val="24"/>
          <w:lang w:val="en-US"/>
        </w:rPr>
        <w:t>(2014) 26</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41. Y. Chen, H. Zhang, Y. Wang, S. Nie, C. Li, M. Xie, </w:t>
      </w:r>
      <w:r w:rsidRPr="00D45195">
        <w:rPr>
          <w:rFonts w:asciiTheme="majorBidi" w:hAnsiTheme="majorBidi" w:cstheme="majorBidi"/>
          <w:i/>
          <w:sz w:val="24"/>
          <w:szCs w:val="24"/>
          <w:lang w:val="en-US"/>
        </w:rPr>
        <w:t xml:space="preserve">Food Chem. </w:t>
      </w:r>
      <w:r w:rsidRPr="00D45195">
        <w:rPr>
          <w:rFonts w:asciiTheme="majorBidi" w:hAnsiTheme="majorBidi" w:cstheme="majorBidi"/>
          <w:b/>
          <w:sz w:val="24"/>
          <w:szCs w:val="24"/>
          <w:lang w:val="en-US"/>
        </w:rPr>
        <w:t xml:space="preserve">156 </w:t>
      </w:r>
      <w:r w:rsidRPr="00D45195">
        <w:rPr>
          <w:rFonts w:asciiTheme="majorBidi" w:hAnsiTheme="majorBidi" w:cstheme="majorBidi"/>
          <w:sz w:val="24"/>
          <w:szCs w:val="24"/>
          <w:lang w:val="en-US"/>
        </w:rPr>
        <w:t>(2014) 279</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rPr>
        <w:t xml:space="preserve">42. H. Song, Q. Zhang, Z. Zhang, W.  </w:t>
      </w:r>
      <w:r w:rsidRPr="00D45195">
        <w:rPr>
          <w:rFonts w:asciiTheme="majorBidi" w:hAnsiTheme="majorBidi" w:cstheme="majorBidi"/>
          <w:sz w:val="24"/>
          <w:szCs w:val="24"/>
          <w:lang w:val="en-US"/>
        </w:rPr>
        <w:t xml:space="preserve">Jing, </w:t>
      </w:r>
      <w:r w:rsidRPr="00D45195">
        <w:rPr>
          <w:rFonts w:asciiTheme="majorBidi" w:hAnsiTheme="majorBidi" w:cstheme="majorBidi"/>
          <w:i/>
          <w:sz w:val="24"/>
          <w:szCs w:val="24"/>
          <w:lang w:val="en-US"/>
        </w:rPr>
        <w:t xml:space="preserve">Carbohydr. Polym. </w:t>
      </w:r>
      <w:r w:rsidRPr="00D45195">
        <w:rPr>
          <w:rFonts w:asciiTheme="majorBidi" w:hAnsiTheme="majorBidi" w:cstheme="majorBidi"/>
          <w:b/>
          <w:sz w:val="24"/>
          <w:szCs w:val="24"/>
          <w:lang w:val="en-US"/>
        </w:rPr>
        <w:t xml:space="preserve">80 </w:t>
      </w:r>
      <w:r w:rsidRPr="00D45195">
        <w:rPr>
          <w:rFonts w:asciiTheme="majorBidi" w:hAnsiTheme="majorBidi" w:cstheme="majorBidi"/>
          <w:sz w:val="24"/>
          <w:szCs w:val="24"/>
          <w:lang w:val="en-US"/>
        </w:rPr>
        <w:t>(2010) 1057</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43. </w:t>
      </w:r>
      <w:r w:rsidRPr="00D45195">
        <w:rPr>
          <w:rFonts w:asciiTheme="majorBidi" w:hAnsiTheme="majorBidi" w:cstheme="majorBidi"/>
          <w:sz w:val="24"/>
          <w:szCs w:val="24"/>
          <w:highlight w:val="white"/>
          <w:lang w:val="en-US"/>
        </w:rPr>
        <w:t xml:space="preserve">K. G. Ramawat, J. M. Mérillion, </w:t>
      </w:r>
      <w:r w:rsidRPr="00D45195">
        <w:rPr>
          <w:rFonts w:asciiTheme="majorBidi" w:hAnsiTheme="majorBidi" w:cstheme="majorBidi"/>
          <w:i/>
          <w:sz w:val="24"/>
          <w:szCs w:val="24"/>
          <w:highlight w:val="white"/>
          <w:lang w:val="en-US"/>
        </w:rPr>
        <w:t>Polysacharides: Bioactivity and Biotechnology,</w:t>
      </w:r>
      <w:r w:rsidRPr="00D45195">
        <w:rPr>
          <w:rFonts w:asciiTheme="majorBidi" w:hAnsiTheme="majorBidi" w:cstheme="majorBidi"/>
          <w:sz w:val="24"/>
          <w:szCs w:val="24"/>
          <w:highlight w:val="white"/>
          <w:lang w:val="en-US"/>
        </w:rPr>
        <w:t xml:space="preserve"> Springer International Publishing: Cham, Switzerland, 2015, pp.1683-1727</w:t>
      </w:r>
    </w:p>
    <w:p w:rsidR="00645267" w:rsidRPr="00D45195" w:rsidRDefault="00A11857">
      <w:pPr>
        <w:pStyle w:val="normal0"/>
        <w:spacing w:after="0" w:line="360" w:lineRule="auto"/>
        <w:jc w:val="both"/>
        <w:rPr>
          <w:rFonts w:asciiTheme="majorBidi" w:hAnsiTheme="majorBidi" w:cstheme="majorBidi"/>
          <w:sz w:val="24"/>
          <w:szCs w:val="24"/>
        </w:rPr>
      </w:pPr>
      <w:r w:rsidRPr="00D45195">
        <w:rPr>
          <w:rFonts w:asciiTheme="majorBidi" w:hAnsiTheme="majorBidi" w:cstheme="majorBidi"/>
          <w:sz w:val="24"/>
          <w:szCs w:val="24"/>
        </w:rPr>
        <w:t xml:space="preserve">44. Y. Sun, B. Zhou, S. Xu, W. Li, B. Yan, </w:t>
      </w:r>
      <w:r w:rsidRPr="00D45195">
        <w:rPr>
          <w:rFonts w:asciiTheme="majorBidi" w:hAnsiTheme="majorBidi" w:cstheme="majorBidi"/>
          <w:b/>
          <w:sz w:val="24"/>
          <w:szCs w:val="24"/>
        </w:rPr>
        <w:t xml:space="preserve">33 </w:t>
      </w:r>
      <w:r w:rsidRPr="00D45195">
        <w:rPr>
          <w:rFonts w:asciiTheme="majorBidi" w:hAnsiTheme="majorBidi" w:cstheme="majorBidi"/>
          <w:sz w:val="24"/>
          <w:szCs w:val="24"/>
        </w:rPr>
        <w:t>(2012) 137</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45. D. L. Bruce, D. C. B. Duff, </w:t>
      </w:r>
      <w:r w:rsidRPr="00D45195">
        <w:rPr>
          <w:rFonts w:asciiTheme="majorBidi" w:hAnsiTheme="majorBidi" w:cstheme="majorBidi"/>
          <w:i/>
          <w:sz w:val="24"/>
          <w:szCs w:val="24"/>
          <w:lang w:val="en-US"/>
        </w:rPr>
        <w:t xml:space="preserve">J. gen. Microbiol. </w:t>
      </w:r>
      <w:r w:rsidRPr="00D45195">
        <w:rPr>
          <w:rFonts w:asciiTheme="majorBidi" w:hAnsiTheme="majorBidi" w:cstheme="majorBidi"/>
          <w:b/>
          <w:sz w:val="24"/>
          <w:szCs w:val="24"/>
          <w:lang w:val="en-US"/>
        </w:rPr>
        <w:t>48</w:t>
      </w:r>
      <w:r w:rsidRPr="00D45195">
        <w:rPr>
          <w:rFonts w:asciiTheme="majorBidi" w:hAnsiTheme="majorBidi" w:cstheme="majorBidi"/>
          <w:sz w:val="24"/>
          <w:szCs w:val="24"/>
          <w:lang w:val="en-US"/>
        </w:rPr>
        <w:t xml:space="preserve"> (1967) 293</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46. H. Cheng, S. Feng, S. Shen, L. Zhang, R. Yang, Y. Zhou, C. Ding, </w:t>
      </w:r>
      <w:r w:rsidRPr="00D45195">
        <w:rPr>
          <w:rFonts w:asciiTheme="majorBidi" w:hAnsiTheme="majorBidi" w:cstheme="majorBidi"/>
          <w:i/>
          <w:sz w:val="24"/>
          <w:szCs w:val="24"/>
          <w:highlight w:val="white"/>
          <w:lang w:val="en-US"/>
        </w:rPr>
        <w:t>Carbohyd. Polym</w:t>
      </w:r>
      <w:r w:rsidRPr="00D45195">
        <w:rPr>
          <w:rFonts w:asciiTheme="majorBidi" w:hAnsiTheme="majorBidi" w:cstheme="majorBidi"/>
          <w:sz w:val="24"/>
          <w:szCs w:val="24"/>
          <w:lang w:val="en-US"/>
        </w:rPr>
        <w:t xml:space="preserve">. </w:t>
      </w:r>
      <w:r w:rsidRPr="00D45195">
        <w:rPr>
          <w:rFonts w:asciiTheme="majorBidi" w:hAnsiTheme="majorBidi" w:cstheme="majorBidi"/>
          <w:b/>
          <w:sz w:val="24"/>
          <w:szCs w:val="24"/>
          <w:lang w:val="en-US"/>
        </w:rPr>
        <w:t xml:space="preserve">1 </w:t>
      </w:r>
      <w:r w:rsidRPr="00D45195">
        <w:rPr>
          <w:rFonts w:asciiTheme="majorBidi" w:hAnsiTheme="majorBidi" w:cstheme="majorBidi"/>
          <w:sz w:val="24"/>
          <w:szCs w:val="24"/>
          <w:lang w:val="en-US"/>
        </w:rPr>
        <w:t>(2013) 101</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47. H. Feng, Y. Ying, Y. Guang, Y. Longjiang, </w:t>
      </w:r>
      <w:r w:rsidRPr="00D45195">
        <w:rPr>
          <w:rFonts w:asciiTheme="majorBidi" w:hAnsiTheme="majorBidi" w:cstheme="majorBidi"/>
          <w:i/>
          <w:sz w:val="24"/>
          <w:szCs w:val="24"/>
          <w:lang w:val="en-US"/>
        </w:rPr>
        <w:t xml:space="preserve">Food Control </w:t>
      </w:r>
      <w:r w:rsidRPr="00D45195">
        <w:rPr>
          <w:rFonts w:asciiTheme="majorBidi" w:hAnsiTheme="majorBidi" w:cstheme="majorBidi"/>
          <w:b/>
          <w:sz w:val="24"/>
          <w:szCs w:val="24"/>
          <w:lang w:val="en-US"/>
        </w:rPr>
        <w:t xml:space="preserve">2 </w:t>
      </w:r>
      <w:r w:rsidRPr="00D45195">
        <w:rPr>
          <w:rFonts w:asciiTheme="majorBidi" w:hAnsiTheme="majorBidi" w:cstheme="majorBidi"/>
          <w:sz w:val="24"/>
          <w:szCs w:val="24"/>
          <w:lang w:val="en-US"/>
        </w:rPr>
        <w:t>(2010) 1257</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48. C. R. Goy, D. de Britto. O. B. G. Assis, </w:t>
      </w:r>
      <w:r w:rsidRPr="00D45195">
        <w:rPr>
          <w:rFonts w:asciiTheme="majorBidi" w:hAnsiTheme="majorBidi" w:cstheme="majorBidi"/>
          <w:i/>
          <w:sz w:val="24"/>
          <w:szCs w:val="24"/>
          <w:lang w:val="en-US"/>
        </w:rPr>
        <w:t xml:space="preserve">Polímeros </w:t>
      </w:r>
      <w:r w:rsidRPr="00D45195">
        <w:rPr>
          <w:rFonts w:asciiTheme="majorBidi" w:hAnsiTheme="majorBidi" w:cstheme="majorBidi"/>
          <w:b/>
          <w:sz w:val="24"/>
          <w:szCs w:val="24"/>
          <w:lang w:val="en-US"/>
        </w:rPr>
        <w:t xml:space="preserve">19 </w:t>
      </w:r>
      <w:r w:rsidRPr="00D45195">
        <w:rPr>
          <w:rFonts w:asciiTheme="majorBidi" w:hAnsiTheme="majorBidi" w:cstheme="majorBidi"/>
          <w:sz w:val="24"/>
          <w:szCs w:val="24"/>
          <w:lang w:val="en-US"/>
        </w:rPr>
        <w:t>(2009) 241</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49. B. </w:t>
      </w:r>
      <w:hyperlink r:id="rId48" w:history="1">
        <w:r w:rsidRPr="00A32CC2">
          <w:rPr>
            <w:rFonts w:asciiTheme="majorBidi" w:hAnsiTheme="majorBidi" w:cstheme="majorBidi"/>
            <w:sz w:val="24"/>
            <w:szCs w:val="24"/>
          </w:rPr>
          <w:t>Atasever-Arslan</w:t>
        </w:r>
      </w:hyperlink>
      <w:r w:rsidRPr="00A32CC2">
        <w:rPr>
          <w:rFonts w:asciiTheme="majorBidi" w:hAnsiTheme="majorBidi" w:cstheme="majorBidi"/>
          <w:sz w:val="24"/>
          <w:szCs w:val="24"/>
        </w:rPr>
        <w:t xml:space="preserve">, K. </w:t>
      </w:r>
      <w:hyperlink r:id="rId49" w:history="1">
        <w:r w:rsidRPr="00A32CC2">
          <w:rPr>
            <w:rFonts w:asciiTheme="majorBidi" w:hAnsiTheme="majorBidi" w:cstheme="majorBidi"/>
            <w:sz w:val="24"/>
            <w:szCs w:val="24"/>
          </w:rPr>
          <w:t>Yilancioglu</w:t>
        </w:r>
      </w:hyperlink>
      <w:r w:rsidRPr="00A32CC2">
        <w:rPr>
          <w:rFonts w:asciiTheme="majorBidi" w:hAnsiTheme="majorBidi" w:cstheme="majorBidi"/>
          <w:sz w:val="24"/>
          <w:szCs w:val="24"/>
        </w:rPr>
        <w:t xml:space="preserve">, </w:t>
      </w:r>
      <w:hyperlink r:id="rId50" w:history="1">
        <w:r w:rsidRPr="00A32CC2">
          <w:rPr>
            <w:rFonts w:asciiTheme="majorBidi" w:hAnsiTheme="majorBidi" w:cstheme="majorBidi"/>
            <w:sz w:val="24"/>
            <w:szCs w:val="24"/>
          </w:rPr>
          <w:t>K. Alkan</w:t>
        </w:r>
      </w:hyperlink>
      <w:r w:rsidRPr="00A32CC2">
        <w:rPr>
          <w:rFonts w:asciiTheme="majorBidi" w:hAnsiTheme="majorBidi" w:cstheme="majorBidi"/>
          <w:sz w:val="24"/>
          <w:szCs w:val="24"/>
        </w:rPr>
        <w:t xml:space="preserve">z, A. C. Timucin, H. Gür, F. B. Isik, E. Deniz, B. Erman, S. Cetiner, </w:t>
      </w:r>
      <w:r w:rsidRPr="00A32CC2">
        <w:rPr>
          <w:rFonts w:asciiTheme="majorBidi" w:hAnsiTheme="majorBidi" w:cstheme="majorBidi"/>
          <w:i/>
          <w:sz w:val="24"/>
          <w:szCs w:val="24"/>
        </w:rPr>
        <w:t xml:space="preserve">Eur. J. Pharmaceut. </w:t>
      </w:r>
      <w:r w:rsidRPr="00D45195">
        <w:rPr>
          <w:rFonts w:asciiTheme="majorBidi" w:hAnsiTheme="majorBidi" w:cstheme="majorBidi"/>
          <w:i/>
          <w:sz w:val="24"/>
          <w:szCs w:val="24"/>
          <w:lang w:val="en-US"/>
        </w:rPr>
        <w:t xml:space="preserve">Sci. </w:t>
      </w:r>
      <w:r w:rsidRPr="00D45195">
        <w:rPr>
          <w:rFonts w:asciiTheme="majorBidi" w:hAnsiTheme="majorBidi" w:cstheme="majorBidi"/>
          <w:b/>
          <w:sz w:val="24"/>
          <w:szCs w:val="24"/>
          <w:lang w:val="en-US"/>
        </w:rPr>
        <w:t>83</w:t>
      </w:r>
      <w:r w:rsidRPr="00D45195">
        <w:rPr>
          <w:rFonts w:asciiTheme="majorBidi" w:hAnsiTheme="majorBidi" w:cstheme="majorBidi"/>
          <w:sz w:val="24"/>
          <w:szCs w:val="24"/>
          <w:lang w:val="en-US"/>
        </w:rPr>
        <w:t xml:space="preserve"> (2016)</w:t>
      </w:r>
      <w:r w:rsidRPr="00D45195">
        <w:rPr>
          <w:rFonts w:asciiTheme="majorBidi" w:hAnsiTheme="majorBidi" w:cstheme="majorBidi"/>
          <w:sz w:val="24"/>
          <w:szCs w:val="24"/>
          <w:lang w:val="en-US"/>
        </w:rPr>
        <w:t xml:space="preserve"> </w:t>
      </w:r>
      <w:r w:rsidRPr="00D45195">
        <w:rPr>
          <w:rFonts w:asciiTheme="majorBidi" w:hAnsiTheme="majorBidi" w:cstheme="majorBidi"/>
          <w:sz w:val="24"/>
          <w:szCs w:val="24"/>
          <w:lang w:val="en-US"/>
        </w:rPr>
        <w:t>120</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50. X. Z. Wu, D. Chen, </w:t>
      </w:r>
      <w:r w:rsidRPr="00D45195">
        <w:rPr>
          <w:rFonts w:asciiTheme="majorBidi" w:hAnsiTheme="majorBidi" w:cstheme="majorBidi"/>
          <w:i/>
          <w:sz w:val="24"/>
          <w:szCs w:val="24"/>
          <w:lang w:val="en-US"/>
        </w:rPr>
        <w:t xml:space="preserve">West Indian Med. J. </w:t>
      </w:r>
      <w:r w:rsidRPr="00D45195">
        <w:rPr>
          <w:rFonts w:asciiTheme="majorBidi" w:hAnsiTheme="majorBidi" w:cstheme="majorBidi"/>
          <w:b/>
          <w:sz w:val="24"/>
          <w:szCs w:val="24"/>
          <w:lang w:val="en-US"/>
        </w:rPr>
        <w:t xml:space="preserve">55 </w:t>
      </w:r>
      <w:r w:rsidRPr="00D45195">
        <w:rPr>
          <w:rFonts w:asciiTheme="majorBidi" w:hAnsiTheme="majorBidi" w:cstheme="majorBidi"/>
          <w:sz w:val="24"/>
          <w:szCs w:val="24"/>
          <w:lang w:val="en-US"/>
        </w:rPr>
        <w:t>(2006) 270</w:t>
      </w:r>
    </w:p>
    <w:p w:rsidR="00645267" w:rsidRPr="00D45195" w:rsidRDefault="00A11857">
      <w:pPr>
        <w:pStyle w:val="normal0"/>
        <w:spacing w:after="0" w:line="360" w:lineRule="auto"/>
        <w:jc w:val="both"/>
        <w:rPr>
          <w:rFonts w:asciiTheme="majorBidi" w:hAnsiTheme="majorBidi" w:cstheme="majorBidi"/>
          <w:sz w:val="24"/>
          <w:szCs w:val="24"/>
        </w:rPr>
      </w:pPr>
      <w:r w:rsidRPr="00D45195">
        <w:rPr>
          <w:rFonts w:asciiTheme="majorBidi" w:hAnsiTheme="majorBidi" w:cstheme="majorBidi"/>
          <w:sz w:val="24"/>
          <w:szCs w:val="24"/>
        </w:rPr>
        <w:t xml:space="preserve">51. L. Desnoyers, </w:t>
      </w:r>
      <w:r w:rsidRPr="00D45195">
        <w:rPr>
          <w:rFonts w:asciiTheme="majorBidi" w:hAnsiTheme="majorBidi" w:cstheme="majorBidi"/>
          <w:i/>
          <w:sz w:val="24"/>
          <w:szCs w:val="24"/>
        </w:rPr>
        <w:t xml:space="preserve">Curr Pharm Des </w:t>
      </w:r>
      <w:r w:rsidRPr="00D45195">
        <w:rPr>
          <w:rFonts w:asciiTheme="majorBidi" w:hAnsiTheme="majorBidi" w:cstheme="majorBidi"/>
          <w:b/>
          <w:sz w:val="24"/>
          <w:szCs w:val="24"/>
        </w:rPr>
        <w:t xml:space="preserve">10 (2004) </w:t>
      </w:r>
      <w:r w:rsidRPr="00D45195">
        <w:rPr>
          <w:rFonts w:asciiTheme="majorBidi" w:hAnsiTheme="majorBidi" w:cstheme="majorBidi"/>
          <w:sz w:val="24"/>
          <w:szCs w:val="24"/>
        </w:rPr>
        <w:t>3913</w:t>
      </w:r>
    </w:p>
    <w:p w:rsidR="00645267" w:rsidRPr="00D45195" w:rsidRDefault="00A11857">
      <w:pPr>
        <w:pStyle w:val="normal0"/>
        <w:spacing w:after="0" w:line="360" w:lineRule="auto"/>
        <w:rPr>
          <w:rFonts w:asciiTheme="majorBidi" w:hAnsiTheme="majorBidi" w:cstheme="majorBidi"/>
          <w:sz w:val="24"/>
          <w:szCs w:val="24"/>
          <w:lang w:val="en-US"/>
        </w:rPr>
      </w:pPr>
      <w:r w:rsidRPr="00D45195">
        <w:rPr>
          <w:rFonts w:asciiTheme="majorBidi" w:hAnsiTheme="majorBidi" w:cstheme="majorBidi"/>
          <w:sz w:val="24"/>
          <w:szCs w:val="24"/>
          <w:lang w:val="en-US"/>
        </w:rPr>
        <w:t xml:space="preserve">52. Y. Aisa, Y. Miyakawa, T. Nakazato, H. Shibata, K. Saito, Y. Ikeda, M. Kizaki, </w:t>
      </w:r>
      <w:r w:rsidRPr="00D45195">
        <w:rPr>
          <w:rFonts w:asciiTheme="majorBidi" w:hAnsiTheme="majorBidi" w:cstheme="majorBidi"/>
          <w:i/>
          <w:sz w:val="24"/>
          <w:szCs w:val="24"/>
          <w:lang w:val="en-US"/>
        </w:rPr>
        <w:t xml:space="preserve">Am. J. Hematol. </w:t>
      </w:r>
      <w:r w:rsidRPr="00D45195">
        <w:rPr>
          <w:rFonts w:asciiTheme="majorBidi" w:hAnsiTheme="majorBidi" w:cstheme="majorBidi"/>
          <w:b/>
          <w:sz w:val="24"/>
          <w:szCs w:val="24"/>
          <w:lang w:val="en-US"/>
        </w:rPr>
        <w:t xml:space="preserve">78 </w:t>
      </w:r>
      <w:r w:rsidRPr="00D45195">
        <w:rPr>
          <w:rFonts w:asciiTheme="majorBidi" w:hAnsiTheme="majorBidi" w:cstheme="majorBidi"/>
          <w:sz w:val="24"/>
          <w:szCs w:val="24"/>
          <w:lang w:val="en-US"/>
        </w:rPr>
        <w:t>(2005) 7</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53. G. Rajakumar, T. Gomathi, M. Thiruvengadam,V. D. Rajeswari, V. N. Kalpana, Ill-M. Chung,</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i/>
          <w:sz w:val="24"/>
          <w:szCs w:val="24"/>
          <w:highlight w:val="white"/>
          <w:lang w:val="en-US"/>
        </w:rPr>
        <w:t>Microb. Pathog.</w:t>
      </w:r>
      <w:r w:rsidRPr="00D45195">
        <w:rPr>
          <w:rFonts w:asciiTheme="majorBidi" w:hAnsiTheme="majorBidi" w:cstheme="majorBidi"/>
          <w:b/>
          <w:sz w:val="24"/>
          <w:szCs w:val="24"/>
          <w:lang w:val="en-US"/>
        </w:rPr>
        <w:t xml:space="preserve"> 103 </w:t>
      </w:r>
      <w:r w:rsidRPr="00D45195">
        <w:rPr>
          <w:rFonts w:asciiTheme="majorBidi" w:hAnsiTheme="majorBidi" w:cstheme="majorBidi"/>
          <w:sz w:val="24"/>
          <w:szCs w:val="24"/>
          <w:lang w:val="en-US"/>
        </w:rPr>
        <w:t>(2017) 123</w:t>
      </w:r>
    </w:p>
    <w:p w:rsidR="00645267" w:rsidRPr="00D45195" w:rsidRDefault="00A11857">
      <w:pPr>
        <w:pStyle w:val="normal0"/>
        <w:shd w:val="clear" w:color="auto" w:fill="FFFFFF"/>
        <w:spacing w:line="360" w:lineRule="auto"/>
        <w:rPr>
          <w:rFonts w:asciiTheme="majorBidi" w:hAnsiTheme="majorBidi" w:cstheme="majorBidi"/>
          <w:sz w:val="24"/>
          <w:szCs w:val="24"/>
          <w:lang w:val="en-US"/>
        </w:rPr>
      </w:pPr>
      <w:r w:rsidRPr="00D45195">
        <w:rPr>
          <w:rFonts w:asciiTheme="majorBidi" w:hAnsiTheme="majorBidi" w:cstheme="majorBidi"/>
          <w:sz w:val="24"/>
          <w:szCs w:val="24"/>
          <w:lang w:val="en-US"/>
        </w:rPr>
        <w:t xml:space="preserve">54. N. Dorosti, F. Jamshidi, </w:t>
      </w:r>
      <w:r w:rsidRPr="00D45195">
        <w:rPr>
          <w:rFonts w:asciiTheme="majorBidi" w:hAnsiTheme="majorBidi" w:cstheme="majorBidi"/>
          <w:sz w:val="24"/>
          <w:szCs w:val="24"/>
          <w:cs/>
        </w:rPr>
        <w:t>‎</w:t>
      </w:r>
      <w:r w:rsidRPr="00D45195">
        <w:rPr>
          <w:rFonts w:asciiTheme="majorBidi" w:hAnsiTheme="majorBidi" w:cstheme="majorBidi"/>
          <w:i/>
          <w:sz w:val="24"/>
          <w:szCs w:val="24"/>
          <w:lang w:val="en-US"/>
        </w:rPr>
        <w:t xml:space="preserve">J. Appl. Biomed. </w:t>
      </w:r>
      <w:r w:rsidRPr="00D45195">
        <w:rPr>
          <w:rFonts w:asciiTheme="majorBidi" w:hAnsiTheme="majorBidi" w:cstheme="majorBidi"/>
          <w:b/>
          <w:sz w:val="24"/>
          <w:szCs w:val="24"/>
          <w:lang w:val="en-US"/>
        </w:rPr>
        <w:t xml:space="preserve">14 </w:t>
      </w:r>
      <w:r w:rsidRPr="00D45195">
        <w:rPr>
          <w:rFonts w:asciiTheme="majorBidi" w:hAnsiTheme="majorBidi" w:cstheme="majorBidi"/>
          <w:sz w:val="24"/>
          <w:szCs w:val="24"/>
          <w:lang w:val="en-US"/>
        </w:rPr>
        <w:t>(2016) 235</w:t>
      </w:r>
    </w:p>
    <w:p w:rsidR="00645267" w:rsidRPr="00D45195" w:rsidRDefault="00A11857">
      <w:pPr>
        <w:pStyle w:val="normal0"/>
        <w:spacing w:after="0" w:line="360" w:lineRule="auto"/>
        <w:rPr>
          <w:rFonts w:asciiTheme="majorBidi" w:hAnsiTheme="majorBidi" w:cstheme="majorBidi"/>
          <w:sz w:val="24"/>
          <w:szCs w:val="24"/>
          <w:lang w:val="en-US"/>
        </w:rPr>
      </w:pPr>
      <w:r w:rsidRPr="00D45195">
        <w:rPr>
          <w:rFonts w:asciiTheme="majorBidi" w:hAnsiTheme="majorBidi" w:cstheme="majorBidi"/>
          <w:sz w:val="24"/>
          <w:szCs w:val="24"/>
          <w:lang w:val="en-US"/>
        </w:rPr>
        <w:lastRenderedPageBreak/>
        <w:t xml:space="preserve">55. I. Hacıbekiroglu, U. Kolak, </w:t>
      </w:r>
      <w:r w:rsidRPr="00D45195">
        <w:rPr>
          <w:rFonts w:asciiTheme="majorBidi" w:hAnsiTheme="majorBidi" w:cstheme="majorBidi"/>
          <w:i/>
          <w:sz w:val="24"/>
          <w:szCs w:val="24"/>
          <w:highlight w:val="white"/>
          <w:lang w:val="en-US"/>
        </w:rPr>
        <w:t xml:space="preserve">Arab. J. Chem. </w:t>
      </w:r>
      <w:r w:rsidRPr="00D45195">
        <w:rPr>
          <w:rFonts w:asciiTheme="majorBidi" w:hAnsiTheme="majorBidi" w:cstheme="majorBidi"/>
          <w:b/>
          <w:sz w:val="24"/>
          <w:szCs w:val="24"/>
          <w:lang w:val="en-US"/>
        </w:rPr>
        <w:t xml:space="preserve">8 </w:t>
      </w:r>
      <w:r w:rsidRPr="00D45195">
        <w:rPr>
          <w:rFonts w:asciiTheme="majorBidi" w:hAnsiTheme="majorBidi" w:cstheme="majorBidi"/>
          <w:sz w:val="24"/>
          <w:szCs w:val="24"/>
          <w:lang w:val="en-US"/>
        </w:rPr>
        <w:t>(2015) 264</w:t>
      </w:r>
    </w:p>
    <w:p w:rsidR="00645267" w:rsidRPr="00D45195" w:rsidRDefault="00A11857">
      <w:pPr>
        <w:pStyle w:val="normal0"/>
        <w:spacing w:after="0" w:line="360" w:lineRule="auto"/>
        <w:jc w:val="both"/>
        <w:rPr>
          <w:rFonts w:asciiTheme="majorBidi" w:hAnsiTheme="majorBidi" w:cstheme="majorBidi"/>
          <w:sz w:val="24"/>
          <w:szCs w:val="24"/>
          <w:lang w:val="en-US"/>
        </w:rPr>
      </w:pPr>
      <w:r w:rsidRPr="00D45195">
        <w:rPr>
          <w:rFonts w:asciiTheme="majorBidi" w:hAnsiTheme="majorBidi" w:cstheme="majorBidi"/>
          <w:sz w:val="24"/>
          <w:szCs w:val="24"/>
          <w:lang w:val="en-US"/>
        </w:rPr>
        <w:t xml:space="preserve">56. A. </w:t>
      </w:r>
      <w:r w:rsidRPr="00D45195">
        <w:rPr>
          <w:rFonts w:asciiTheme="majorBidi" w:hAnsiTheme="majorBidi" w:cstheme="majorBidi"/>
          <w:sz w:val="24"/>
          <w:szCs w:val="24"/>
          <w:highlight w:val="white"/>
          <w:lang w:val="en-US"/>
        </w:rPr>
        <w:t xml:space="preserve">Muhammad, G. Tel-Çayan, M. Öztürk, M. E. Duru, S. Nadeem, I. Anis, S. W. Ng, M. R. Shah, </w:t>
      </w:r>
      <w:r w:rsidRPr="00D45195">
        <w:rPr>
          <w:rFonts w:asciiTheme="majorBidi" w:hAnsiTheme="majorBidi" w:cstheme="majorBidi"/>
          <w:i/>
          <w:sz w:val="24"/>
          <w:szCs w:val="24"/>
          <w:highlight w:val="white"/>
          <w:lang w:val="en-US"/>
        </w:rPr>
        <w:t xml:space="preserve">Pharma. Biol. </w:t>
      </w:r>
      <w:r w:rsidRPr="00D45195">
        <w:rPr>
          <w:rFonts w:asciiTheme="majorBidi" w:hAnsiTheme="majorBidi" w:cstheme="majorBidi"/>
          <w:b/>
          <w:sz w:val="24"/>
          <w:szCs w:val="24"/>
          <w:highlight w:val="white"/>
          <w:lang w:val="en-US"/>
        </w:rPr>
        <w:t xml:space="preserve">54 </w:t>
      </w:r>
      <w:r w:rsidRPr="00D45195">
        <w:rPr>
          <w:rFonts w:asciiTheme="majorBidi" w:hAnsiTheme="majorBidi" w:cstheme="majorBidi"/>
          <w:sz w:val="24"/>
          <w:szCs w:val="24"/>
          <w:highlight w:val="white"/>
          <w:lang w:val="en-US"/>
        </w:rPr>
        <w:t>(2016) 1649</w:t>
      </w:r>
    </w:p>
    <w:p w:rsidR="00645267" w:rsidRPr="00D45195" w:rsidRDefault="00A11857">
      <w:pPr>
        <w:pStyle w:val="normal0"/>
        <w:spacing w:after="0" w:line="360" w:lineRule="auto"/>
        <w:rPr>
          <w:rFonts w:asciiTheme="majorBidi" w:hAnsiTheme="majorBidi" w:cstheme="majorBidi"/>
          <w:sz w:val="24"/>
          <w:szCs w:val="24"/>
          <w:lang w:val="en-US"/>
        </w:rPr>
      </w:pPr>
      <w:r w:rsidRPr="00D45195">
        <w:rPr>
          <w:rFonts w:asciiTheme="majorBidi" w:hAnsiTheme="majorBidi" w:cstheme="majorBidi"/>
          <w:sz w:val="24"/>
          <w:szCs w:val="24"/>
          <w:lang w:val="en-US"/>
        </w:rPr>
        <w:t xml:space="preserve">57. M. M. S. Asker, A. Y. Ibrahim, M. G. Mahmoud, S. S. Mohamed, </w:t>
      </w:r>
      <w:r w:rsidRPr="00D45195">
        <w:rPr>
          <w:rFonts w:asciiTheme="majorBidi" w:hAnsiTheme="majorBidi" w:cstheme="majorBidi"/>
          <w:i/>
          <w:sz w:val="24"/>
          <w:szCs w:val="24"/>
          <w:highlight w:val="white"/>
          <w:lang w:val="en-US"/>
        </w:rPr>
        <w:t>Am.</w:t>
      </w:r>
      <w:r w:rsidRPr="00D45195">
        <w:rPr>
          <w:rFonts w:asciiTheme="majorBidi" w:hAnsiTheme="majorBidi" w:cstheme="majorBidi"/>
          <w:i/>
          <w:sz w:val="24"/>
          <w:szCs w:val="24"/>
          <w:lang w:val="en-US"/>
        </w:rPr>
        <w:t> J. </w:t>
      </w:r>
      <w:r w:rsidRPr="00D45195">
        <w:rPr>
          <w:rFonts w:asciiTheme="majorBidi" w:hAnsiTheme="majorBidi" w:cstheme="majorBidi"/>
          <w:i/>
          <w:sz w:val="24"/>
          <w:szCs w:val="24"/>
          <w:highlight w:val="white"/>
          <w:lang w:val="en-US"/>
        </w:rPr>
        <w:t xml:space="preserve">Biochem. Biotechnol. </w:t>
      </w:r>
      <w:r w:rsidRPr="00D45195">
        <w:rPr>
          <w:rFonts w:asciiTheme="majorBidi" w:hAnsiTheme="majorBidi" w:cstheme="majorBidi"/>
          <w:b/>
          <w:sz w:val="24"/>
          <w:szCs w:val="24"/>
          <w:lang w:val="en-US"/>
        </w:rPr>
        <w:t xml:space="preserve">11 </w:t>
      </w:r>
      <w:r w:rsidRPr="00D45195">
        <w:rPr>
          <w:rFonts w:asciiTheme="majorBidi" w:hAnsiTheme="majorBidi" w:cstheme="majorBidi"/>
          <w:sz w:val="24"/>
          <w:szCs w:val="24"/>
          <w:lang w:val="en-US"/>
        </w:rPr>
        <w:t>(2015) 103</w:t>
      </w:r>
    </w:p>
    <w:p w:rsidR="00645267" w:rsidRPr="00D45195" w:rsidRDefault="00A11857">
      <w:pPr>
        <w:pStyle w:val="normal0"/>
        <w:spacing w:after="0" w:line="360" w:lineRule="auto"/>
        <w:rPr>
          <w:rFonts w:asciiTheme="majorBidi" w:hAnsiTheme="majorBidi" w:cstheme="majorBidi"/>
          <w:sz w:val="24"/>
          <w:szCs w:val="24"/>
          <w:lang w:val="en-US"/>
        </w:rPr>
      </w:pPr>
      <w:r w:rsidRPr="00D45195">
        <w:rPr>
          <w:rFonts w:asciiTheme="majorBidi" w:hAnsiTheme="majorBidi" w:cstheme="majorBidi"/>
          <w:sz w:val="24"/>
          <w:szCs w:val="24"/>
          <w:lang w:val="en-US"/>
        </w:rPr>
        <w:t xml:space="preserve">58. L. Custódio, F. Soares, H. Pereira, M. J. Rodrigues, L. Barreira, A. P. Rauter, F. Alberício, J. Varela, </w:t>
      </w:r>
      <w:r w:rsidRPr="00D45195">
        <w:rPr>
          <w:rFonts w:asciiTheme="majorBidi" w:hAnsiTheme="majorBidi" w:cstheme="majorBidi"/>
          <w:i/>
          <w:sz w:val="24"/>
          <w:szCs w:val="24"/>
          <w:lang w:val="en-US"/>
        </w:rPr>
        <w:t xml:space="preserve">J. Appl. Phycol. </w:t>
      </w:r>
      <w:r w:rsidRPr="00D45195">
        <w:rPr>
          <w:rFonts w:asciiTheme="majorBidi" w:hAnsiTheme="majorBidi" w:cstheme="majorBidi"/>
          <w:b/>
          <w:sz w:val="24"/>
          <w:szCs w:val="24"/>
          <w:lang w:val="en-US"/>
        </w:rPr>
        <w:t xml:space="preserve">27 </w:t>
      </w:r>
      <w:r w:rsidRPr="00D45195">
        <w:rPr>
          <w:rFonts w:asciiTheme="majorBidi" w:hAnsiTheme="majorBidi" w:cstheme="majorBidi"/>
          <w:sz w:val="24"/>
          <w:szCs w:val="24"/>
          <w:lang w:val="en-US"/>
        </w:rPr>
        <w:t>(2015)</w:t>
      </w:r>
      <w:r w:rsidRPr="00D45195">
        <w:rPr>
          <w:rFonts w:asciiTheme="majorBidi" w:hAnsiTheme="majorBidi" w:cstheme="majorBidi"/>
          <w:sz w:val="24"/>
          <w:szCs w:val="24"/>
          <w:highlight w:val="white"/>
          <w:lang w:val="en-US"/>
        </w:rPr>
        <w:t xml:space="preserve"> 839</w:t>
      </w:r>
    </w:p>
    <w:p w:rsidR="00645267" w:rsidRPr="00D45195" w:rsidRDefault="00A11857">
      <w:pPr>
        <w:pStyle w:val="normal0"/>
        <w:spacing w:after="0" w:line="360" w:lineRule="auto"/>
        <w:jc w:val="both"/>
        <w:rPr>
          <w:rFonts w:asciiTheme="majorBidi" w:hAnsiTheme="majorBidi" w:cstheme="majorBidi"/>
          <w:sz w:val="24"/>
          <w:szCs w:val="24"/>
        </w:rPr>
      </w:pPr>
      <w:r w:rsidRPr="00D45195">
        <w:rPr>
          <w:rFonts w:asciiTheme="majorBidi" w:hAnsiTheme="majorBidi" w:cstheme="majorBidi"/>
          <w:sz w:val="24"/>
          <w:szCs w:val="24"/>
          <w:lang w:val="en-US"/>
        </w:rPr>
        <w:t xml:space="preserve">59. L. Custódio, F. Soares, H. Pereira, L. Barreira, C. Vizetto-Duarte, M. J. Rodrigues, A. P. Rauter, F. Alberício, J. Varela, </w:t>
      </w:r>
      <w:r w:rsidRPr="00D45195">
        <w:rPr>
          <w:rFonts w:asciiTheme="majorBidi" w:hAnsiTheme="majorBidi" w:cstheme="majorBidi"/>
          <w:i/>
          <w:sz w:val="24"/>
          <w:szCs w:val="24"/>
          <w:lang w:val="en-US"/>
        </w:rPr>
        <w:t xml:space="preserve">J. Appl. </w:t>
      </w:r>
      <w:r w:rsidRPr="00D45195">
        <w:rPr>
          <w:rFonts w:asciiTheme="majorBidi" w:hAnsiTheme="majorBidi" w:cstheme="majorBidi"/>
          <w:i/>
          <w:sz w:val="24"/>
          <w:szCs w:val="24"/>
        </w:rPr>
        <w:t xml:space="preserve">Phycol. </w:t>
      </w:r>
      <w:r w:rsidRPr="00D45195">
        <w:rPr>
          <w:rFonts w:asciiTheme="majorBidi" w:hAnsiTheme="majorBidi" w:cstheme="majorBidi"/>
          <w:b/>
          <w:sz w:val="24"/>
          <w:szCs w:val="24"/>
        </w:rPr>
        <w:t xml:space="preserve">26 </w:t>
      </w:r>
      <w:r w:rsidRPr="00D45195">
        <w:rPr>
          <w:rFonts w:asciiTheme="majorBidi" w:hAnsiTheme="majorBidi" w:cstheme="majorBidi"/>
          <w:sz w:val="24"/>
          <w:szCs w:val="24"/>
        </w:rPr>
        <w:t>(2014) 151</w:t>
      </w:r>
    </w:p>
    <w:p w:rsidR="00645267" w:rsidRPr="00D45195" w:rsidRDefault="00645267">
      <w:pPr>
        <w:pStyle w:val="normal0"/>
        <w:spacing w:line="360" w:lineRule="auto"/>
        <w:jc w:val="both"/>
        <w:rPr>
          <w:rFonts w:asciiTheme="majorBidi" w:eastAsia="Times New Roman" w:hAnsiTheme="majorBidi" w:cstheme="majorBidi"/>
          <w:sz w:val="24"/>
          <w:szCs w:val="24"/>
        </w:rPr>
      </w:pPr>
    </w:p>
    <w:p w:rsidR="00645267" w:rsidRPr="00D45195" w:rsidRDefault="00645267">
      <w:pPr>
        <w:pStyle w:val="normal0"/>
        <w:spacing w:line="360" w:lineRule="auto"/>
        <w:jc w:val="both"/>
        <w:rPr>
          <w:rFonts w:asciiTheme="majorBidi" w:eastAsia="Times New Roman" w:hAnsiTheme="majorBidi" w:cstheme="majorBidi"/>
          <w:sz w:val="24"/>
          <w:szCs w:val="24"/>
        </w:rPr>
      </w:pPr>
    </w:p>
    <w:p w:rsidR="00645267" w:rsidRPr="00D45195" w:rsidRDefault="00645267">
      <w:pPr>
        <w:pStyle w:val="normal0"/>
        <w:spacing w:line="360" w:lineRule="auto"/>
        <w:jc w:val="both"/>
        <w:rPr>
          <w:rFonts w:asciiTheme="majorBidi" w:eastAsia="Times New Roman" w:hAnsiTheme="majorBidi" w:cstheme="majorBidi"/>
          <w:sz w:val="24"/>
          <w:szCs w:val="24"/>
        </w:rPr>
      </w:pPr>
    </w:p>
    <w:p w:rsidR="00645267" w:rsidRPr="00D45195" w:rsidRDefault="00645267">
      <w:pPr>
        <w:pStyle w:val="normal0"/>
        <w:spacing w:line="360" w:lineRule="auto"/>
        <w:jc w:val="both"/>
        <w:rPr>
          <w:rFonts w:asciiTheme="majorBidi" w:eastAsia="Times New Roman" w:hAnsiTheme="majorBidi" w:cstheme="majorBidi"/>
          <w:sz w:val="24"/>
          <w:szCs w:val="24"/>
        </w:rPr>
      </w:pPr>
    </w:p>
    <w:p w:rsidR="00645267" w:rsidRPr="00D45195" w:rsidRDefault="00645267">
      <w:pPr>
        <w:pStyle w:val="normal0"/>
        <w:spacing w:line="360" w:lineRule="auto"/>
        <w:jc w:val="both"/>
        <w:rPr>
          <w:rFonts w:asciiTheme="majorBidi" w:eastAsia="Times New Roman" w:hAnsiTheme="majorBidi" w:cstheme="majorBidi"/>
          <w:sz w:val="24"/>
          <w:szCs w:val="24"/>
        </w:rPr>
      </w:pPr>
    </w:p>
    <w:p w:rsidR="00645267" w:rsidRPr="00D45195" w:rsidRDefault="00645267">
      <w:pPr>
        <w:pStyle w:val="normal0"/>
        <w:spacing w:line="360" w:lineRule="auto"/>
        <w:jc w:val="both"/>
        <w:rPr>
          <w:rFonts w:asciiTheme="majorBidi" w:eastAsia="Times New Roman" w:hAnsiTheme="majorBidi" w:cstheme="majorBidi"/>
          <w:sz w:val="24"/>
          <w:szCs w:val="24"/>
        </w:rPr>
      </w:pPr>
    </w:p>
    <w:p w:rsidR="00645267" w:rsidRPr="00D45195" w:rsidRDefault="00645267">
      <w:pPr>
        <w:pStyle w:val="normal0"/>
        <w:spacing w:line="360" w:lineRule="auto"/>
        <w:jc w:val="both"/>
        <w:rPr>
          <w:rFonts w:asciiTheme="majorBidi" w:eastAsia="Times New Roman" w:hAnsiTheme="majorBidi" w:cstheme="majorBidi"/>
          <w:sz w:val="24"/>
          <w:szCs w:val="24"/>
        </w:rPr>
      </w:pPr>
    </w:p>
    <w:p w:rsidR="00645267" w:rsidRPr="00D45195" w:rsidRDefault="00645267">
      <w:pPr>
        <w:pStyle w:val="normal0"/>
        <w:spacing w:line="360" w:lineRule="auto"/>
        <w:jc w:val="both"/>
        <w:rPr>
          <w:rFonts w:asciiTheme="majorBidi" w:eastAsia="Times New Roman" w:hAnsiTheme="majorBidi" w:cstheme="majorBidi"/>
          <w:sz w:val="24"/>
          <w:szCs w:val="24"/>
        </w:rPr>
      </w:pPr>
    </w:p>
    <w:p w:rsidR="00645267" w:rsidRDefault="00645267">
      <w:pPr>
        <w:pStyle w:val="normal0"/>
        <w:spacing w:line="360" w:lineRule="auto"/>
        <w:jc w:val="both"/>
        <w:rPr>
          <w:rFonts w:asciiTheme="majorBidi" w:eastAsia="Times New Roman" w:hAnsiTheme="majorBidi" w:cstheme="majorBidi"/>
          <w:sz w:val="24"/>
          <w:szCs w:val="24"/>
        </w:rPr>
      </w:pPr>
    </w:p>
    <w:p w:rsidR="00943A78" w:rsidRDefault="00943A78">
      <w:pPr>
        <w:pStyle w:val="normal0"/>
        <w:spacing w:line="360" w:lineRule="auto"/>
        <w:jc w:val="both"/>
        <w:rPr>
          <w:rFonts w:asciiTheme="majorBidi" w:eastAsia="Times New Roman" w:hAnsiTheme="majorBidi" w:cstheme="majorBidi"/>
          <w:sz w:val="24"/>
          <w:szCs w:val="24"/>
        </w:rPr>
      </w:pPr>
    </w:p>
    <w:p w:rsidR="00943A78" w:rsidRDefault="00943A78">
      <w:pPr>
        <w:pStyle w:val="normal0"/>
        <w:spacing w:line="360" w:lineRule="auto"/>
        <w:jc w:val="both"/>
        <w:rPr>
          <w:rFonts w:asciiTheme="majorBidi" w:eastAsia="Times New Roman" w:hAnsiTheme="majorBidi" w:cstheme="majorBidi"/>
          <w:sz w:val="24"/>
          <w:szCs w:val="24"/>
        </w:rPr>
      </w:pPr>
    </w:p>
    <w:p w:rsidR="00943A78" w:rsidRDefault="00943A78">
      <w:pPr>
        <w:pStyle w:val="normal0"/>
        <w:spacing w:line="360" w:lineRule="auto"/>
        <w:jc w:val="both"/>
        <w:rPr>
          <w:rFonts w:asciiTheme="majorBidi" w:eastAsia="Times New Roman" w:hAnsiTheme="majorBidi" w:cstheme="majorBidi"/>
          <w:sz w:val="24"/>
          <w:szCs w:val="24"/>
        </w:rPr>
      </w:pPr>
    </w:p>
    <w:p w:rsidR="00943A78" w:rsidRPr="00D45195" w:rsidRDefault="00943A78">
      <w:pPr>
        <w:pStyle w:val="normal0"/>
        <w:spacing w:line="360" w:lineRule="auto"/>
        <w:jc w:val="both"/>
        <w:rPr>
          <w:rFonts w:asciiTheme="majorBidi" w:eastAsia="Times New Roman" w:hAnsiTheme="majorBidi" w:cstheme="majorBidi"/>
          <w:sz w:val="24"/>
          <w:szCs w:val="24"/>
        </w:rPr>
      </w:pPr>
    </w:p>
    <w:p w:rsidR="006F7969" w:rsidRDefault="006F7969">
      <w:pPr>
        <w:pStyle w:val="normal0"/>
        <w:spacing w:line="360" w:lineRule="auto"/>
        <w:jc w:val="center"/>
        <w:rPr>
          <w:rFonts w:asciiTheme="majorBidi" w:eastAsia="Times New Roman" w:hAnsiTheme="majorBidi" w:cstheme="majorBidi"/>
          <w:sz w:val="24"/>
          <w:szCs w:val="24"/>
        </w:rPr>
      </w:pPr>
    </w:p>
    <w:p w:rsidR="00645267" w:rsidRPr="00D45195" w:rsidRDefault="00A11857">
      <w:pPr>
        <w:pStyle w:val="normal0"/>
        <w:spacing w:line="360" w:lineRule="auto"/>
        <w:jc w:val="center"/>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lastRenderedPageBreak/>
        <w:t>И З В О Д</w:t>
      </w:r>
    </w:p>
    <w:p w:rsidR="00645267" w:rsidRPr="00D45195" w:rsidRDefault="00645267">
      <w:pPr>
        <w:pStyle w:val="normal0"/>
        <w:spacing w:line="360" w:lineRule="auto"/>
        <w:jc w:val="center"/>
        <w:rPr>
          <w:rFonts w:asciiTheme="majorBidi" w:eastAsia="Times New Roman" w:hAnsiTheme="majorBidi" w:cstheme="majorBidi"/>
          <w:sz w:val="24"/>
          <w:szCs w:val="24"/>
        </w:rPr>
      </w:pPr>
    </w:p>
    <w:p w:rsidR="00645267" w:rsidRPr="00D45195" w:rsidRDefault="00A11857">
      <w:pPr>
        <w:pStyle w:val="normal0"/>
        <w:keepNext/>
        <w:spacing w:after="0" w:line="360" w:lineRule="auto"/>
        <w:jc w:val="center"/>
        <w:rPr>
          <w:rFonts w:asciiTheme="majorBidi" w:eastAsia="Times New Roman" w:hAnsiTheme="majorBidi" w:cstheme="majorBidi"/>
          <w:b/>
          <w:sz w:val="24"/>
          <w:szCs w:val="24"/>
        </w:rPr>
      </w:pPr>
      <w:r w:rsidRPr="00D45195">
        <w:rPr>
          <w:rFonts w:asciiTheme="majorBidi" w:eastAsia="Times New Roman" w:hAnsiTheme="majorBidi" w:cstheme="majorBidi"/>
          <w:b/>
          <w:sz w:val="24"/>
          <w:szCs w:val="24"/>
        </w:rPr>
        <w:t xml:space="preserve">Антимикробна, антиоксидативна, цитотоксична и антихолинестеразна активност полисахарида микроалги </w:t>
      </w:r>
      <w:r w:rsidRPr="00D45195">
        <w:rPr>
          <w:rFonts w:asciiTheme="majorBidi" w:eastAsia="Times New Roman" w:hAnsiTheme="majorBidi" w:cstheme="majorBidi"/>
          <w:b/>
          <w:i/>
          <w:sz w:val="24"/>
          <w:szCs w:val="24"/>
        </w:rPr>
        <w:t>Isochrysis galbana</w:t>
      </w:r>
      <w:r w:rsidRPr="00D45195">
        <w:rPr>
          <w:rFonts w:asciiTheme="majorBidi" w:eastAsia="Times New Roman" w:hAnsiTheme="majorBidi" w:cstheme="majorBidi"/>
          <w:b/>
          <w:sz w:val="24"/>
          <w:szCs w:val="24"/>
        </w:rPr>
        <w:t xml:space="preserve"> и </w:t>
      </w:r>
      <w:r w:rsidRPr="00D45195">
        <w:rPr>
          <w:rFonts w:asciiTheme="majorBidi" w:eastAsia="Times New Roman" w:hAnsiTheme="majorBidi" w:cstheme="majorBidi"/>
          <w:b/>
          <w:i/>
          <w:sz w:val="24"/>
          <w:szCs w:val="24"/>
        </w:rPr>
        <w:t>Nannochloropsis oculata</w:t>
      </w:r>
      <w:r w:rsidRPr="00D45195">
        <w:rPr>
          <w:rFonts w:asciiTheme="majorBidi" w:eastAsia="Times New Roman" w:hAnsiTheme="majorBidi" w:cstheme="majorBidi"/>
          <w:b/>
          <w:sz w:val="24"/>
          <w:szCs w:val="24"/>
        </w:rPr>
        <w:t xml:space="preserve"> растворних у води</w:t>
      </w:r>
    </w:p>
    <w:p w:rsidR="00645267" w:rsidRPr="00D45195" w:rsidRDefault="00645267">
      <w:pPr>
        <w:pStyle w:val="normal0"/>
        <w:spacing w:line="360" w:lineRule="auto"/>
        <w:jc w:val="both"/>
        <w:rPr>
          <w:rFonts w:asciiTheme="majorBidi" w:eastAsia="Times New Roman" w:hAnsiTheme="majorBidi" w:cstheme="majorBidi"/>
          <w:b/>
          <w:sz w:val="24"/>
          <w:szCs w:val="24"/>
        </w:rPr>
      </w:pPr>
    </w:p>
    <w:p w:rsidR="00645267" w:rsidRPr="00D45195" w:rsidRDefault="00A11857">
      <w:pPr>
        <w:pStyle w:val="normal0"/>
        <w:spacing w:line="360" w:lineRule="auto"/>
        <w:jc w:val="center"/>
        <w:rPr>
          <w:rFonts w:asciiTheme="majorBidi" w:eastAsia="Times New Roman" w:hAnsiTheme="majorBidi" w:cstheme="majorBidi"/>
          <w:sz w:val="24"/>
          <w:szCs w:val="24"/>
          <w:lang w:val="en-US"/>
        </w:rPr>
      </w:pPr>
      <w:r w:rsidRPr="00D45195">
        <w:rPr>
          <w:rFonts w:asciiTheme="majorBidi" w:eastAsia="Times New Roman" w:hAnsiTheme="majorBidi" w:cstheme="majorBidi"/>
          <w:sz w:val="24"/>
          <w:szCs w:val="24"/>
          <w:lang w:val="en-US"/>
        </w:rPr>
        <w:t>MHAMMED BEN HAFSA</w:t>
      </w:r>
      <w:r w:rsidRPr="00D45195">
        <w:rPr>
          <w:rFonts w:asciiTheme="majorBidi" w:eastAsia="Times New Roman" w:hAnsiTheme="majorBidi" w:cstheme="majorBidi"/>
          <w:sz w:val="24"/>
          <w:szCs w:val="24"/>
          <w:vertAlign w:val="superscript"/>
          <w:lang w:val="en-US"/>
        </w:rPr>
        <w:t>1,2</w:t>
      </w:r>
      <w:r w:rsidRPr="00D45195">
        <w:rPr>
          <w:rFonts w:asciiTheme="majorBidi" w:eastAsia="Times New Roman" w:hAnsiTheme="majorBidi" w:cstheme="majorBidi"/>
          <w:sz w:val="24"/>
          <w:szCs w:val="24"/>
          <w:lang w:val="en-US"/>
        </w:rPr>
        <w:t>, MANEL BEN ISMAIL</w:t>
      </w:r>
      <w:r w:rsidRPr="00D45195">
        <w:rPr>
          <w:rFonts w:asciiTheme="majorBidi" w:eastAsia="Times New Roman" w:hAnsiTheme="majorBidi" w:cstheme="majorBidi"/>
          <w:sz w:val="24"/>
          <w:szCs w:val="24"/>
          <w:vertAlign w:val="superscript"/>
          <w:lang w:val="en-US"/>
        </w:rPr>
        <w:t>3</w:t>
      </w:r>
      <w:r w:rsidRPr="00D45195">
        <w:rPr>
          <w:rFonts w:asciiTheme="majorBidi" w:eastAsia="Times New Roman" w:hAnsiTheme="majorBidi" w:cstheme="majorBidi"/>
          <w:sz w:val="24"/>
          <w:szCs w:val="24"/>
          <w:lang w:val="en-US"/>
        </w:rPr>
        <w:t>, MARIEM GARRAB</w:t>
      </w:r>
      <w:r w:rsidRPr="00D45195">
        <w:rPr>
          <w:rFonts w:asciiTheme="majorBidi" w:eastAsia="Times New Roman" w:hAnsiTheme="majorBidi" w:cstheme="majorBidi"/>
          <w:sz w:val="24"/>
          <w:szCs w:val="24"/>
          <w:vertAlign w:val="superscript"/>
          <w:lang w:val="en-US"/>
        </w:rPr>
        <w:t>3</w:t>
      </w:r>
      <w:r w:rsidRPr="00D45195">
        <w:rPr>
          <w:rFonts w:asciiTheme="majorBidi" w:eastAsia="Times New Roman" w:hAnsiTheme="majorBidi" w:cstheme="majorBidi"/>
          <w:sz w:val="24"/>
          <w:szCs w:val="24"/>
          <w:lang w:val="en-US"/>
        </w:rPr>
        <w:t>, RAIES ALY</w:t>
      </w:r>
      <w:r w:rsidRPr="00D45195">
        <w:rPr>
          <w:rFonts w:asciiTheme="majorBidi" w:eastAsia="Times New Roman" w:hAnsiTheme="majorBidi" w:cstheme="majorBidi"/>
          <w:sz w:val="24"/>
          <w:szCs w:val="24"/>
          <w:vertAlign w:val="superscript"/>
          <w:lang w:val="en-US"/>
        </w:rPr>
        <w:t>1</w:t>
      </w:r>
      <w:r w:rsidRPr="00D45195">
        <w:rPr>
          <w:rFonts w:asciiTheme="majorBidi" w:eastAsia="Times New Roman" w:hAnsiTheme="majorBidi" w:cstheme="majorBidi"/>
          <w:sz w:val="24"/>
          <w:szCs w:val="24"/>
          <w:lang w:val="en-US"/>
        </w:rPr>
        <w:t>, JONATHAN GAGNON</w:t>
      </w:r>
      <w:r w:rsidRPr="00D45195">
        <w:rPr>
          <w:rFonts w:asciiTheme="majorBidi" w:eastAsia="Times New Roman" w:hAnsiTheme="majorBidi" w:cstheme="majorBidi"/>
          <w:sz w:val="24"/>
          <w:szCs w:val="24"/>
          <w:vertAlign w:val="superscript"/>
          <w:lang w:val="en-US"/>
        </w:rPr>
        <w:t>2</w:t>
      </w:r>
      <w:r w:rsidRPr="00D45195">
        <w:rPr>
          <w:rFonts w:asciiTheme="majorBidi" w:eastAsia="Times New Roman" w:hAnsiTheme="majorBidi" w:cstheme="majorBidi"/>
          <w:sz w:val="24"/>
          <w:szCs w:val="24"/>
          <w:lang w:val="en-US"/>
        </w:rPr>
        <w:t xml:space="preserve"> </w:t>
      </w:r>
      <w:r w:rsidRPr="00D45195">
        <w:rPr>
          <w:rFonts w:asciiTheme="majorBidi" w:eastAsia="Times New Roman" w:hAnsiTheme="majorBidi" w:cstheme="majorBidi"/>
          <w:sz w:val="24"/>
          <w:szCs w:val="24"/>
        </w:rPr>
        <w:t>и</w:t>
      </w:r>
      <w:r w:rsidRPr="00D45195">
        <w:rPr>
          <w:rFonts w:asciiTheme="majorBidi" w:eastAsia="Times New Roman" w:hAnsiTheme="majorBidi" w:cstheme="majorBidi"/>
          <w:sz w:val="24"/>
          <w:szCs w:val="24"/>
          <w:lang w:val="en-US"/>
        </w:rPr>
        <w:t xml:space="preserve"> KARIM NAGHMOUCHI</w:t>
      </w:r>
      <w:r w:rsidRPr="00D45195">
        <w:rPr>
          <w:rFonts w:asciiTheme="majorBidi" w:eastAsia="Times New Roman" w:hAnsiTheme="majorBidi" w:cstheme="majorBidi"/>
          <w:sz w:val="24"/>
          <w:szCs w:val="24"/>
          <w:vertAlign w:val="superscript"/>
          <w:lang w:val="en-US"/>
        </w:rPr>
        <w:t>1</w:t>
      </w:r>
    </w:p>
    <w:p w:rsidR="00645267" w:rsidRPr="00D45195" w:rsidRDefault="00A11857">
      <w:pPr>
        <w:pStyle w:val="normal0"/>
        <w:spacing w:after="0" w:line="360" w:lineRule="auto"/>
        <w:jc w:val="center"/>
        <w:rPr>
          <w:rFonts w:asciiTheme="majorBidi" w:eastAsia="Times New Roman" w:hAnsiTheme="majorBidi" w:cstheme="majorBidi"/>
          <w:sz w:val="24"/>
          <w:szCs w:val="24"/>
          <w:highlight w:val="white"/>
        </w:rPr>
      </w:pPr>
      <w:r w:rsidRPr="00D45195">
        <w:rPr>
          <w:rFonts w:asciiTheme="majorBidi" w:eastAsia="Times New Roman" w:hAnsiTheme="majorBidi" w:cstheme="majorBidi"/>
          <w:sz w:val="24"/>
          <w:szCs w:val="24"/>
          <w:vertAlign w:val="superscript"/>
        </w:rPr>
        <w:t>1</w:t>
      </w:r>
      <w:r w:rsidRPr="00D45195">
        <w:rPr>
          <w:rFonts w:asciiTheme="majorBidi" w:eastAsia="Times New Roman" w:hAnsiTheme="majorBidi" w:cstheme="majorBidi"/>
          <w:i/>
          <w:sz w:val="24"/>
          <w:szCs w:val="24"/>
        </w:rPr>
        <w:t xml:space="preserve">Laboratoire des Microorganismes et Biomolécules Actives (LMBA), Faculté des Sciences de Tunis, Université El-Manar II 2092 El-Manar-II, Tunis, Tunisie, </w:t>
      </w:r>
      <w:r w:rsidRPr="00D45195">
        <w:rPr>
          <w:rFonts w:asciiTheme="majorBidi" w:eastAsia="Times New Roman" w:hAnsiTheme="majorBidi" w:cstheme="majorBidi"/>
          <w:sz w:val="24"/>
          <w:szCs w:val="24"/>
          <w:vertAlign w:val="superscript"/>
        </w:rPr>
        <w:t>2</w:t>
      </w:r>
      <w:r w:rsidRPr="00D45195">
        <w:rPr>
          <w:rFonts w:asciiTheme="majorBidi" w:eastAsia="Times New Roman" w:hAnsiTheme="majorBidi" w:cstheme="majorBidi"/>
          <w:i/>
          <w:sz w:val="24"/>
          <w:szCs w:val="24"/>
        </w:rPr>
        <w:t>Département de Biologie, chimie et géographie, Université du Québec à Rimouski, 300 allée des Ursulines, Rimouski, Québec, G5L 3A1, Canada</w:t>
      </w:r>
      <w:r w:rsidRPr="00D45195">
        <w:rPr>
          <w:rFonts w:asciiTheme="majorBidi" w:eastAsia="Times New Roman" w:hAnsiTheme="majorBidi" w:cstheme="majorBidi"/>
          <w:sz w:val="24"/>
          <w:szCs w:val="24"/>
        </w:rPr>
        <w:t xml:space="preserve"> и </w:t>
      </w:r>
      <w:r w:rsidRPr="00D45195">
        <w:rPr>
          <w:rFonts w:asciiTheme="majorBidi" w:eastAsia="Times New Roman" w:hAnsiTheme="majorBidi" w:cstheme="majorBidi"/>
          <w:sz w:val="24"/>
          <w:szCs w:val="24"/>
          <w:highlight w:val="white"/>
          <w:vertAlign w:val="superscript"/>
        </w:rPr>
        <w:t>3</w:t>
      </w:r>
      <w:r w:rsidRPr="00D45195">
        <w:rPr>
          <w:rFonts w:asciiTheme="majorBidi" w:eastAsia="Times New Roman" w:hAnsiTheme="majorBidi" w:cstheme="majorBidi"/>
          <w:i/>
          <w:sz w:val="24"/>
          <w:szCs w:val="24"/>
          <w:highlight w:val="white"/>
        </w:rPr>
        <w:t>Laboratoire de Microbiologie, Faculté de médecine, Université de Monastir, Monastir 5000, Tunisie</w:t>
      </w:r>
    </w:p>
    <w:p w:rsidR="00645267" w:rsidRPr="00D45195" w:rsidRDefault="00645267">
      <w:pPr>
        <w:pStyle w:val="normal0"/>
        <w:spacing w:after="0" w:line="360" w:lineRule="auto"/>
        <w:jc w:val="both"/>
        <w:rPr>
          <w:rFonts w:asciiTheme="majorBidi" w:eastAsia="Times New Roman" w:hAnsiTheme="majorBidi" w:cstheme="majorBidi"/>
          <w:sz w:val="24"/>
          <w:szCs w:val="24"/>
        </w:rPr>
      </w:pPr>
    </w:p>
    <w:p w:rsidR="00645267" w:rsidRPr="00D45195" w:rsidRDefault="00A11857">
      <w:pPr>
        <w:pStyle w:val="normal0"/>
        <w:spacing w:after="0" w:line="360" w:lineRule="auto"/>
        <w:jc w:val="both"/>
        <w:rPr>
          <w:rFonts w:asciiTheme="majorBidi" w:eastAsia="Times New Roman" w:hAnsiTheme="majorBidi" w:cstheme="majorBidi"/>
          <w:sz w:val="24"/>
          <w:szCs w:val="24"/>
        </w:rPr>
      </w:pPr>
      <w:r w:rsidRPr="00D45195">
        <w:rPr>
          <w:rFonts w:asciiTheme="majorBidi" w:eastAsia="Times New Roman" w:hAnsiTheme="majorBidi" w:cstheme="majorBidi"/>
          <w:sz w:val="24"/>
          <w:szCs w:val="24"/>
        </w:rPr>
        <w:t xml:space="preserve">У овом раду је испитана могућност примене водених екстраката микроалги </w:t>
      </w:r>
      <w:r w:rsidRPr="00D45195">
        <w:rPr>
          <w:rFonts w:asciiTheme="majorBidi" w:eastAsia="Times New Roman" w:hAnsiTheme="majorBidi" w:cstheme="majorBidi"/>
          <w:i/>
          <w:sz w:val="24"/>
          <w:szCs w:val="24"/>
        </w:rPr>
        <w:t>Isochrysis galbana</w:t>
      </w:r>
      <w:r w:rsidRPr="00D45195">
        <w:rPr>
          <w:rFonts w:asciiTheme="majorBidi" w:eastAsia="Times New Roman" w:hAnsiTheme="majorBidi" w:cstheme="majorBidi"/>
          <w:sz w:val="24"/>
          <w:szCs w:val="24"/>
        </w:rPr>
        <w:t xml:space="preserve"> (PEA) и </w:t>
      </w:r>
      <w:r w:rsidRPr="00D45195">
        <w:rPr>
          <w:rFonts w:asciiTheme="majorBidi" w:eastAsia="Times New Roman" w:hAnsiTheme="majorBidi" w:cstheme="majorBidi"/>
          <w:i/>
          <w:sz w:val="24"/>
          <w:szCs w:val="24"/>
        </w:rPr>
        <w:t>Nannochloropsis oculata</w:t>
      </w:r>
      <w:r w:rsidRPr="00D45195">
        <w:rPr>
          <w:rFonts w:asciiTheme="majorBidi" w:eastAsia="Times New Roman" w:hAnsiTheme="majorBidi" w:cstheme="majorBidi"/>
          <w:sz w:val="24"/>
          <w:szCs w:val="24"/>
        </w:rPr>
        <w:t xml:space="preserve"> (PEB), који садрже претежно полисахариде. Одређен је садржај моносахарида у екстрактима. GC-MS анализа након дериватизације је показала да је главни састојак обе микроалге глукоза: у PEA 56,88% и у PEB 68,23%. Манитол (38,80%) и инозитол (20,32%) су следећи по заступљености у PEA и PEB. Сијалиловањем моносахарида је утврђено да сорбитола има 3,38% у PEB. Даље су анализиране антиоксидативне, антимикробне и цитотоксичне особине екстраката. Антиоксидативна активност је утврђивана DPPH методом и зависила је од концентрације. При концентрацији екстракта од 10 mg/mL, антиоксидативна активност PEA и PEB је била 41,45 %, односно 59,07 %. Екстракти су били способни да инхибирају раст Грам негативних и Грам позитивних бактерија, ако и три врсте гљиве </w:t>
      </w:r>
      <w:r w:rsidRPr="00D45195">
        <w:rPr>
          <w:rFonts w:asciiTheme="majorBidi" w:eastAsia="Times New Roman" w:hAnsiTheme="majorBidi" w:cstheme="majorBidi"/>
          <w:i/>
          <w:sz w:val="24"/>
          <w:szCs w:val="24"/>
        </w:rPr>
        <w:t>Candida</w:t>
      </w:r>
      <w:r w:rsidRPr="00D45195">
        <w:rPr>
          <w:rFonts w:asciiTheme="majorBidi" w:eastAsia="Times New Roman" w:hAnsiTheme="majorBidi" w:cstheme="majorBidi"/>
          <w:sz w:val="24"/>
          <w:szCs w:val="24"/>
        </w:rPr>
        <w:t xml:space="preserve">. Цитотоксична активност је процењена на хуманим HeLa ћелијама тумора грлића материце. Пролиферација HeLa ћелија је била потпуно инхибирана третманом PEA и PEB екстрактима у концентрацији 1 mg/mL, а инхибиција је била дозно зависна у опсегу 0,03 до </w:t>
      </w:r>
      <w:r w:rsidRPr="00D45195">
        <w:rPr>
          <w:rFonts w:asciiTheme="majorBidi" w:eastAsia="Times New Roman" w:hAnsiTheme="majorBidi" w:cstheme="majorBidi"/>
          <w:sz w:val="24"/>
          <w:szCs w:val="24"/>
        </w:rPr>
        <w:lastRenderedPageBreak/>
        <w:t>1 mg/mL. Антихолинестеразна активност је потврђена спрам бутирилхолинестераза. Због својих активности, полисахариди наведених микроалги могу имати додатну примену осим нутритивне.</w:t>
      </w:r>
    </w:p>
    <w:p w:rsidR="00645267" w:rsidRPr="00D45195" w:rsidRDefault="00645267">
      <w:pPr>
        <w:pStyle w:val="normal0"/>
        <w:spacing w:line="360" w:lineRule="auto"/>
        <w:jc w:val="center"/>
        <w:rPr>
          <w:rFonts w:asciiTheme="majorBidi" w:eastAsia="Times New Roman" w:hAnsiTheme="majorBidi" w:cstheme="majorBidi"/>
          <w:sz w:val="24"/>
          <w:szCs w:val="24"/>
        </w:rPr>
      </w:pPr>
    </w:p>
    <w:sectPr w:rsidR="00645267" w:rsidRPr="00D45195" w:rsidSect="00645267">
      <w:footerReference w:type="default" r:id="rId51"/>
      <w:pgSz w:w="12240" w:h="15840"/>
      <w:pgMar w:top="1417" w:right="1417" w:bottom="1417" w:left="1417" w:header="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4" w:author="Aleksandar Dekanski" w:date="2017-03-17T14:18:00Z" w:initials="">
    <w:p w:rsidR="00645267" w:rsidRPr="00D45195" w:rsidRDefault="00A11857">
      <w:pPr>
        <w:pStyle w:val="normal0"/>
        <w:spacing w:after="0" w:line="240" w:lineRule="auto"/>
        <w:rPr>
          <w:rFonts w:ascii="Arial" w:eastAsia="Arial" w:hAnsi="Arial" w:cs="Arial"/>
          <w:lang w:val="en-US"/>
        </w:rPr>
      </w:pPr>
      <w:r w:rsidRPr="00D45195">
        <w:rPr>
          <w:rFonts w:ascii="Arial" w:eastAsia="Arial" w:hAnsi="Arial" w:cs="Arial"/>
          <w:lang w:val="en-US"/>
        </w:rPr>
        <w:t>x-axis name: Retention time, min</w:t>
      </w:r>
    </w:p>
  </w:comment>
  <w:comment w:id="30" w:author="Aleksandar Dekanski" w:date="2017-03-17T14:18:00Z" w:initials="">
    <w:p w:rsidR="00645267" w:rsidRPr="00D45195" w:rsidRDefault="00A11857">
      <w:pPr>
        <w:pStyle w:val="normal0"/>
        <w:spacing w:after="0" w:line="240" w:lineRule="auto"/>
        <w:rPr>
          <w:rFonts w:ascii="Arial" w:eastAsia="Arial" w:hAnsi="Arial" w:cs="Arial"/>
          <w:lang w:val="en-US"/>
        </w:rPr>
      </w:pPr>
      <w:r w:rsidRPr="00D45195">
        <w:rPr>
          <w:rFonts w:ascii="Arial" w:eastAsia="Arial" w:hAnsi="Arial" w:cs="Arial"/>
          <w:lang w:val="en-US"/>
        </w:rPr>
        <w:t xml:space="preserve">please remove frame from fig, </w:t>
      </w:r>
    </w:p>
    <w:p w:rsidR="00645267" w:rsidRPr="00A32CC2" w:rsidRDefault="00A11857">
      <w:pPr>
        <w:pStyle w:val="normal0"/>
        <w:spacing w:after="0" w:line="240" w:lineRule="auto"/>
        <w:rPr>
          <w:rFonts w:ascii="Arial" w:eastAsia="Arial" w:hAnsi="Arial" w:cs="Arial"/>
          <w:lang w:val="en-US"/>
        </w:rPr>
      </w:pPr>
      <w:r w:rsidRPr="00A32CC2">
        <w:rPr>
          <w:rFonts w:ascii="Arial" w:eastAsia="Arial" w:hAnsi="Arial" w:cs="Arial"/>
          <w:lang w:val="en-US"/>
        </w:rPr>
        <w:t>y-axis name: Content, %</w:t>
      </w:r>
    </w:p>
  </w:comment>
  <w:comment w:id="46" w:author="2017" w:date="2017-03-23T03:10:00Z" w:initials="2">
    <w:p w:rsidR="00C17A1E" w:rsidRPr="00C17A1E" w:rsidRDefault="00C17A1E" w:rsidP="00C17A1E">
      <w:pPr>
        <w:pStyle w:val="Commentaire"/>
        <w:jc w:val="center"/>
        <w:rPr>
          <w:lang w:val="en-US"/>
        </w:rPr>
      </w:pPr>
      <w:r>
        <w:rPr>
          <w:rStyle w:val="Marquedecommentaire"/>
        </w:rPr>
        <w:annotationRef/>
      </w:r>
      <w:r w:rsidRPr="00C17A1E">
        <w:rPr>
          <w:lang w:val="en-US"/>
        </w:rPr>
        <w:t>Please remove frame from fig</w:t>
      </w:r>
    </w:p>
    <w:p w:rsidR="00C17A1E" w:rsidRPr="00C17A1E" w:rsidRDefault="00C17A1E" w:rsidP="00C17A1E">
      <w:pPr>
        <w:pStyle w:val="Commentaire"/>
        <w:jc w:val="center"/>
        <w:rPr>
          <w:vertAlign w:val="superscript"/>
          <w:lang w:val="en-US"/>
        </w:rPr>
      </w:pPr>
      <w:r w:rsidRPr="00C17A1E">
        <w:rPr>
          <w:lang w:val="en-US"/>
        </w:rPr>
        <w:t>x-axis name: Polysaccharinic extract concentration, mg mL</w:t>
      </w:r>
      <w:r w:rsidRPr="00C17A1E">
        <w:rPr>
          <w:vertAlign w:val="superscript"/>
          <w:lang w:val="en-US"/>
        </w:rPr>
        <w:t>-1</w:t>
      </w:r>
    </w:p>
    <w:p w:rsidR="00C17A1E" w:rsidRPr="00C17A1E" w:rsidRDefault="00C17A1E" w:rsidP="00C17A1E">
      <w:pPr>
        <w:pStyle w:val="Commentaire"/>
        <w:rPr>
          <w:lang w:val="en-US"/>
        </w:rPr>
      </w:pPr>
      <w:r w:rsidRPr="00C17A1E">
        <w:rPr>
          <w:lang w:val="en-US"/>
        </w:rPr>
        <w:t>y-axis name: DPPH scavenging activity, %</w:t>
      </w:r>
    </w:p>
  </w:comment>
  <w:comment w:id="83" w:author="2017" w:date="2017-03-23T03:11:00Z" w:initials="2">
    <w:p w:rsidR="001C61F7" w:rsidRPr="00A32CC2" w:rsidRDefault="001C61F7" w:rsidP="001C61F7">
      <w:pPr>
        <w:pStyle w:val="Commentaire"/>
        <w:rPr>
          <w:vertAlign w:val="superscript"/>
          <w:lang w:val="en-US"/>
        </w:rPr>
      </w:pPr>
      <w:r>
        <w:rPr>
          <w:rStyle w:val="Marquedecommentaire"/>
        </w:rPr>
        <w:annotationRef/>
      </w:r>
      <w:r w:rsidRPr="00A32CC2">
        <w:rPr>
          <w:lang w:val="en-US"/>
        </w:rPr>
        <w:t>x-axis name: Polysaccharide concentration, mg mL</w:t>
      </w:r>
      <w:r w:rsidRPr="00A32CC2">
        <w:rPr>
          <w:vertAlign w:val="superscript"/>
          <w:lang w:val="en-US"/>
        </w:rPr>
        <w:t>-1</w:t>
      </w:r>
    </w:p>
    <w:p w:rsidR="001C61F7" w:rsidRPr="00A32CC2" w:rsidRDefault="001C61F7" w:rsidP="001C61F7">
      <w:pPr>
        <w:pStyle w:val="Commentaire"/>
        <w:rPr>
          <w:lang w:val="en-US"/>
        </w:rPr>
      </w:pPr>
      <w:r w:rsidRPr="00A32CC2">
        <w:rPr>
          <w:lang w:val="en-US"/>
        </w:rPr>
        <w:t>y-axis name: Cell proliferation, %</w:t>
      </w:r>
    </w:p>
    <w:p w:rsidR="001C61F7" w:rsidRPr="00A32CC2" w:rsidRDefault="001C61F7">
      <w:pPr>
        <w:pStyle w:val="Commentaire"/>
        <w:rPr>
          <w:lang w:val="en-US"/>
        </w:rPr>
      </w:pPr>
    </w:p>
  </w:comment>
  <w:comment w:id="95" w:author="2017" w:date="2017-03-23T03:12:00Z" w:initials="2">
    <w:p w:rsidR="009B1027" w:rsidRPr="009B1027" w:rsidRDefault="009B1027" w:rsidP="009B1027">
      <w:pPr>
        <w:pStyle w:val="Commentaire"/>
        <w:rPr>
          <w:lang w:val="en-US"/>
        </w:rPr>
      </w:pPr>
      <w:r>
        <w:rPr>
          <w:rStyle w:val="Marquedecommentaire"/>
        </w:rPr>
        <w:annotationRef/>
      </w:r>
      <w:r w:rsidRPr="009B1027">
        <w:rPr>
          <w:lang w:val="en-US"/>
        </w:rPr>
        <w:t>x-axis name: Time, min</w:t>
      </w:r>
    </w:p>
    <w:p w:rsidR="009B1027" w:rsidRPr="009B1027" w:rsidRDefault="009B1027" w:rsidP="009B1027">
      <w:pPr>
        <w:pStyle w:val="Commentaire"/>
        <w:rPr>
          <w:lang w:val="en-US"/>
        </w:rPr>
      </w:pPr>
      <w:r w:rsidRPr="009B1027">
        <w:rPr>
          <w:lang w:val="en-US"/>
        </w:rPr>
        <w:t>y-axis name: BChE inhibition, %</w:t>
      </w:r>
    </w:p>
    <w:p w:rsidR="009B1027" w:rsidRPr="009B1027" w:rsidRDefault="009B1027">
      <w:pPr>
        <w:pStyle w:val="Commentaire"/>
        <w:rPr>
          <w:lang w:val="en-US"/>
        </w:rPr>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643" w:rsidRDefault="005C1643" w:rsidP="00645267">
      <w:pPr>
        <w:spacing w:after="0" w:line="240" w:lineRule="auto"/>
      </w:pPr>
      <w:r>
        <w:separator/>
      </w:r>
    </w:p>
  </w:endnote>
  <w:endnote w:type="continuationSeparator" w:id="1">
    <w:p w:rsidR="005C1643" w:rsidRDefault="005C1643" w:rsidP="00645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267" w:rsidRDefault="00605F6C">
    <w:pPr>
      <w:pStyle w:val="normal0"/>
      <w:tabs>
        <w:tab w:val="center" w:pos="4680"/>
        <w:tab w:val="right" w:pos="9360"/>
      </w:tabs>
      <w:spacing w:after="0" w:line="240" w:lineRule="auto"/>
      <w:jc w:val="right"/>
    </w:pPr>
    <w:fldSimple w:instr="PAGE">
      <w:r w:rsidR="006F7969">
        <w:rPr>
          <w:noProof/>
        </w:rPr>
        <w:t>23</w:t>
      </w:r>
    </w:fldSimple>
  </w:p>
  <w:p w:rsidR="00645267" w:rsidRDefault="00645267">
    <w:pPr>
      <w:pStyle w:val="normal0"/>
      <w:tabs>
        <w:tab w:val="center" w:pos="4680"/>
        <w:tab w:val="right" w:pos="9360"/>
      </w:tabs>
      <w:spacing w:after="720" w:line="240" w:lineRule="auto"/>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643" w:rsidRDefault="005C1643" w:rsidP="00645267">
      <w:pPr>
        <w:spacing w:after="0" w:line="240" w:lineRule="auto"/>
      </w:pPr>
      <w:r>
        <w:separator/>
      </w:r>
    </w:p>
  </w:footnote>
  <w:footnote w:type="continuationSeparator" w:id="1">
    <w:p w:rsidR="005C1643" w:rsidRDefault="005C1643" w:rsidP="006452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hyphenationZone w:val="425"/>
  <w:characterSpacingControl w:val="doNotCompress"/>
  <w:footnotePr>
    <w:footnote w:id="0"/>
    <w:footnote w:id="1"/>
  </w:footnotePr>
  <w:endnotePr>
    <w:endnote w:id="0"/>
    <w:endnote w:id="1"/>
  </w:endnotePr>
  <w:compat/>
  <w:rsids>
    <w:rsidRoot w:val="00645267"/>
    <w:rsid w:val="00044824"/>
    <w:rsid w:val="001A2AA1"/>
    <w:rsid w:val="001C61F7"/>
    <w:rsid w:val="002675E9"/>
    <w:rsid w:val="00284DB7"/>
    <w:rsid w:val="002C7EAC"/>
    <w:rsid w:val="00340286"/>
    <w:rsid w:val="00563469"/>
    <w:rsid w:val="005C1643"/>
    <w:rsid w:val="00605F6C"/>
    <w:rsid w:val="00645267"/>
    <w:rsid w:val="006F7969"/>
    <w:rsid w:val="008971D5"/>
    <w:rsid w:val="00943A78"/>
    <w:rsid w:val="009B1027"/>
    <w:rsid w:val="00A11857"/>
    <w:rsid w:val="00A32CC2"/>
    <w:rsid w:val="00BD4AC4"/>
    <w:rsid w:val="00BE2A82"/>
    <w:rsid w:val="00C17A1E"/>
    <w:rsid w:val="00D4519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fr-FR" w:eastAsia="fr-F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E9"/>
  </w:style>
  <w:style w:type="paragraph" w:styleId="Titre1">
    <w:name w:val="heading 1"/>
    <w:basedOn w:val="normal0"/>
    <w:next w:val="normal0"/>
    <w:rsid w:val="00645267"/>
    <w:pPr>
      <w:keepNext/>
      <w:spacing w:after="0" w:line="360" w:lineRule="auto"/>
      <w:jc w:val="center"/>
      <w:outlineLvl w:val="0"/>
    </w:pPr>
    <w:rPr>
      <w:rFonts w:ascii="Times New Roman" w:eastAsia="Times New Roman" w:hAnsi="Times New Roman" w:cs="Times New Roman"/>
      <w:i/>
      <w:sz w:val="26"/>
      <w:szCs w:val="26"/>
    </w:rPr>
  </w:style>
  <w:style w:type="paragraph" w:styleId="Titre2">
    <w:name w:val="heading 2"/>
    <w:basedOn w:val="normal0"/>
    <w:next w:val="normal0"/>
    <w:rsid w:val="00645267"/>
    <w:pPr>
      <w:keepNext/>
      <w:keepLines/>
      <w:spacing w:before="200" w:after="0"/>
      <w:outlineLvl w:val="1"/>
    </w:pPr>
    <w:rPr>
      <w:rFonts w:ascii="Cambria" w:eastAsia="Cambria" w:hAnsi="Cambria" w:cs="Cambria"/>
      <w:b/>
      <w:color w:val="4F81BD"/>
      <w:sz w:val="26"/>
      <w:szCs w:val="26"/>
    </w:rPr>
  </w:style>
  <w:style w:type="paragraph" w:styleId="Titre3">
    <w:name w:val="heading 3"/>
    <w:basedOn w:val="normal0"/>
    <w:next w:val="normal0"/>
    <w:rsid w:val="00645267"/>
    <w:pPr>
      <w:keepNext/>
      <w:keepLines/>
      <w:spacing w:before="280" w:after="80"/>
      <w:contextualSpacing/>
      <w:outlineLvl w:val="2"/>
    </w:pPr>
    <w:rPr>
      <w:b/>
      <w:sz w:val="28"/>
      <w:szCs w:val="28"/>
    </w:rPr>
  </w:style>
  <w:style w:type="paragraph" w:styleId="Titre4">
    <w:name w:val="heading 4"/>
    <w:basedOn w:val="normal0"/>
    <w:next w:val="normal0"/>
    <w:rsid w:val="00645267"/>
    <w:pPr>
      <w:keepNext/>
      <w:keepLines/>
      <w:spacing w:before="240" w:after="40"/>
      <w:contextualSpacing/>
      <w:outlineLvl w:val="3"/>
    </w:pPr>
    <w:rPr>
      <w:b/>
      <w:sz w:val="24"/>
      <w:szCs w:val="24"/>
    </w:rPr>
  </w:style>
  <w:style w:type="paragraph" w:styleId="Titre5">
    <w:name w:val="heading 5"/>
    <w:basedOn w:val="normal0"/>
    <w:next w:val="normal0"/>
    <w:rsid w:val="00645267"/>
    <w:pPr>
      <w:keepNext/>
      <w:keepLines/>
      <w:spacing w:before="200" w:after="0"/>
      <w:outlineLvl w:val="4"/>
    </w:pPr>
    <w:rPr>
      <w:rFonts w:ascii="Cambria" w:eastAsia="Cambria" w:hAnsi="Cambria" w:cs="Cambria"/>
      <w:color w:val="243F61"/>
    </w:rPr>
  </w:style>
  <w:style w:type="paragraph" w:styleId="Titre6">
    <w:name w:val="heading 6"/>
    <w:basedOn w:val="normal0"/>
    <w:next w:val="normal0"/>
    <w:rsid w:val="00645267"/>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645267"/>
  </w:style>
  <w:style w:type="table" w:customStyle="1" w:styleId="TableNormal">
    <w:name w:val="Table Normal"/>
    <w:rsid w:val="00645267"/>
    <w:tblPr>
      <w:tblCellMar>
        <w:top w:w="0" w:type="dxa"/>
        <w:left w:w="0" w:type="dxa"/>
        <w:bottom w:w="0" w:type="dxa"/>
        <w:right w:w="0" w:type="dxa"/>
      </w:tblCellMar>
    </w:tblPr>
  </w:style>
  <w:style w:type="paragraph" w:styleId="Titre">
    <w:name w:val="Title"/>
    <w:basedOn w:val="normal0"/>
    <w:next w:val="normal0"/>
    <w:rsid w:val="00645267"/>
    <w:pPr>
      <w:keepNext/>
      <w:keepLines/>
      <w:spacing w:before="480" w:after="120"/>
      <w:contextualSpacing/>
    </w:pPr>
    <w:rPr>
      <w:b/>
      <w:sz w:val="72"/>
      <w:szCs w:val="72"/>
    </w:rPr>
  </w:style>
  <w:style w:type="paragraph" w:styleId="Sous-titre">
    <w:name w:val="Subtitle"/>
    <w:basedOn w:val="normal0"/>
    <w:next w:val="normal0"/>
    <w:rsid w:val="0064526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45267"/>
    <w:tblPr>
      <w:tblStyleRowBandSize w:val="1"/>
      <w:tblStyleColBandSize w:val="1"/>
      <w:tblCellMar>
        <w:top w:w="0" w:type="dxa"/>
        <w:left w:w="115" w:type="dxa"/>
        <w:bottom w:w="0" w:type="dxa"/>
        <w:right w:w="115" w:type="dxa"/>
      </w:tblCellMar>
    </w:tblPr>
  </w:style>
  <w:style w:type="table" w:customStyle="1" w:styleId="a0">
    <w:basedOn w:val="TableNormal"/>
    <w:rsid w:val="00645267"/>
    <w:tblPr>
      <w:tblStyleRowBandSize w:val="1"/>
      <w:tblStyleColBandSize w:val="1"/>
      <w:tblCellMar>
        <w:top w:w="0" w:type="dxa"/>
        <w:left w:w="115" w:type="dxa"/>
        <w:bottom w:w="0" w:type="dxa"/>
        <w:right w:w="115" w:type="dxa"/>
      </w:tblCellMar>
    </w:tblPr>
  </w:style>
  <w:style w:type="table" w:customStyle="1" w:styleId="a1">
    <w:basedOn w:val="TableNormal"/>
    <w:rsid w:val="00645267"/>
    <w:pPr>
      <w:contextualSpacing/>
    </w:pPr>
    <w:tblPr>
      <w:tblStyleRowBandSize w:val="1"/>
      <w:tblStyleColBandSize w:val="1"/>
      <w:tblCellMar>
        <w:top w:w="0" w:type="dxa"/>
        <w:left w:w="115" w:type="dxa"/>
        <w:bottom w:w="0" w:type="dxa"/>
        <w:right w:w="115" w:type="dxa"/>
      </w:tblCellMar>
    </w:tblPr>
  </w:style>
  <w:style w:type="paragraph" w:styleId="Commentaire">
    <w:name w:val="annotation text"/>
    <w:basedOn w:val="Normal"/>
    <w:link w:val="CommentaireCar"/>
    <w:uiPriority w:val="99"/>
    <w:semiHidden/>
    <w:unhideWhenUsed/>
    <w:rsid w:val="00645267"/>
    <w:pPr>
      <w:spacing w:line="240" w:lineRule="auto"/>
    </w:pPr>
    <w:rPr>
      <w:sz w:val="20"/>
      <w:szCs w:val="20"/>
    </w:rPr>
  </w:style>
  <w:style w:type="character" w:customStyle="1" w:styleId="CommentaireCar">
    <w:name w:val="Commentaire Car"/>
    <w:basedOn w:val="Policepardfaut"/>
    <w:link w:val="Commentaire"/>
    <w:uiPriority w:val="99"/>
    <w:semiHidden/>
    <w:rsid w:val="00645267"/>
    <w:rPr>
      <w:sz w:val="20"/>
      <w:szCs w:val="20"/>
    </w:rPr>
  </w:style>
  <w:style w:type="character" w:styleId="Marquedecommentaire">
    <w:name w:val="annotation reference"/>
    <w:basedOn w:val="Policepardfaut"/>
    <w:uiPriority w:val="99"/>
    <w:semiHidden/>
    <w:unhideWhenUsed/>
    <w:rsid w:val="00645267"/>
    <w:rPr>
      <w:sz w:val="16"/>
      <w:szCs w:val="16"/>
    </w:rPr>
  </w:style>
  <w:style w:type="paragraph" w:styleId="Textedebulles">
    <w:name w:val="Balloon Text"/>
    <w:basedOn w:val="Normal"/>
    <w:link w:val="TextedebullesCar"/>
    <w:uiPriority w:val="99"/>
    <w:semiHidden/>
    <w:unhideWhenUsed/>
    <w:rsid w:val="00D451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5195"/>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C17A1E"/>
    <w:rPr>
      <w:b/>
      <w:bCs/>
    </w:rPr>
  </w:style>
  <w:style w:type="character" w:customStyle="1" w:styleId="ObjetducommentaireCar">
    <w:name w:val="Objet du commentaire Car"/>
    <w:basedOn w:val="CommentaireCar"/>
    <w:link w:val="Objetducommentaire"/>
    <w:uiPriority w:val="99"/>
    <w:semiHidden/>
    <w:rsid w:val="00C17A1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2.xml"/><Relationship Id="rId26" Type="http://schemas.openxmlformats.org/officeDocument/2006/relationships/hyperlink" Target="https://www.ncbi.nlm.nih.gov/pubmed/?term=Yang%20FL%5BAuthor%5D&amp;cauthor=true&amp;cauthor_uid=21299126" TargetMode="External"/><Relationship Id="rId39" Type="http://schemas.openxmlformats.org/officeDocument/2006/relationships/hyperlink" Target="https://www.scienceopen.com/search#author/dde6f08f-0a0c-4287-97e8-8d13aaae5386" TargetMode="External"/><Relationship Id="rId3" Type="http://schemas.openxmlformats.org/officeDocument/2006/relationships/webSettings" Target="webSettings.xml"/><Relationship Id="rId21" Type="http://schemas.openxmlformats.org/officeDocument/2006/relationships/hyperlink" Target="https://www.ncbi.nlm.nih.gov/pubmed/?term=Chen%20HW%5BAuthor%5D&amp;cauthor=true&amp;cauthor_uid=21299126" TargetMode="External"/><Relationship Id="rId34" Type="http://schemas.openxmlformats.org/officeDocument/2006/relationships/hyperlink" Target="https://www.scienceopen.com/search#author/468b7213-15e6-41ec-bf32-f9af38af4cde" TargetMode="External"/><Relationship Id="rId42" Type="http://schemas.openxmlformats.org/officeDocument/2006/relationships/hyperlink" Target="https://www.ncbi.nlm.nih.gov/pubmed/?term=O%26%23x02019%3BGrady%20MN%5BAuthor%5D&amp;cauthor=true&amp;cauthor_uid=25903283" TargetMode="External"/><Relationship Id="rId47" Type="http://schemas.openxmlformats.org/officeDocument/2006/relationships/hyperlink" Target="http://ethnopharmacology." TargetMode="External"/><Relationship Id="rId50" Type="http://schemas.openxmlformats.org/officeDocument/2006/relationships/hyperlink" Target="http://www.sciencedirect.com/science/article/pii/S0928098715300750" TargetMode="External"/><Relationship Id="rId7" Type="http://schemas.openxmlformats.org/officeDocument/2006/relationships/hyperlink" Target="https://en.wikipedia.org/wiki/Di-" TargetMode="External"/><Relationship Id="rId12" Type="http://schemas.openxmlformats.org/officeDocument/2006/relationships/comments" Target="comments.xml"/><Relationship Id="rId17" Type="http://schemas.openxmlformats.org/officeDocument/2006/relationships/chart" Target="charts/chart1.xml"/><Relationship Id="rId25" Type="http://schemas.openxmlformats.org/officeDocument/2006/relationships/hyperlink" Target="https://www.ncbi.nlm.nih.gov/pubmed/?term=Kuo%20YH%5BAuthor%5D&amp;cauthor=true&amp;cauthor_uid=21299126" TargetMode="External"/><Relationship Id="rId33" Type="http://schemas.openxmlformats.org/officeDocument/2006/relationships/hyperlink" Target="https://www.scienceopen.com/search#author/42087b90-364c-495b-9d92-b81f72bf6d5d" TargetMode="External"/><Relationship Id="rId38" Type="http://schemas.openxmlformats.org/officeDocument/2006/relationships/hyperlink" Target="https://www.scienceopen.com/search#author/36977027-1b7c-4a2a-a31c-a44b40f8132f" TargetMode="External"/><Relationship Id="rId46" Type="http://schemas.openxmlformats.org/officeDocument/2006/relationships/hyperlink" Target="https://www.ncbi.nlm.nih.gov/pubmed/?term=Marzouk%20B%5BAuthor%5D&amp;cauthor=true&amp;cauthor_uid=19397972" TargetMode="External"/><Relationship Id="rId2" Type="http://schemas.openxmlformats.org/officeDocument/2006/relationships/settings" Target="settings.xml"/><Relationship Id="rId16" Type="http://schemas.openxmlformats.org/officeDocument/2006/relationships/hyperlink" Target="http://www.sciencedirect.com/science/article/pii/S0928098715300750" TargetMode="External"/><Relationship Id="rId20" Type="http://schemas.openxmlformats.org/officeDocument/2006/relationships/hyperlink" Target="https://www.ncbi.nlm.nih.gov/pubmed/?term=Yu%20CC%5BAuthor%5D&amp;cauthor=true&amp;cauthor_uid=21299126" TargetMode="External"/><Relationship Id="rId29" Type="http://schemas.openxmlformats.org/officeDocument/2006/relationships/hyperlink" Target="https://www.ncbi.nlm.nih.gov/pubmed/?term=Yu%20HH%5BAuthor%5D&amp;cauthor=true&amp;cauthor_uid=21299126" TargetMode="External"/><Relationship Id="rId41" Type="http://schemas.openxmlformats.org/officeDocument/2006/relationships/hyperlink" Target="https://www.ncbi.nlm.nih.gov/pubmed/?term=Moroney%20NC%5BAuthor%5D&amp;cauthor=true&amp;cauthor_uid=25903283" TargetMode="External"/><Relationship Id="rId1" Type="http://schemas.openxmlformats.org/officeDocument/2006/relationships/styles" Target="styles.xml"/><Relationship Id="rId6" Type="http://schemas.openxmlformats.org/officeDocument/2006/relationships/hyperlink" Target="mailto:mhammedbenhafsa@gmail.com" TargetMode="External"/><Relationship Id="rId11" Type="http://schemas.openxmlformats.org/officeDocument/2006/relationships/image" Target="media/image1.png"/><Relationship Id="rId24" Type="http://schemas.openxmlformats.org/officeDocument/2006/relationships/hyperlink" Target="https://www.ncbi.nlm.nih.gov/pubmed/?term=Chien%20SC%5BAuthor%5D&amp;cauthor=true&amp;cauthor_uid=21299126" TargetMode="External"/><Relationship Id="rId32" Type="http://schemas.openxmlformats.org/officeDocument/2006/relationships/hyperlink" Target="https://www.scienceopen.com/search#author/35685bb2-4fd8-4900-9804-32f61660eb10" TargetMode="External"/><Relationship Id="rId37" Type="http://schemas.openxmlformats.org/officeDocument/2006/relationships/hyperlink" Target="https://www.scienceopen.com/search#author/16ca41b6-0ea9-4594-bad6-e5cd0fb5c382" TargetMode="External"/><Relationship Id="rId40" Type="http://schemas.openxmlformats.org/officeDocument/2006/relationships/hyperlink" Target="https://www.scienceopen.com/search#author/4c33d690-adba-478d-ab9f-cd83686d9085" TargetMode="External"/><Relationship Id="rId45" Type="http://schemas.openxmlformats.org/officeDocument/2006/relationships/hyperlink" Target="https://www.ncbi.nlm.nih.gov/pubmed/?term=Kerry%20JP%5BAuthor%5D&amp;cauthor=true&amp;cauthor_uid=25903283"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package" Target="embeddings/Feuille_Microsoft_Office_Excel1.xlsx"/><Relationship Id="rId23" Type="http://schemas.openxmlformats.org/officeDocument/2006/relationships/hyperlink" Target="https://www.ncbi.nlm.nih.gov/pubmed/?term=Chang%20YC%5BAuthor%5D&amp;cauthor=true&amp;cauthor_uid=21299126" TargetMode="External"/><Relationship Id="rId28" Type="http://schemas.openxmlformats.org/officeDocument/2006/relationships/hyperlink" Target="https://www.ncbi.nlm.nih.gov/pubmed/?term=Chen%20J%5BAuthor%5D&amp;cauthor=true&amp;cauthor_uid=21299126" TargetMode="External"/><Relationship Id="rId36" Type="http://schemas.openxmlformats.org/officeDocument/2006/relationships/hyperlink" Target="https://www.scienceopen.com/search#author/ba688cee-cbbc-4d21-badb-4f7d7ece0800" TargetMode="External"/><Relationship Id="rId49" Type="http://schemas.openxmlformats.org/officeDocument/2006/relationships/hyperlink" Target="http://www.sciencedirect.com/science/article/pii/S0928098715300750" TargetMode="External"/><Relationship Id="rId10" Type="http://schemas.openxmlformats.org/officeDocument/2006/relationships/hyperlink" Target="https://en.wikipedia.org/wiki/Phenyl" TargetMode="External"/><Relationship Id="rId19" Type="http://schemas.openxmlformats.org/officeDocument/2006/relationships/hyperlink" Target="http://www.ncbi.nlm.nih.gov/pubmed/?term=de%20Jesus%20Raposo%20MF%5Bauth%5D" TargetMode="External"/><Relationship Id="rId31" Type="http://schemas.openxmlformats.org/officeDocument/2006/relationships/hyperlink" Target="https://www.scienceopen.com/search#author/b8e40e0c-57fa-40d6-86f1-aa96c4ac5e3d" TargetMode="External"/><Relationship Id="rId44" Type="http://schemas.openxmlformats.org/officeDocument/2006/relationships/hyperlink" Target="https://www.ncbi.nlm.nih.gov/pubmed/?term=Stanton%20C%5BAuthor%5D&amp;cauthor=true&amp;cauthor_uid=25903283"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n.wikipedia.org/wiki/Thiazole" TargetMode="External"/><Relationship Id="rId14" Type="http://schemas.openxmlformats.org/officeDocument/2006/relationships/image" Target="media/image3.emf"/><Relationship Id="rId22" Type="http://schemas.openxmlformats.org/officeDocument/2006/relationships/hyperlink" Target="https://www.ncbi.nlm.nih.gov/pubmed/?term=Chen%20MJ%5BAuthor%5D&amp;cauthor=true&amp;cauthor_uid=21299126" TargetMode="External"/><Relationship Id="rId27" Type="http://schemas.openxmlformats.org/officeDocument/2006/relationships/hyperlink" Target="https://www.ncbi.nlm.nih.gov/pubmed/?term=Wu%20SH%5BAuthor%5D&amp;cauthor=true&amp;cauthor_uid=21299126" TargetMode="External"/><Relationship Id="rId30" Type="http://schemas.openxmlformats.org/officeDocument/2006/relationships/hyperlink" Target="https://www.ncbi.nlm.nih.gov/pubmed/?term=Chao%20LK%5BAuthor%5D&amp;cauthor=true&amp;cauthor_uid=21299126" TargetMode="External"/><Relationship Id="rId35" Type="http://schemas.openxmlformats.org/officeDocument/2006/relationships/hyperlink" Target="https://www.scienceopen.com/search#author/27d534f4-eaa3-446a-a3c4-f75d62727029" TargetMode="External"/><Relationship Id="rId43" Type="http://schemas.openxmlformats.org/officeDocument/2006/relationships/hyperlink" Target="https://www.ncbi.nlm.nih.gov/pubmed/?term=Lordan%20S%5BAuthor%5D&amp;cauthor=true&amp;cauthor_uid=25903283" TargetMode="External"/><Relationship Id="rId48" Type="http://schemas.openxmlformats.org/officeDocument/2006/relationships/hyperlink" Target="http://www.sciencedirect.com/science/article/pii/S0928098715300750" TargetMode="External"/><Relationship Id="rId8" Type="http://schemas.openxmlformats.org/officeDocument/2006/relationships/hyperlink" Target="https://en.wikipedia.org/wiki/Methyl" TargetMode="External"/><Relationship Id="rId51"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2017\Downloads\donn&#233;es%20figures%20article%2013062016%20(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2017\Downloads\donn&#233;es%20figures%20article%2020160627%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1"/>
  <c:chart>
    <c:plotArea>
      <c:layout>
        <c:manualLayout>
          <c:layoutTarget val="inner"/>
          <c:xMode val="edge"/>
          <c:yMode val="edge"/>
          <c:x val="0.13611129572387121"/>
          <c:y val="5.4545523723523406E-2"/>
          <c:w val="0.79722330352553161"/>
          <c:h val="0.75584511445454117"/>
        </c:manualLayout>
      </c:layout>
      <c:barChart>
        <c:barDir val="col"/>
        <c:grouping val="clustered"/>
        <c:ser>
          <c:idx val="0"/>
          <c:order val="0"/>
          <c:tx>
            <c:v>PEA</c:v>
          </c:tx>
          <c:spPr>
            <a:solidFill>
              <a:srgbClr val="000000"/>
            </a:solidFill>
            <a:ln w="25400">
              <a:noFill/>
            </a:ln>
          </c:spPr>
          <c:errBars>
            <c:errBarType val="both"/>
            <c:errValType val="percentage"/>
            <c:noEndCap val="1"/>
            <c:val val="3"/>
            <c:spPr>
              <a:ln w="12700">
                <a:solidFill>
                  <a:srgbClr val="000000"/>
                </a:solidFill>
                <a:prstDash val="solid"/>
              </a:ln>
            </c:spPr>
          </c:errBars>
          <c:cat>
            <c:strRef>
              <c:f>Feuil4!$D$5:$I$5</c:f>
              <c:strCache>
                <c:ptCount val="6"/>
                <c:pt idx="0">
                  <c:v>0.031</c:v>
                </c:pt>
                <c:pt idx="1">
                  <c:v>0.0625</c:v>
                </c:pt>
                <c:pt idx="2">
                  <c:v>0.125</c:v>
                </c:pt>
                <c:pt idx="3">
                  <c:v>0.25</c:v>
                </c:pt>
                <c:pt idx="4">
                  <c:v>0.5</c:v>
                </c:pt>
                <c:pt idx="5">
                  <c:v>1</c:v>
                </c:pt>
              </c:strCache>
            </c:strRef>
          </c:cat>
          <c:val>
            <c:numRef>
              <c:f>Feuil4!$D$6:$I$6</c:f>
              <c:numCache>
                <c:formatCode>0.000</c:formatCode>
                <c:ptCount val="6"/>
                <c:pt idx="0">
                  <c:v>42.710997442455266</c:v>
                </c:pt>
                <c:pt idx="1">
                  <c:v>43.989769820971915</c:v>
                </c:pt>
                <c:pt idx="2">
                  <c:v>35.805626598465444</c:v>
                </c:pt>
                <c:pt idx="3">
                  <c:v>23.145780051150886</c:v>
                </c:pt>
                <c:pt idx="4">
                  <c:v>13.810741687979553</c:v>
                </c:pt>
                <c:pt idx="5">
                  <c:v>1.0009999999999983</c:v>
                </c:pt>
              </c:numCache>
            </c:numRef>
          </c:val>
        </c:ser>
        <c:ser>
          <c:idx val="1"/>
          <c:order val="1"/>
          <c:tx>
            <c:v>PEB</c:v>
          </c:tx>
          <c:spPr>
            <a:solidFill>
              <a:srgbClr val="FFFFFF"/>
            </a:solidFill>
            <a:ln w="3175">
              <a:solidFill>
                <a:srgbClr val="000000"/>
              </a:solidFill>
              <a:prstDash val="solid"/>
            </a:ln>
          </c:spPr>
          <c:errBars>
            <c:errBarType val="both"/>
            <c:errValType val="percentage"/>
            <c:val val="3"/>
            <c:spPr>
              <a:ln w="12700">
                <a:solidFill>
                  <a:srgbClr val="000000"/>
                </a:solidFill>
                <a:prstDash val="solid"/>
              </a:ln>
            </c:spPr>
          </c:errBars>
          <c:cat>
            <c:strRef>
              <c:f>Feuil4!$D$5:$I$5</c:f>
              <c:strCache>
                <c:ptCount val="6"/>
                <c:pt idx="0">
                  <c:v>0.031</c:v>
                </c:pt>
                <c:pt idx="1">
                  <c:v>0.0625</c:v>
                </c:pt>
                <c:pt idx="2">
                  <c:v>0.125</c:v>
                </c:pt>
                <c:pt idx="3">
                  <c:v>0.25</c:v>
                </c:pt>
                <c:pt idx="4">
                  <c:v>0.5</c:v>
                </c:pt>
                <c:pt idx="5">
                  <c:v>1</c:v>
                </c:pt>
              </c:strCache>
            </c:strRef>
          </c:cat>
          <c:val>
            <c:numRef>
              <c:f>Feuil4!$D$11:$I$11</c:f>
              <c:numCache>
                <c:formatCode>0.0000</c:formatCode>
                <c:ptCount val="6"/>
                <c:pt idx="0">
                  <c:v>59.974424552429589</c:v>
                </c:pt>
                <c:pt idx="1">
                  <c:v>58.951406649616217</c:v>
                </c:pt>
                <c:pt idx="2">
                  <c:v>51.534526854219955</c:v>
                </c:pt>
                <c:pt idx="3">
                  <c:v>51.662404092071611</c:v>
                </c:pt>
                <c:pt idx="4">
                  <c:v>38.363171355498714</c:v>
                </c:pt>
                <c:pt idx="5">
                  <c:v>3.77237851662403</c:v>
                </c:pt>
              </c:numCache>
            </c:numRef>
          </c:val>
        </c:ser>
        <c:axId val="60459648"/>
        <c:axId val="62190720"/>
      </c:barChart>
      <c:catAx>
        <c:axId val="60459648"/>
        <c:scaling>
          <c:orientation val="minMax"/>
        </c:scaling>
        <c:axPos val="b"/>
        <c:title>
          <c:tx>
            <c:rich>
              <a:bodyPr/>
              <a:lstStyle/>
              <a:p>
                <a:pPr>
                  <a:defRPr sz="1200" b="1" i="0" u="none" strike="noStrike" baseline="0">
                    <a:solidFill>
                      <a:srgbClr val="000000"/>
                    </a:solidFill>
                    <a:latin typeface="Times New Roman"/>
                    <a:ea typeface="Times New Roman"/>
                    <a:cs typeface="Times New Roman"/>
                  </a:defRPr>
                </a:pPr>
                <a:r>
                  <a:rPr lang="fr-FR"/>
                  <a:t>Polysaccharide concentration, mg</a:t>
                </a:r>
                <a:r>
                  <a:rPr lang="fr-FR" baseline="0"/>
                  <a:t> </a:t>
                </a:r>
                <a:r>
                  <a:rPr lang="fr-FR"/>
                  <a:t>mL</a:t>
                </a:r>
                <a:r>
                  <a:rPr lang="fr-FR" baseline="30000"/>
                  <a:t>-1</a:t>
                </a:r>
                <a:endParaRPr lang="fr-FR"/>
              </a:p>
            </c:rich>
          </c:tx>
          <c:layout>
            <c:manualLayout>
              <c:xMode val="edge"/>
              <c:yMode val="edge"/>
              <c:x val="0.3569448818897652"/>
              <c:y val="0.9142868050584585"/>
            </c:manualLayout>
          </c:layout>
          <c:spPr>
            <a:noFill/>
            <a:ln w="25400">
              <a:noFill/>
            </a:ln>
          </c:spPr>
        </c:title>
        <c:numFmt formatCode="General" sourceLinked="1"/>
        <c:tickLblPos val="nextTo"/>
        <c:txPr>
          <a:bodyPr rot="0" vert="horz"/>
          <a:lstStyle/>
          <a:p>
            <a:pPr>
              <a:defRPr sz="1200" b="1" i="0" u="none" strike="noStrike" baseline="0">
                <a:solidFill>
                  <a:srgbClr val="000000"/>
                </a:solidFill>
                <a:latin typeface="Times New Roman"/>
                <a:ea typeface="Times New Roman"/>
                <a:cs typeface="Times New Roman"/>
              </a:defRPr>
            </a:pPr>
            <a:endParaRPr lang="fr-FR"/>
          </a:p>
        </c:txPr>
        <c:crossAx val="62190720"/>
        <c:crosses val="autoZero"/>
        <c:auto val="1"/>
        <c:lblAlgn val="ctr"/>
        <c:lblOffset val="100"/>
      </c:catAx>
      <c:valAx>
        <c:axId val="62190720"/>
        <c:scaling>
          <c:orientation val="minMax"/>
          <c:max val="100"/>
        </c:scaling>
        <c:axPos val="l"/>
        <c:title>
          <c:tx>
            <c:rich>
              <a:bodyPr/>
              <a:lstStyle/>
              <a:p>
                <a:pPr>
                  <a:defRPr sz="1200" b="1" i="0" u="none" strike="noStrike" baseline="0">
                    <a:solidFill>
                      <a:srgbClr val="000000"/>
                    </a:solidFill>
                    <a:latin typeface="Times New Roman"/>
                    <a:ea typeface="Times New Roman"/>
                    <a:cs typeface="Times New Roman"/>
                  </a:defRPr>
                </a:pPr>
                <a:r>
                  <a:rPr lang="fr-FR"/>
                  <a:t>Cells proliferation,</a:t>
                </a:r>
                <a:r>
                  <a:rPr lang="fr-FR" baseline="0"/>
                  <a:t> </a:t>
                </a:r>
                <a:r>
                  <a:rPr lang="fr-FR"/>
                  <a:t>%</a:t>
                </a:r>
              </a:p>
            </c:rich>
          </c:tx>
          <c:layout>
            <c:manualLayout>
              <c:xMode val="edge"/>
              <c:yMode val="edge"/>
              <c:x val="3.0555555555555589E-2"/>
              <c:y val="0.27012987012987122"/>
            </c:manualLayout>
          </c:layout>
          <c:spPr>
            <a:noFill/>
            <a:ln w="25400">
              <a:noFill/>
            </a:ln>
          </c:spPr>
        </c:title>
        <c:numFmt formatCode="General" sourceLinked="0"/>
        <c:tickLblPos val="nextTo"/>
        <c:txPr>
          <a:bodyPr rot="0" vert="horz"/>
          <a:lstStyle/>
          <a:p>
            <a:pPr>
              <a:defRPr sz="1200" b="1" i="0" u="none" strike="noStrike" baseline="0">
                <a:solidFill>
                  <a:srgbClr val="000000"/>
                </a:solidFill>
                <a:latin typeface="Times New Roman"/>
                <a:ea typeface="Times New Roman"/>
                <a:cs typeface="Times New Roman"/>
              </a:defRPr>
            </a:pPr>
            <a:endParaRPr lang="fr-FR"/>
          </a:p>
        </c:txPr>
        <c:crossAx val="60459648"/>
        <c:crosses val="autoZero"/>
        <c:crossBetween val="between"/>
        <c:majorUnit val="20"/>
      </c:valAx>
      <c:spPr>
        <a:noFill/>
        <a:ln w="25400">
          <a:noFill/>
        </a:ln>
      </c:spPr>
    </c:plotArea>
    <c:legend>
      <c:legendPos val="r"/>
      <c:layout>
        <c:manualLayout>
          <c:xMode val="edge"/>
          <c:yMode val="edge"/>
          <c:x val="0.71388990959463405"/>
          <c:y val="0.13506520775812145"/>
          <c:w val="0.25694473607465795"/>
          <c:h val="6.2337662337662456E-2"/>
        </c:manualLayout>
      </c:layout>
      <c:txPr>
        <a:bodyPr/>
        <a:lstStyle/>
        <a:p>
          <a:pPr>
            <a:defRPr sz="1100" b="1" i="0" u="none" strike="noStrike" baseline="0">
              <a:solidFill>
                <a:srgbClr val="000000"/>
              </a:solidFill>
              <a:latin typeface="Times New Roman"/>
              <a:ea typeface="Times New Roman"/>
              <a:cs typeface="Times New Roman"/>
            </a:defRPr>
          </a:pPr>
          <a:endParaRPr lang="fr-FR"/>
        </a:p>
      </c:txPr>
    </c:legend>
    <c:plotVisOnly val="1"/>
    <c:dispBlanksAs val="gap"/>
  </c:chart>
  <c:spPr>
    <a:ln>
      <a:noFill/>
    </a:ln>
  </c:spPr>
  <c:txPr>
    <a:bodyPr/>
    <a:lstStyle/>
    <a:p>
      <a:pPr>
        <a:defRPr sz="1200" b="1" i="0" u="none" strike="noStrike" baseline="0">
          <a:solidFill>
            <a:srgbClr val="000000"/>
          </a:solidFill>
          <a:latin typeface="Times New Roman"/>
          <a:ea typeface="Times New Roman"/>
          <a:cs typeface="Times New Roman"/>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7505119336718444"/>
          <c:y val="0.12849847526284691"/>
          <c:w val="0.78059492563429567"/>
          <c:h val="0.67521216097987768"/>
        </c:manualLayout>
      </c:layout>
      <c:scatterChart>
        <c:scatterStyle val="smoothMarker"/>
        <c:ser>
          <c:idx val="0"/>
          <c:order val="0"/>
          <c:tx>
            <c:v>PEA</c:v>
          </c:tx>
          <c:spPr>
            <a:ln>
              <a:solidFill>
                <a:schemeClr val="tx1"/>
              </a:solidFill>
            </a:ln>
          </c:spPr>
          <c:marker>
            <c:spPr>
              <a:solidFill>
                <a:schemeClr val="tx1"/>
              </a:solidFill>
            </c:spPr>
          </c:marker>
          <c:errBars>
            <c:errDir val="y"/>
            <c:errBarType val="both"/>
            <c:errValType val="cust"/>
            <c:plus>
              <c:numRef>
                <c:f>Feuil5!$C$12:$I$12</c:f>
                <c:numCache>
                  <c:formatCode>General</c:formatCode>
                  <c:ptCount val="7"/>
                  <c:pt idx="0">
                    <c:v>0</c:v>
                  </c:pt>
                  <c:pt idx="1">
                    <c:v>0.35000000000000031</c:v>
                  </c:pt>
                  <c:pt idx="2">
                    <c:v>0.16</c:v>
                  </c:pt>
                  <c:pt idx="3">
                    <c:v>0.72000000000000064</c:v>
                  </c:pt>
                  <c:pt idx="4">
                    <c:v>0.12000000000000002</c:v>
                  </c:pt>
                  <c:pt idx="5">
                    <c:v>0.12000000000000002</c:v>
                  </c:pt>
                </c:numCache>
              </c:numRef>
            </c:plus>
            <c:minus>
              <c:numRef>
                <c:f>Feuil5!$C$12:$I$12</c:f>
                <c:numCache>
                  <c:formatCode>General</c:formatCode>
                  <c:ptCount val="7"/>
                  <c:pt idx="0">
                    <c:v>0</c:v>
                  </c:pt>
                  <c:pt idx="1">
                    <c:v>0.35000000000000031</c:v>
                  </c:pt>
                  <c:pt idx="2">
                    <c:v>0.16</c:v>
                  </c:pt>
                  <c:pt idx="3">
                    <c:v>0.72000000000000064</c:v>
                  </c:pt>
                  <c:pt idx="4">
                    <c:v>0.12000000000000002</c:v>
                  </c:pt>
                  <c:pt idx="5">
                    <c:v>0.12000000000000002</c:v>
                  </c:pt>
                </c:numCache>
              </c:numRef>
            </c:minus>
          </c:errBars>
          <c:xVal>
            <c:numRef>
              <c:f>Feuil5!$C$4:$H$4</c:f>
              <c:numCache>
                <c:formatCode>General</c:formatCode>
                <c:ptCount val="6"/>
                <c:pt idx="0">
                  <c:v>0</c:v>
                </c:pt>
                <c:pt idx="1">
                  <c:v>5</c:v>
                </c:pt>
                <c:pt idx="2">
                  <c:v>10</c:v>
                </c:pt>
                <c:pt idx="3">
                  <c:v>15</c:v>
                </c:pt>
                <c:pt idx="4">
                  <c:v>20</c:v>
                </c:pt>
                <c:pt idx="5">
                  <c:v>30</c:v>
                </c:pt>
              </c:numCache>
            </c:numRef>
          </c:xVal>
          <c:yVal>
            <c:numRef>
              <c:f>Feuil5!$C$5:$H$5</c:f>
              <c:numCache>
                <c:formatCode>General</c:formatCode>
                <c:ptCount val="6"/>
                <c:pt idx="0">
                  <c:v>0</c:v>
                </c:pt>
                <c:pt idx="1">
                  <c:v>1.25</c:v>
                </c:pt>
                <c:pt idx="2">
                  <c:v>1.62</c:v>
                </c:pt>
                <c:pt idx="3">
                  <c:v>2.5099999999999998</c:v>
                </c:pt>
                <c:pt idx="4">
                  <c:v>4.3599999999999985</c:v>
                </c:pt>
                <c:pt idx="5">
                  <c:v>7.3</c:v>
                </c:pt>
              </c:numCache>
            </c:numRef>
          </c:yVal>
          <c:smooth val="1"/>
        </c:ser>
        <c:ser>
          <c:idx val="1"/>
          <c:order val="1"/>
          <c:tx>
            <c:v>PEB</c:v>
          </c:tx>
          <c:spPr>
            <a:ln>
              <a:solidFill>
                <a:schemeClr val="tx1"/>
              </a:solidFill>
            </a:ln>
          </c:spPr>
          <c:marker>
            <c:spPr>
              <a:solidFill>
                <a:schemeClr val="tx1"/>
              </a:solidFill>
              <a:ln>
                <a:solidFill>
                  <a:schemeClr val="tx1"/>
                </a:solidFill>
              </a:ln>
            </c:spPr>
          </c:marker>
          <c:errBars>
            <c:errDir val="y"/>
            <c:errBarType val="both"/>
            <c:errValType val="cust"/>
            <c:plus>
              <c:numRef>
                <c:f>Feuil5!$C$6:$I$6</c:f>
                <c:numCache>
                  <c:formatCode>General</c:formatCode>
                  <c:ptCount val="7"/>
                  <c:pt idx="0">
                    <c:v>0</c:v>
                  </c:pt>
                  <c:pt idx="1">
                    <c:v>0.25</c:v>
                  </c:pt>
                  <c:pt idx="2">
                    <c:v>0.51</c:v>
                  </c:pt>
                  <c:pt idx="3">
                    <c:v>0.11</c:v>
                  </c:pt>
                  <c:pt idx="4">
                    <c:v>0.14000000000000001</c:v>
                  </c:pt>
                  <c:pt idx="5">
                    <c:v>0.48000000000000032</c:v>
                  </c:pt>
                </c:numCache>
              </c:numRef>
            </c:plus>
            <c:minus>
              <c:numRef>
                <c:f>Feuil5!$C$6:$I$6</c:f>
                <c:numCache>
                  <c:formatCode>General</c:formatCode>
                  <c:ptCount val="7"/>
                  <c:pt idx="0">
                    <c:v>0</c:v>
                  </c:pt>
                  <c:pt idx="1">
                    <c:v>0.25</c:v>
                  </c:pt>
                  <c:pt idx="2">
                    <c:v>0.51</c:v>
                  </c:pt>
                  <c:pt idx="3">
                    <c:v>0.11</c:v>
                  </c:pt>
                  <c:pt idx="4">
                    <c:v>0.14000000000000001</c:v>
                  </c:pt>
                  <c:pt idx="5">
                    <c:v>0.48000000000000032</c:v>
                  </c:pt>
                </c:numCache>
              </c:numRef>
            </c:minus>
          </c:errBars>
          <c:xVal>
            <c:numRef>
              <c:f>Feuil5!$C$10:$H$10</c:f>
              <c:numCache>
                <c:formatCode>General</c:formatCode>
                <c:ptCount val="6"/>
                <c:pt idx="0">
                  <c:v>0</c:v>
                </c:pt>
                <c:pt idx="1">
                  <c:v>5</c:v>
                </c:pt>
                <c:pt idx="2">
                  <c:v>10</c:v>
                </c:pt>
                <c:pt idx="3">
                  <c:v>15</c:v>
                </c:pt>
                <c:pt idx="4">
                  <c:v>20</c:v>
                </c:pt>
                <c:pt idx="5">
                  <c:v>30</c:v>
                </c:pt>
              </c:numCache>
            </c:numRef>
          </c:xVal>
          <c:yVal>
            <c:numRef>
              <c:f>Feuil5!$C$11:$H$11</c:f>
              <c:numCache>
                <c:formatCode>General</c:formatCode>
                <c:ptCount val="6"/>
                <c:pt idx="0">
                  <c:v>0</c:v>
                </c:pt>
                <c:pt idx="1">
                  <c:v>2.15</c:v>
                </c:pt>
                <c:pt idx="2">
                  <c:v>8.5500000000000007</c:v>
                </c:pt>
                <c:pt idx="3">
                  <c:v>9.08</c:v>
                </c:pt>
                <c:pt idx="4">
                  <c:v>9.4</c:v>
                </c:pt>
                <c:pt idx="5">
                  <c:v>11.53</c:v>
                </c:pt>
              </c:numCache>
            </c:numRef>
          </c:yVal>
          <c:smooth val="1"/>
        </c:ser>
        <c:axId val="62766080"/>
        <c:axId val="62789120"/>
      </c:scatterChart>
      <c:valAx>
        <c:axId val="62766080"/>
        <c:scaling>
          <c:orientation val="minMax"/>
          <c:max val="30"/>
        </c:scaling>
        <c:axPos val="b"/>
        <c:title>
          <c:tx>
            <c:rich>
              <a:bodyPr/>
              <a:lstStyle/>
              <a:p>
                <a:pPr>
                  <a:defRPr lang="en-US" sz="1200">
                    <a:latin typeface="Times New Roman" pitchFamily="18" charset="0"/>
                    <a:cs typeface="Times New Roman" pitchFamily="18" charset="0"/>
                  </a:defRPr>
                </a:pPr>
                <a:r>
                  <a:rPr lang="en-US" sz="1200">
                    <a:latin typeface="Times New Roman" pitchFamily="18" charset="0"/>
                    <a:cs typeface="Times New Roman" pitchFamily="18" charset="0"/>
                  </a:rPr>
                  <a:t>Time,</a:t>
                </a:r>
                <a:r>
                  <a:rPr lang="en-US" sz="1200" baseline="0">
                    <a:latin typeface="Times New Roman" pitchFamily="18" charset="0"/>
                    <a:cs typeface="Times New Roman" pitchFamily="18" charset="0"/>
                  </a:rPr>
                  <a:t> </a:t>
                </a:r>
                <a:r>
                  <a:rPr lang="en-US" sz="1200">
                    <a:latin typeface="Times New Roman" pitchFamily="18" charset="0"/>
                    <a:cs typeface="Times New Roman" pitchFamily="18" charset="0"/>
                  </a:rPr>
                  <a:t>min</a:t>
                </a:r>
              </a:p>
            </c:rich>
          </c:tx>
          <c:layout>
            <c:manualLayout>
              <c:xMode val="edge"/>
              <c:yMode val="edge"/>
              <c:x val="0.46376392670542349"/>
              <c:y val="0.91140078588442086"/>
            </c:manualLayout>
          </c:layout>
        </c:title>
        <c:numFmt formatCode="General" sourceLinked="1"/>
        <c:tickLblPos val="nextTo"/>
        <c:txPr>
          <a:bodyPr/>
          <a:lstStyle/>
          <a:p>
            <a:pPr>
              <a:defRPr lang="en-US" sz="1200" b="1">
                <a:latin typeface="Times New Roman" pitchFamily="18" charset="0"/>
                <a:cs typeface="Times New Roman" pitchFamily="18" charset="0"/>
              </a:defRPr>
            </a:pPr>
            <a:endParaRPr lang="fr-FR"/>
          </a:p>
        </c:txPr>
        <c:crossAx val="62789120"/>
        <c:crosses val="autoZero"/>
        <c:crossBetween val="midCat"/>
        <c:majorUnit val="10"/>
      </c:valAx>
      <c:valAx>
        <c:axId val="62789120"/>
        <c:scaling>
          <c:orientation val="minMax"/>
        </c:scaling>
        <c:axPos val="l"/>
        <c:title>
          <c:tx>
            <c:rich>
              <a:bodyPr rot="-5400000" vert="horz"/>
              <a:lstStyle/>
              <a:p>
                <a:pPr>
                  <a:defRPr lang="en-US" sz="1200">
                    <a:latin typeface="Times New Roman" pitchFamily="18" charset="0"/>
                    <a:cs typeface="Times New Roman" pitchFamily="18" charset="0"/>
                  </a:defRPr>
                </a:pPr>
                <a:r>
                  <a:rPr lang="en-US" sz="1200" b="1" i="0" u="none" strike="noStrike" baseline="0"/>
                  <a:t>BChE </a:t>
                </a:r>
                <a:r>
                  <a:rPr lang="en-GB" sz="1200" b="1" i="0" u="none" strike="noStrike" baseline="0"/>
                  <a:t> inhibition, % </a:t>
                </a:r>
                <a:endParaRPr lang="en-US" sz="1200">
                  <a:latin typeface="Times New Roman" pitchFamily="18" charset="0"/>
                  <a:cs typeface="Times New Roman" pitchFamily="18" charset="0"/>
                </a:endParaRPr>
              </a:p>
            </c:rich>
          </c:tx>
          <c:layout>
            <c:manualLayout>
              <c:xMode val="edge"/>
              <c:yMode val="edge"/>
              <c:x val="4.3225942551573353E-2"/>
              <c:y val="0.21583481255594544"/>
            </c:manualLayout>
          </c:layout>
        </c:title>
        <c:numFmt formatCode="General" sourceLinked="1"/>
        <c:tickLblPos val="nextTo"/>
        <c:txPr>
          <a:bodyPr/>
          <a:lstStyle/>
          <a:p>
            <a:pPr>
              <a:defRPr lang="en-US" sz="1200" b="1">
                <a:latin typeface="Times New Roman" pitchFamily="18" charset="0"/>
                <a:cs typeface="Times New Roman" pitchFamily="18" charset="0"/>
              </a:defRPr>
            </a:pPr>
            <a:endParaRPr lang="fr-FR"/>
          </a:p>
        </c:txPr>
        <c:crossAx val="62766080"/>
        <c:crosses val="autoZero"/>
        <c:crossBetween val="midCat"/>
        <c:majorUnit val="5"/>
      </c:valAx>
      <c:spPr>
        <a:noFill/>
      </c:spPr>
    </c:plotArea>
    <c:legend>
      <c:legendPos val="r"/>
      <c:layout>
        <c:manualLayout>
          <c:xMode val="edge"/>
          <c:yMode val="edge"/>
          <c:x val="0.63904020408663864"/>
          <c:y val="1.4131354967912261E-2"/>
          <c:w val="0.32856104201928032"/>
          <c:h val="0.13936734786764449"/>
        </c:manualLayout>
      </c:layout>
      <c:txPr>
        <a:bodyPr/>
        <a:lstStyle/>
        <a:p>
          <a:pPr>
            <a:defRPr lang="en-US" sz="1200">
              <a:latin typeface="Times New Roman" pitchFamily="18" charset="0"/>
              <a:cs typeface="Times New Roman" pitchFamily="18" charset="0"/>
            </a:defRPr>
          </a:pPr>
          <a:endParaRPr lang="fr-FR"/>
        </a:p>
      </c:txPr>
    </c:legend>
    <c:plotVisOnly val="1"/>
    <c:dispBlanksAs val="gap"/>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6414</Words>
  <Characters>35279</Characters>
  <Application>Microsoft Office Word</Application>
  <DocSecurity>0</DocSecurity>
  <Lines>293</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dc:creator>
  <cp:lastModifiedBy>2017</cp:lastModifiedBy>
  <cp:revision>7</cp:revision>
  <dcterms:created xsi:type="dcterms:W3CDTF">2017-03-23T07:13:00Z</dcterms:created>
  <dcterms:modified xsi:type="dcterms:W3CDTF">2017-03-23T08:51:00Z</dcterms:modified>
</cp:coreProperties>
</file>