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C7" w:rsidRPr="002B5DD4" w:rsidRDefault="00505AC7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B5DD4">
        <w:rPr>
          <w:rFonts w:ascii="Times New Roman" w:hAnsi="Times New Roman"/>
          <w:bCs/>
          <w:sz w:val="20"/>
          <w:szCs w:val="20"/>
        </w:rPr>
        <w:t xml:space="preserve">Dr. </w:t>
      </w:r>
      <w:proofErr w:type="spellStart"/>
      <w:r w:rsidRPr="002B5DD4">
        <w:rPr>
          <w:rFonts w:ascii="Times New Roman" w:hAnsi="Times New Roman"/>
          <w:bCs/>
          <w:sz w:val="20"/>
          <w:szCs w:val="20"/>
        </w:rPr>
        <w:t>Jelena</w:t>
      </w:r>
      <w:proofErr w:type="spellEnd"/>
      <w:r w:rsidRPr="002B5DD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B5DD4">
        <w:rPr>
          <w:rFonts w:ascii="Times New Roman" w:hAnsi="Times New Roman"/>
          <w:bCs/>
          <w:sz w:val="20"/>
          <w:szCs w:val="20"/>
        </w:rPr>
        <w:t>Cvejanov</w:t>
      </w:r>
      <w:proofErr w:type="spellEnd"/>
      <w:r w:rsidRPr="002B5DD4">
        <w:rPr>
          <w:rFonts w:ascii="Times New Roman" w:hAnsi="Times New Roman"/>
          <w:bCs/>
          <w:sz w:val="20"/>
          <w:szCs w:val="20"/>
        </w:rPr>
        <w:tab/>
      </w:r>
      <w:r w:rsidRPr="002B5DD4">
        <w:rPr>
          <w:rFonts w:ascii="Times New Roman" w:hAnsi="Times New Roman"/>
          <w:bCs/>
          <w:sz w:val="20"/>
          <w:szCs w:val="20"/>
        </w:rPr>
        <w:tab/>
      </w:r>
      <w:r w:rsidRPr="002B5DD4">
        <w:rPr>
          <w:rFonts w:ascii="Times New Roman" w:hAnsi="Times New Roman"/>
          <w:bCs/>
          <w:sz w:val="20"/>
          <w:szCs w:val="20"/>
        </w:rPr>
        <w:tab/>
      </w:r>
      <w:r w:rsidRPr="002B5DD4">
        <w:rPr>
          <w:rFonts w:ascii="Times New Roman" w:hAnsi="Times New Roman"/>
          <w:bCs/>
          <w:sz w:val="20"/>
          <w:szCs w:val="20"/>
        </w:rPr>
        <w:tab/>
      </w:r>
      <w:r w:rsidRPr="002B5DD4">
        <w:rPr>
          <w:rFonts w:ascii="Times New Roman" w:hAnsi="Times New Roman"/>
          <w:bCs/>
          <w:sz w:val="20"/>
          <w:szCs w:val="20"/>
        </w:rPr>
        <w:tab/>
        <w:t>Editor</w:t>
      </w:r>
    </w:p>
    <w:p w:rsidR="00505AC7" w:rsidRPr="002B5DD4" w:rsidRDefault="00505AC7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B5DD4">
        <w:rPr>
          <w:rFonts w:ascii="Times New Roman" w:hAnsi="Times New Roman"/>
          <w:bCs/>
          <w:sz w:val="20"/>
          <w:szCs w:val="20"/>
        </w:rPr>
        <w:t>University of Novi Sad, Faculty of Technology</w:t>
      </w:r>
      <w:r w:rsidRPr="002B5DD4">
        <w:rPr>
          <w:rFonts w:ascii="Times New Roman" w:hAnsi="Times New Roman"/>
          <w:bCs/>
          <w:sz w:val="20"/>
          <w:szCs w:val="20"/>
        </w:rPr>
        <w:tab/>
      </w:r>
      <w:r w:rsidRPr="002B5DD4">
        <w:rPr>
          <w:rFonts w:ascii="Times New Roman" w:hAnsi="Times New Roman"/>
          <w:bCs/>
          <w:sz w:val="20"/>
          <w:szCs w:val="20"/>
        </w:rPr>
        <w:tab/>
        <w:t>Journal of the Serbian Chemical Society</w:t>
      </w:r>
    </w:p>
    <w:p w:rsidR="00505AC7" w:rsidRPr="002B5DD4" w:rsidRDefault="00505AC7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2B5DD4">
        <w:rPr>
          <w:rFonts w:ascii="Times New Roman" w:hAnsi="Times New Roman"/>
          <w:bCs/>
          <w:sz w:val="20"/>
          <w:szCs w:val="20"/>
        </w:rPr>
        <w:t>Bulevar</w:t>
      </w:r>
      <w:proofErr w:type="spellEnd"/>
      <w:r w:rsidRPr="002B5DD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proofErr w:type="gramStart"/>
      <w:r w:rsidRPr="002B5DD4">
        <w:rPr>
          <w:rFonts w:ascii="Times New Roman" w:hAnsi="Times New Roman"/>
          <w:bCs/>
          <w:sz w:val="20"/>
          <w:szCs w:val="20"/>
        </w:rPr>
        <w:t>cara</w:t>
      </w:r>
      <w:proofErr w:type="spellEnd"/>
      <w:proofErr w:type="gramEnd"/>
      <w:r w:rsidRPr="002B5DD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B5DD4">
        <w:rPr>
          <w:rFonts w:ascii="Times New Roman" w:hAnsi="Times New Roman"/>
          <w:bCs/>
          <w:sz w:val="20"/>
          <w:szCs w:val="20"/>
        </w:rPr>
        <w:t>Lazara</w:t>
      </w:r>
      <w:proofErr w:type="spellEnd"/>
      <w:r w:rsidRPr="002B5DD4">
        <w:rPr>
          <w:rFonts w:ascii="Times New Roman" w:hAnsi="Times New Roman"/>
          <w:bCs/>
          <w:sz w:val="20"/>
          <w:szCs w:val="20"/>
        </w:rPr>
        <w:t xml:space="preserve"> 1</w:t>
      </w:r>
    </w:p>
    <w:p w:rsidR="00505AC7" w:rsidRPr="002B5DD4" w:rsidRDefault="00505AC7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B5DD4">
        <w:rPr>
          <w:rFonts w:ascii="Times New Roman" w:hAnsi="Times New Roman"/>
          <w:bCs/>
          <w:sz w:val="20"/>
          <w:szCs w:val="20"/>
        </w:rPr>
        <w:t>21000 Novi Sad</w:t>
      </w:r>
    </w:p>
    <w:p w:rsidR="00505AC7" w:rsidRPr="002B5DD4" w:rsidRDefault="00505AC7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B5DD4">
        <w:rPr>
          <w:rFonts w:ascii="Times New Roman" w:hAnsi="Times New Roman"/>
          <w:bCs/>
          <w:sz w:val="20"/>
          <w:szCs w:val="20"/>
        </w:rPr>
        <w:t>Serbia</w:t>
      </w:r>
    </w:p>
    <w:p w:rsidR="00505AC7" w:rsidRPr="002B5DD4" w:rsidRDefault="00505AC7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B5DD4">
        <w:rPr>
          <w:rFonts w:ascii="Times New Roman" w:hAnsi="Times New Roman"/>
          <w:bCs/>
          <w:sz w:val="20"/>
          <w:szCs w:val="20"/>
        </w:rPr>
        <w:t>Tel.: +381 21 4853673</w:t>
      </w:r>
    </w:p>
    <w:p w:rsidR="00505AC7" w:rsidRPr="002B5DD4" w:rsidRDefault="00505AC7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B5DD4">
        <w:rPr>
          <w:rFonts w:ascii="Times New Roman" w:hAnsi="Times New Roman"/>
          <w:bCs/>
          <w:sz w:val="20"/>
          <w:szCs w:val="20"/>
        </w:rPr>
        <w:t xml:space="preserve">Email: </w:t>
      </w:r>
      <w:hyperlink r:id="rId6" w:history="1">
        <w:r w:rsidR="0067408E" w:rsidRPr="002B5DD4">
          <w:rPr>
            <w:rStyle w:val="Hyperlink"/>
            <w:rFonts w:ascii="Times New Roman" w:hAnsi="Times New Roman"/>
            <w:bCs/>
            <w:sz w:val="20"/>
            <w:szCs w:val="20"/>
          </w:rPr>
          <w:t>cvejanov@tf.uns.ac.rs</w:t>
        </w:r>
      </w:hyperlink>
    </w:p>
    <w:p w:rsidR="0067408E" w:rsidRPr="002B5DD4" w:rsidRDefault="0067408E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7408E" w:rsidRPr="002B5DD4" w:rsidRDefault="0067408E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7408E" w:rsidRPr="002B5DD4" w:rsidRDefault="0067408E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7408E" w:rsidRPr="0047684F" w:rsidRDefault="0067408E" w:rsidP="0067408E">
      <w:pPr>
        <w:pStyle w:val="Body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7684F">
        <w:rPr>
          <w:rFonts w:ascii="Times New Roman" w:hAnsi="Times New Roman"/>
          <w:bCs/>
          <w:sz w:val="24"/>
          <w:szCs w:val="24"/>
        </w:rPr>
        <w:t>Dear Editor,</w:t>
      </w:r>
    </w:p>
    <w:p w:rsidR="0067408E" w:rsidRPr="0047684F" w:rsidRDefault="0067408E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6138" w:rsidRPr="0047684F" w:rsidRDefault="00556138" w:rsidP="0067408E">
      <w:pPr>
        <w:pStyle w:val="Body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7408E" w:rsidRPr="0047684F" w:rsidRDefault="0067408E" w:rsidP="0067408E">
      <w:pPr>
        <w:pStyle w:val="Body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684F">
        <w:rPr>
          <w:rFonts w:ascii="Times New Roman" w:hAnsi="Times New Roman"/>
          <w:bCs/>
          <w:sz w:val="24"/>
          <w:szCs w:val="24"/>
        </w:rPr>
        <w:t>Thank you very much for your decision letter.</w:t>
      </w:r>
    </w:p>
    <w:p w:rsidR="0067408E" w:rsidRPr="0047684F" w:rsidRDefault="0067408E" w:rsidP="0067408E">
      <w:pPr>
        <w:pStyle w:val="Body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7408E" w:rsidRDefault="0067408E" w:rsidP="0067408E">
      <w:pPr>
        <w:pStyle w:val="Body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684F">
        <w:rPr>
          <w:rFonts w:ascii="Times New Roman" w:hAnsi="Times New Roman"/>
          <w:bCs/>
          <w:sz w:val="24"/>
          <w:szCs w:val="24"/>
        </w:rPr>
        <w:t>Please find below the list of changes made in accordance to the reviewers’ comments.</w:t>
      </w:r>
    </w:p>
    <w:p w:rsidR="00EC0545" w:rsidRDefault="00EC0545" w:rsidP="0067408E">
      <w:pPr>
        <w:pStyle w:val="Body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7408E" w:rsidRPr="0047684F" w:rsidRDefault="0067408E" w:rsidP="0067408E">
      <w:pPr>
        <w:pStyle w:val="Body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56138" w:rsidRPr="0047684F" w:rsidRDefault="00556138" w:rsidP="0067408E">
      <w:pPr>
        <w:pStyle w:val="Body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7408E" w:rsidRPr="0047684F" w:rsidRDefault="0067408E" w:rsidP="0067408E">
      <w:pPr>
        <w:pStyle w:val="Body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7684F">
        <w:rPr>
          <w:rFonts w:ascii="Times New Roman" w:hAnsi="Times New Roman"/>
          <w:bCs/>
          <w:sz w:val="24"/>
          <w:szCs w:val="24"/>
        </w:rPr>
        <w:t>Yours sincerely,</w:t>
      </w:r>
    </w:p>
    <w:p w:rsidR="0067408E" w:rsidRPr="0047684F" w:rsidRDefault="0067408E" w:rsidP="0067408E">
      <w:pPr>
        <w:pStyle w:val="Body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7408E" w:rsidRPr="0047684F" w:rsidRDefault="0067408E" w:rsidP="0067408E">
      <w:pPr>
        <w:pStyle w:val="Body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7684F">
        <w:rPr>
          <w:rFonts w:ascii="Times New Roman" w:hAnsi="Times New Roman"/>
          <w:bCs/>
          <w:sz w:val="24"/>
          <w:szCs w:val="24"/>
        </w:rPr>
        <w:tab/>
      </w:r>
      <w:r w:rsidRPr="0047684F">
        <w:rPr>
          <w:rFonts w:ascii="Times New Roman" w:hAnsi="Times New Roman"/>
          <w:bCs/>
          <w:sz w:val="24"/>
          <w:szCs w:val="24"/>
        </w:rPr>
        <w:tab/>
      </w:r>
      <w:r w:rsidRPr="0047684F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47684F">
        <w:rPr>
          <w:rFonts w:ascii="Times New Roman" w:hAnsi="Times New Roman"/>
          <w:bCs/>
          <w:sz w:val="24"/>
          <w:szCs w:val="24"/>
        </w:rPr>
        <w:t>Jelena</w:t>
      </w:r>
      <w:proofErr w:type="spellEnd"/>
      <w:r w:rsidRPr="004768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7684F">
        <w:rPr>
          <w:rFonts w:ascii="Times New Roman" w:hAnsi="Times New Roman"/>
          <w:bCs/>
          <w:sz w:val="24"/>
          <w:szCs w:val="24"/>
        </w:rPr>
        <w:t>Cvejanov</w:t>
      </w:r>
      <w:proofErr w:type="spellEnd"/>
    </w:p>
    <w:p w:rsidR="0067408E" w:rsidRPr="0047684F" w:rsidRDefault="0067408E" w:rsidP="0067408E">
      <w:pPr>
        <w:pStyle w:val="Body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6138" w:rsidRPr="0047684F" w:rsidRDefault="00556138" w:rsidP="0067408E">
      <w:pPr>
        <w:pStyle w:val="Body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7408E" w:rsidRPr="0047684F" w:rsidRDefault="0067408E" w:rsidP="0067408E">
      <w:pPr>
        <w:pStyle w:val="Body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684F">
        <w:rPr>
          <w:rFonts w:ascii="Times New Roman" w:hAnsi="Times New Roman"/>
          <w:bCs/>
          <w:sz w:val="24"/>
          <w:szCs w:val="24"/>
        </w:rPr>
        <w:t>In Novi Sad, March 01 2017</w:t>
      </w:r>
    </w:p>
    <w:p w:rsidR="00505AC7" w:rsidRPr="002B5DD4" w:rsidRDefault="00505AC7">
      <w:pPr>
        <w:pStyle w:val="Body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AC7" w:rsidRPr="002B5DD4" w:rsidRDefault="00505AC7">
      <w:pPr>
        <w:pStyle w:val="Body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0902" w:rsidRPr="002B5DD4" w:rsidRDefault="00B8517C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DD4">
        <w:rPr>
          <w:rFonts w:ascii="Times New Roman" w:hAnsi="Times New Roman"/>
          <w:b/>
          <w:bCs/>
          <w:sz w:val="24"/>
          <w:szCs w:val="24"/>
        </w:rPr>
        <w:t xml:space="preserve">Changes made in the manuscript according to the </w:t>
      </w:r>
      <w:proofErr w:type="spellStart"/>
      <w:r w:rsidRPr="002B5DD4">
        <w:rPr>
          <w:rFonts w:ascii="Times New Roman" w:hAnsi="Times New Roman"/>
          <w:b/>
          <w:bCs/>
          <w:sz w:val="24"/>
          <w:szCs w:val="24"/>
        </w:rPr>
        <w:t>reviewers’comments</w:t>
      </w:r>
      <w:proofErr w:type="spellEnd"/>
    </w:p>
    <w:p w:rsidR="00D20902" w:rsidRPr="002B5DD4" w:rsidRDefault="00D20902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20902" w:rsidRPr="002B5DD4" w:rsidRDefault="00B8517C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DD4">
        <w:rPr>
          <w:rFonts w:ascii="Times New Roman" w:hAnsi="Times New Roman"/>
          <w:b/>
          <w:bCs/>
          <w:sz w:val="24"/>
          <w:szCs w:val="24"/>
        </w:rPr>
        <w:t>Reviewer A</w:t>
      </w:r>
    </w:p>
    <w:p w:rsidR="00D20902" w:rsidRPr="002B5DD4" w:rsidRDefault="00D20902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Lines 1-2: The title should be modified to more accurately reflect the </w:t>
      </w:r>
    </w:p>
    <w:p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major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findings reported in the manuscript.</w:t>
      </w:r>
    </w:p>
    <w:p w:rsidR="00D20902" w:rsidRPr="002B5DD4" w:rsidRDefault="00D2090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 xml:space="preserve">The title is corrected into: </w:t>
      </w:r>
      <w:r w:rsidR="00556138" w:rsidRPr="00556138">
        <w:rPr>
          <w:rFonts w:ascii="Times New Roman" w:hAnsi="Times New Roman" w:cs="Times New Roman"/>
          <w:b/>
          <w:sz w:val="24"/>
          <w:szCs w:val="24"/>
        </w:rPr>
        <w:t>Application of principal component and hierarchical cluster analyses in classification of the Serbian bottled waters and the comparison with waters from some European countries</w:t>
      </w: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D20902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Lines 23-24: (1) the term 'main ions' should be replaced by more </w:t>
      </w:r>
    </w:p>
    <w:p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specific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one; (2) 'European countries' seems to be not appropriate </w:t>
      </w:r>
    </w:p>
    <w:p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keyword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since data from Cameroon are also analyzed in the paper.</w:t>
      </w: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 xml:space="preserve">The mentioned terms previously listed as keywords are changed into: </w:t>
      </w:r>
      <w:proofErr w:type="spellStart"/>
      <w:r w:rsidR="00556138" w:rsidRPr="00C91B0A">
        <w:rPr>
          <w:rFonts w:ascii="Times New Roman" w:hAnsi="Times New Roman" w:cs="Times New Roman"/>
          <w:sz w:val="24"/>
          <w:szCs w:val="24"/>
        </w:rPr>
        <w:t>chemometrics</w:t>
      </w:r>
      <w:proofErr w:type="spellEnd"/>
      <w:r w:rsidR="00556138" w:rsidRPr="00C91B0A">
        <w:rPr>
          <w:rFonts w:ascii="Times New Roman" w:hAnsi="Times New Roman" w:cs="Times New Roman"/>
          <w:sz w:val="24"/>
          <w:szCs w:val="24"/>
        </w:rPr>
        <w:t>; anions (</w:t>
      </w:r>
      <w:proofErr w:type="spellStart"/>
      <w:r w:rsidR="00556138" w:rsidRPr="00C91B0A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556138" w:rsidRPr="008F061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556138" w:rsidRPr="00C91B0A">
        <w:rPr>
          <w:rFonts w:ascii="Times New Roman" w:hAnsi="Times New Roman" w:cs="Times New Roman"/>
          <w:sz w:val="24"/>
          <w:szCs w:val="24"/>
        </w:rPr>
        <w:t>, SO</w:t>
      </w:r>
      <w:r w:rsidR="00556138" w:rsidRPr="008F061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56138" w:rsidRPr="008F0614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556138" w:rsidRPr="00C91B0A">
        <w:rPr>
          <w:rFonts w:ascii="Times New Roman" w:hAnsi="Times New Roman" w:cs="Times New Roman"/>
          <w:sz w:val="24"/>
          <w:szCs w:val="24"/>
        </w:rPr>
        <w:t>, HCO</w:t>
      </w:r>
      <w:r w:rsidR="00556138" w:rsidRPr="008F06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56138" w:rsidRPr="008F061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556138" w:rsidRPr="00C91B0A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556138" w:rsidRPr="00C91B0A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="00556138" w:rsidRPr="00C91B0A">
        <w:rPr>
          <w:rFonts w:ascii="Times New Roman" w:hAnsi="Times New Roman" w:cs="Times New Roman"/>
          <w:sz w:val="24"/>
          <w:szCs w:val="24"/>
        </w:rPr>
        <w:t xml:space="preserve"> (Ca</w:t>
      </w:r>
      <w:r w:rsidR="00556138" w:rsidRPr="008F061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556138" w:rsidRPr="00C91B0A">
        <w:rPr>
          <w:rFonts w:ascii="Times New Roman" w:hAnsi="Times New Roman" w:cs="Times New Roman"/>
          <w:sz w:val="24"/>
          <w:szCs w:val="24"/>
        </w:rPr>
        <w:t>, Mg</w:t>
      </w:r>
      <w:r w:rsidR="00556138" w:rsidRPr="008F061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556138" w:rsidRPr="00C91B0A">
        <w:rPr>
          <w:rFonts w:ascii="Times New Roman" w:hAnsi="Times New Roman" w:cs="Times New Roman"/>
          <w:sz w:val="24"/>
          <w:szCs w:val="24"/>
        </w:rPr>
        <w:t>, Na</w:t>
      </w:r>
      <w:r w:rsidR="00556138" w:rsidRPr="008F061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56138" w:rsidRPr="00C91B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56138" w:rsidRPr="00C91B0A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="00556138" w:rsidRPr="008F061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56138" w:rsidRPr="00C91B0A">
        <w:rPr>
          <w:rFonts w:ascii="Times New Roman" w:hAnsi="Times New Roman" w:cs="Times New Roman"/>
          <w:sz w:val="24"/>
          <w:szCs w:val="24"/>
        </w:rPr>
        <w:t>); total dissolved solids</w:t>
      </w: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Lines 66-67: This sentence (from the Instruction for Authors) should </w:t>
      </w:r>
    </w:p>
    <w:p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>&gt; be deleted.</w:t>
      </w: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lastRenderedPageBreak/>
        <w:t>The sentence is deleted.</w:t>
      </w: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6127" w:rsidRPr="002B5DD4" w:rsidRDefault="007B6127">
      <w:pPr>
        <w:pStyle w:val="PlainTex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Line 70: The details on three analytical methods given in the first </w:t>
      </w:r>
    </w:p>
    <w:p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sentence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of the abstract (instruments, QA/QC etc.) are missing.</w:t>
      </w:r>
    </w:p>
    <w:p w:rsidR="00D20902" w:rsidRPr="002B5DD4" w:rsidRDefault="00D20902">
      <w:pPr>
        <w:pStyle w:val="PlainText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>The brief description of the analytical methods is given as follows:</w:t>
      </w: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  <w:lang w:val="de-DE"/>
        </w:rPr>
        <w:t>2nd paragraph in EXPERIMENTAL</w:t>
      </w:r>
    </w:p>
    <w:p w:rsidR="00D20902" w:rsidRPr="00784F66" w:rsidRDefault="00784F66">
      <w:pPr>
        <w:pStyle w:val="PlainText"/>
        <w:rPr>
          <w:rStyle w:val="st1"/>
          <w:rFonts w:ascii="Times New Roman" w:hAnsi="Times New Roman" w:cs="Times New Roman"/>
          <w:sz w:val="24"/>
          <w:szCs w:val="24"/>
          <w:shd w:val="clear" w:color="auto" w:fill="FFFF00"/>
        </w:rPr>
      </w:pPr>
      <w:r w:rsidRPr="00784F66">
        <w:rPr>
          <w:rFonts w:ascii="Times New Roman" w:hAnsi="Times New Roman" w:cs="Times New Roman"/>
          <w:sz w:val="24"/>
          <w:szCs w:val="24"/>
        </w:rPr>
        <w:t>The contents of Ca</w:t>
      </w:r>
      <w:r w:rsidRPr="00784F6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84F66">
        <w:rPr>
          <w:rFonts w:ascii="Times New Roman" w:hAnsi="Times New Roman" w:cs="Times New Roman"/>
          <w:sz w:val="24"/>
          <w:szCs w:val="24"/>
        </w:rPr>
        <w:t>, Mg</w:t>
      </w:r>
      <w:r w:rsidRPr="00784F6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84F66">
        <w:rPr>
          <w:rFonts w:ascii="Times New Roman" w:hAnsi="Times New Roman" w:cs="Times New Roman"/>
          <w:sz w:val="24"/>
          <w:szCs w:val="24"/>
        </w:rPr>
        <w:t>, Na</w:t>
      </w:r>
      <w:r w:rsidRPr="00784F6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84F66">
        <w:rPr>
          <w:rFonts w:ascii="Times New Roman" w:hAnsi="Times New Roman" w:cs="Times New Roman"/>
          <w:sz w:val="24"/>
          <w:szCs w:val="24"/>
        </w:rPr>
        <w:t>, and K</w:t>
      </w:r>
      <w:r w:rsidRPr="00784F6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84F66">
        <w:rPr>
          <w:rFonts w:ascii="Times New Roman" w:hAnsi="Times New Roman" w:cs="Times New Roman"/>
          <w:sz w:val="24"/>
          <w:szCs w:val="24"/>
        </w:rPr>
        <w:t xml:space="preserve"> were determined by inductively coupled plasma atomic emission spectroscopy (with the respective limits of detection in mg L</w:t>
      </w:r>
      <w:r w:rsidRPr="00784F6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84F66">
        <w:rPr>
          <w:rFonts w:ascii="Times New Roman" w:hAnsi="Times New Roman" w:cs="Times New Roman"/>
          <w:sz w:val="24"/>
          <w:szCs w:val="24"/>
        </w:rPr>
        <w:t xml:space="preserve">: 0.005, 0.005, 0.02 and 0.05), </w:t>
      </w:r>
      <w:proofErr w:type="spellStart"/>
      <w:r w:rsidRPr="00784F66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784F6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84F66">
        <w:rPr>
          <w:rFonts w:ascii="Times New Roman" w:hAnsi="Times New Roman" w:cs="Times New Roman"/>
          <w:sz w:val="24"/>
          <w:szCs w:val="24"/>
        </w:rPr>
        <w:t xml:space="preserve"> and SO</w:t>
      </w:r>
      <w:r w:rsidRPr="00784F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84F66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784F66">
        <w:rPr>
          <w:rFonts w:ascii="Times New Roman" w:hAnsi="Times New Roman" w:cs="Times New Roman"/>
          <w:sz w:val="24"/>
          <w:szCs w:val="24"/>
        </w:rPr>
        <w:t xml:space="preserve"> by ion chromatography (with the limits of detection 0.01 mg L</w:t>
      </w:r>
      <w:r w:rsidRPr="00784F6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84F66">
        <w:rPr>
          <w:rFonts w:ascii="Times New Roman" w:hAnsi="Times New Roman" w:cs="Times New Roman"/>
          <w:sz w:val="24"/>
          <w:szCs w:val="24"/>
        </w:rPr>
        <w:t xml:space="preserve"> for both anions) and HCO</w:t>
      </w:r>
      <w:r w:rsidRPr="00784F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84F6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84F66">
        <w:rPr>
          <w:rFonts w:ascii="Times New Roman" w:hAnsi="Times New Roman" w:cs="Times New Roman"/>
          <w:sz w:val="24"/>
          <w:szCs w:val="24"/>
        </w:rPr>
        <w:t xml:space="preserve"> by the titration (alkalinity) method (with the limit of detection 1 mg L</w:t>
      </w:r>
      <w:r w:rsidRPr="00784F6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84F66">
        <w:rPr>
          <w:rFonts w:ascii="Times New Roman" w:hAnsi="Times New Roman" w:cs="Times New Roman"/>
          <w:sz w:val="24"/>
          <w:szCs w:val="24"/>
        </w:rPr>
        <w:t>). The repeatability of the measurements was acceptable (below 5%).</w:t>
      </w:r>
    </w:p>
    <w:p w:rsidR="007B6127" w:rsidRPr="002B5DD4" w:rsidRDefault="007B6127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D20902">
      <w:pPr>
        <w:pStyle w:val="PlainText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Lines 133-135: A short discussion of these results with respect of </w:t>
      </w:r>
    </w:p>
    <w:p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geological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settings of Serbia should be useful for readers.</w:t>
      </w: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>As requested the following short discussion on geological settings of Serbia is included:</w:t>
      </w: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7B6127" w:rsidRPr="002B5DD4" w:rsidRDefault="007B6127" w:rsidP="007B6127">
      <w:pPr>
        <w:pStyle w:val="PlainText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2B5DD4">
        <w:rPr>
          <w:rFonts w:ascii="Times New Roman" w:hAnsi="Times New Roman"/>
          <w:sz w:val="24"/>
          <w:szCs w:val="24"/>
          <w:lang w:val="fr-FR"/>
        </w:rPr>
        <w:t>page</w:t>
      </w:r>
      <w:proofErr w:type="gramEnd"/>
      <w:r w:rsidRPr="002B5DD4">
        <w:rPr>
          <w:rFonts w:ascii="Times New Roman" w:hAnsi="Times New Roman"/>
          <w:sz w:val="24"/>
          <w:szCs w:val="24"/>
          <w:lang w:val="fr-FR"/>
        </w:rPr>
        <w:t xml:space="preserve"> 6, </w:t>
      </w:r>
      <w:r w:rsidR="002E5306">
        <w:rPr>
          <w:rFonts w:ascii="Times New Roman" w:hAnsi="Times New Roman"/>
          <w:sz w:val="24"/>
          <w:szCs w:val="24"/>
          <w:lang w:val="fr-FR"/>
        </w:rPr>
        <w:t xml:space="preserve">the last sentence in the </w:t>
      </w:r>
      <w:r w:rsidRPr="002B5DD4">
        <w:rPr>
          <w:rFonts w:ascii="Times New Roman" w:hAnsi="Times New Roman"/>
          <w:sz w:val="24"/>
          <w:szCs w:val="24"/>
          <w:lang w:val="fr-FR"/>
        </w:rPr>
        <w:t xml:space="preserve">1st </w:t>
      </w:r>
      <w:proofErr w:type="spellStart"/>
      <w:r w:rsidRPr="002B5DD4">
        <w:rPr>
          <w:rFonts w:ascii="Times New Roman" w:hAnsi="Times New Roman"/>
          <w:sz w:val="24"/>
          <w:szCs w:val="24"/>
          <w:lang w:val="fr-FR"/>
        </w:rPr>
        <w:t>paragraph</w:t>
      </w:r>
      <w:proofErr w:type="spellEnd"/>
      <w:r w:rsidR="0047684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E5306">
        <w:rPr>
          <w:rFonts w:ascii="Times New Roman" w:hAnsi="Times New Roman"/>
          <w:sz w:val="24"/>
          <w:szCs w:val="24"/>
          <w:lang w:val="fr-FR"/>
        </w:rPr>
        <w:t>of</w:t>
      </w:r>
      <w:r w:rsidR="0047684F">
        <w:rPr>
          <w:rFonts w:ascii="Times New Roman" w:hAnsi="Times New Roman"/>
          <w:sz w:val="24"/>
          <w:szCs w:val="24"/>
          <w:lang w:val="fr-FR"/>
        </w:rPr>
        <w:t xml:space="preserve"> the </w:t>
      </w:r>
      <w:proofErr w:type="spellStart"/>
      <w:r w:rsidR="0047684F">
        <w:rPr>
          <w:rFonts w:ascii="Times New Roman" w:hAnsi="Times New Roman"/>
          <w:sz w:val="24"/>
          <w:szCs w:val="24"/>
          <w:lang w:val="fr-FR"/>
        </w:rPr>
        <w:t>Results</w:t>
      </w:r>
      <w:proofErr w:type="spellEnd"/>
      <w:r w:rsidR="0047684F">
        <w:rPr>
          <w:rFonts w:ascii="Times New Roman" w:hAnsi="Times New Roman"/>
          <w:sz w:val="24"/>
          <w:szCs w:val="24"/>
          <w:lang w:val="fr-FR"/>
        </w:rPr>
        <w:t xml:space="preserve"> and Discussion section</w:t>
      </w:r>
    </w:p>
    <w:p w:rsidR="00D20902" w:rsidRPr="002B5DD4" w:rsidRDefault="00472A2F" w:rsidP="007B6127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D954E6">
        <w:rPr>
          <w:rFonts w:ascii="Times New Roman" w:hAnsi="Times New Roman" w:cs="Times New Roman"/>
          <w:sz w:val="24"/>
          <w:szCs w:val="24"/>
        </w:rPr>
        <w:t>This is in accordance to the most prevailing types of mineral waters in the large geotectonic units present in Serbia: HCO</w:t>
      </w:r>
      <w:r w:rsidRPr="00D954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54E6">
        <w:rPr>
          <w:rFonts w:ascii="Times New Roman" w:hAnsi="Times New Roman" w:cs="Times New Roman"/>
          <w:sz w:val="24"/>
          <w:szCs w:val="24"/>
        </w:rPr>
        <w:t xml:space="preserve">-Na type in </w:t>
      </w:r>
      <w:proofErr w:type="spellStart"/>
      <w:r w:rsidRPr="00D954E6">
        <w:rPr>
          <w:rFonts w:ascii="Times New Roman" w:hAnsi="Times New Roman" w:cs="Times New Roman"/>
          <w:sz w:val="24"/>
          <w:szCs w:val="24"/>
        </w:rPr>
        <w:t>Pannonian</w:t>
      </w:r>
      <w:proofErr w:type="spellEnd"/>
      <w:r w:rsidRPr="00D954E6">
        <w:rPr>
          <w:rFonts w:ascii="Times New Roman" w:hAnsi="Times New Roman" w:cs="Times New Roman"/>
          <w:sz w:val="24"/>
          <w:szCs w:val="24"/>
        </w:rPr>
        <w:t xml:space="preserve"> Basin; HCO</w:t>
      </w:r>
      <w:r w:rsidRPr="00D954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54E6">
        <w:rPr>
          <w:rFonts w:ascii="Times New Roman" w:hAnsi="Times New Roman" w:cs="Times New Roman"/>
          <w:sz w:val="24"/>
          <w:szCs w:val="24"/>
        </w:rPr>
        <w:t>-Na or HCO</w:t>
      </w:r>
      <w:r w:rsidRPr="00D954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54E6">
        <w:rPr>
          <w:rFonts w:ascii="Times New Roman" w:hAnsi="Times New Roman" w:cs="Times New Roman"/>
          <w:sz w:val="24"/>
          <w:szCs w:val="24"/>
        </w:rPr>
        <w:t xml:space="preserve">-Ca-Mg type in </w:t>
      </w:r>
      <w:proofErr w:type="spellStart"/>
      <w:r w:rsidRPr="00D954E6">
        <w:rPr>
          <w:rFonts w:ascii="Times New Roman" w:hAnsi="Times New Roman" w:cs="Times New Roman"/>
          <w:sz w:val="24"/>
          <w:szCs w:val="24"/>
        </w:rPr>
        <w:t>Dinarides</w:t>
      </w:r>
      <w:proofErr w:type="spellEnd"/>
      <w:r w:rsidRPr="00D954E6">
        <w:rPr>
          <w:rFonts w:ascii="Times New Roman" w:hAnsi="Times New Roman" w:cs="Times New Roman"/>
          <w:sz w:val="24"/>
          <w:szCs w:val="24"/>
        </w:rPr>
        <w:t>; HCO</w:t>
      </w:r>
      <w:r w:rsidRPr="00D954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54E6">
        <w:rPr>
          <w:rFonts w:ascii="Times New Roman" w:hAnsi="Times New Roman" w:cs="Times New Roman"/>
          <w:sz w:val="24"/>
          <w:szCs w:val="24"/>
        </w:rPr>
        <w:t>-Na-Cl or HCO</w:t>
      </w:r>
      <w:r w:rsidRPr="00D954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54E6">
        <w:rPr>
          <w:rFonts w:ascii="Times New Roman" w:hAnsi="Times New Roman" w:cs="Times New Roman"/>
          <w:sz w:val="24"/>
          <w:szCs w:val="24"/>
        </w:rPr>
        <w:t>-Na-SO</w:t>
      </w:r>
      <w:r w:rsidRPr="00D954E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54E6">
        <w:rPr>
          <w:rFonts w:ascii="Times New Roman" w:hAnsi="Times New Roman" w:cs="Times New Roman"/>
          <w:sz w:val="24"/>
          <w:szCs w:val="24"/>
        </w:rPr>
        <w:t>-Cl in Serbian-Macedonian Massif; HCO</w:t>
      </w:r>
      <w:r w:rsidRPr="00D954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54E6">
        <w:rPr>
          <w:rFonts w:ascii="Times New Roman" w:hAnsi="Times New Roman" w:cs="Times New Roman"/>
          <w:sz w:val="24"/>
          <w:szCs w:val="24"/>
        </w:rPr>
        <w:t>-Ca or HCO</w:t>
      </w:r>
      <w:r w:rsidRPr="00D954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54E6">
        <w:rPr>
          <w:rFonts w:ascii="Times New Roman" w:hAnsi="Times New Roman" w:cs="Times New Roman"/>
          <w:sz w:val="24"/>
          <w:szCs w:val="24"/>
        </w:rPr>
        <w:t>-Na-SO</w:t>
      </w:r>
      <w:r w:rsidRPr="00D954E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54E6">
        <w:rPr>
          <w:rFonts w:ascii="Times New Roman" w:hAnsi="Times New Roman" w:cs="Times New Roman"/>
          <w:sz w:val="24"/>
          <w:szCs w:val="24"/>
        </w:rPr>
        <w:t>-Cl type in Carpatho-Balkanides.</w:t>
      </w:r>
      <w:r w:rsidRPr="00D954E6">
        <w:rPr>
          <w:rFonts w:ascii="Times New Roman" w:hAnsi="Times New Roman" w:cs="Times New Roman"/>
          <w:sz w:val="24"/>
          <w:szCs w:val="24"/>
          <w:vertAlign w:val="superscript"/>
        </w:rPr>
        <w:t>24</w:t>
      </w: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7B6127" w:rsidRPr="002B5DD4" w:rsidRDefault="007B6127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>&gt; Figure 3: The figure quality should be improved especially at the axis labels.</w:t>
      </w: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>Following the comment and suggestion of the Reviewer B, Fig.3 is deleted, while presenting those data as new Table (now Table III</w:t>
      </w:r>
      <w:r w:rsidR="001C3AD5">
        <w:rPr>
          <w:rFonts w:ascii="Times New Roman" w:hAnsi="Times New Roman"/>
          <w:sz w:val="24"/>
          <w:szCs w:val="24"/>
        </w:rPr>
        <w:t>, page 11</w:t>
      </w:r>
      <w:r w:rsidRPr="002B5DD4">
        <w:rPr>
          <w:rFonts w:ascii="Times New Roman" w:hAnsi="Times New Roman"/>
          <w:sz w:val="24"/>
          <w:szCs w:val="24"/>
        </w:rPr>
        <w:t xml:space="preserve"> in the corrected manuscript)</w:t>
      </w: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B8517C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>&gt; Lines 285 and 289: The source title is missing.</w:t>
      </w:r>
    </w:p>
    <w:p w:rsidR="00B8517C" w:rsidRPr="002B5DD4" w:rsidRDefault="00B8517C">
      <w:pPr>
        <w:pStyle w:val="Body"/>
        <w:spacing w:line="240" w:lineRule="auto"/>
        <w:rPr>
          <w:rFonts w:ascii="Times New Roman" w:hAnsi="Times New Roman"/>
          <w:sz w:val="24"/>
          <w:szCs w:val="24"/>
        </w:rPr>
      </w:pPr>
    </w:p>
    <w:p w:rsidR="00D20902" w:rsidRPr="002B5DD4" w:rsidRDefault="00B8517C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 xml:space="preserve">The title of the journal is included: </w:t>
      </w:r>
      <w:r w:rsidRPr="002B5DD4">
        <w:rPr>
          <w:rFonts w:ascii="Times New Roman" w:hAnsi="Times New Roman"/>
          <w:i/>
          <w:iCs/>
          <w:sz w:val="24"/>
          <w:szCs w:val="24"/>
          <w:lang w:val="pt-PT"/>
        </w:rPr>
        <w:t>J. Geochemical Explor.</w:t>
      </w:r>
    </w:p>
    <w:p w:rsidR="00D20902" w:rsidRPr="002B5DD4" w:rsidRDefault="00D20902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Body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DD4">
        <w:rPr>
          <w:rFonts w:ascii="Times New Roman" w:hAnsi="Times New Roman"/>
          <w:b/>
          <w:sz w:val="24"/>
          <w:szCs w:val="24"/>
        </w:rPr>
        <w:t>Reviewer B</w:t>
      </w:r>
    </w:p>
    <w:p w:rsidR="00D20902" w:rsidRPr="002B5DD4" w:rsidRDefault="00D20902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>&gt; 1.</w:t>
      </w:r>
      <w:r w:rsidRPr="002B5DD4">
        <w:rPr>
          <w:rFonts w:ascii="Times New Roman" w:hAnsi="Times New Roman"/>
          <w:i/>
          <w:iCs/>
          <w:sz w:val="24"/>
          <w:szCs w:val="24"/>
        </w:rPr>
        <w:tab/>
        <w:t>At first, the title must be changed to be more concise but still</w:t>
      </w:r>
    </w:p>
    <w:p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informative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enough in regard to the conducted study. In the same </w:t>
      </w:r>
    </w:p>
    <w:p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sense, authors are advised to select other words in „keywords“, not </w:t>
      </w:r>
    </w:p>
    <w:p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>&gt; repeating those from the title.</w:t>
      </w: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 xml:space="preserve">The title is corrected into: </w:t>
      </w:r>
      <w:r w:rsidR="00790421" w:rsidRPr="00556138">
        <w:rPr>
          <w:rFonts w:ascii="Times New Roman" w:hAnsi="Times New Roman" w:cs="Times New Roman"/>
          <w:b/>
          <w:sz w:val="24"/>
          <w:szCs w:val="24"/>
        </w:rPr>
        <w:t>Application of principal component and hierarchical cluster analyses in classification of the Serbian bottled waters and the comparison with waters from some European countries</w:t>
      </w: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2F1E83" w:rsidRPr="002B5DD4" w:rsidRDefault="00B8517C" w:rsidP="002F1E83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lastRenderedPageBreak/>
        <w:t xml:space="preserve">The new keywords are: </w:t>
      </w:r>
      <w:proofErr w:type="spellStart"/>
      <w:r w:rsidR="002F1E83" w:rsidRPr="00C91B0A">
        <w:rPr>
          <w:rFonts w:ascii="Times New Roman" w:hAnsi="Times New Roman" w:cs="Times New Roman"/>
          <w:sz w:val="24"/>
          <w:szCs w:val="24"/>
        </w:rPr>
        <w:t>chemometrics</w:t>
      </w:r>
      <w:proofErr w:type="spellEnd"/>
      <w:r w:rsidR="002F1E83" w:rsidRPr="00C91B0A">
        <w:rPr>
          <w:rFonts w:ascii="Times New Roman" w:hAnsi="Times New Roman" w:cs="Times New Roman"/>
          <w:sz w:val="24"/>
          <w:szCs w:val="24"/>
        </w:rPr>
        <w:t>; anions (</w:t>
      </w:r>
      <w:proofErr w:type="spellStart"/>
      <w:r w:rsidR="002F1E83" w:rsidRPr="00C91B0A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2F1E83" w:rsidRPr="008F061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2F1E83" w:rsidRPr="00C91B0A">
        <w:rPr>
          <w:rFonts w:ascii="Times New Roman" w:hAnsi="Times New Roman" w:cs="Times New Roman"/>
          <w:sz w:val="24"/>
          <w:szCs w:val="24"/>
        </w:rPr>
        <w:t>, SO</w:t>
      </w:r>
      <w:r w:rsidR="002F1E83" w:rsidRPr="008F061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F1E83" w:rsidRPr="008F0614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2F1E83" w:rsidRPr="00C91B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F1E83" w:rsidRPr="00C91B0A">
        <w:rPr>
          <w:rFonts w:ascii="Times New Roman" w:hAnsi="Times New Roman" w:cs="Times New Roman"/>
          <w:sz w:val="24"/>
          <w:szCs w:val="24"/>
        </w:rPr>
        <w:t>HCO</w:t>
      </w:r>
      <w:r w:rsidR="002F1E83" w:rsidRPr="008F06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="002F1E83" w:rsidRPr="008F061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2F1E83" w:rsidRPr="00C91B0A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2F1E83" w:rsidRPr="00C91B0A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="002F1E83" w:rsidRPr="00C91B0A">
        <w:rPr>
          <w:rFonts w:ascii="Times New Roman" w:hAnsi="Times New Roman" w:cs="Times New Roman"/>
          <w:sz w:val="24"/>
          <w:szCs w:val="24"/>
        </w:rPr>
        <w:t xml:space="preserve"> (Ca</w:t>
      </w:r>
      <w:r w:rsidR="002F1E83" w:rsidRPr="008F061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2F1E83" w:rsidRPr="00C91B0A">
        <w:rPr>
          <w:rFonts w:ascii="Times New Roman" w:hAnsi="Times New Roman" w:cs="Times New Roman"/>
          <w:sz w:val="24"/>
          <w:szCs w:val="24"/>
        </w:rPr>
        <w:t>, Mg</w:t>
      </w:r>
      <w:r w:rsidR="002F1E83" w:rsidRPr="008F061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2F1E83" w:rsidRPr="00C91B0A">
        <w:rPr>
          <w:rFonts w:ascii="Times New Roman" w:hAnsi="Times New Roman" w:cs="Times New Roman"/>
          <w:sz w:val="24"/>
          <w:szCs w:val="24"/>
        </w:rPr>
        <w:t>, Na</w:t>
      </w:r>
      <w:r w:rsidR="002F1E83" w:rsidRPr="008F061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2F1E83" w:rsidRPr="00C91B0A">
        <w:rPr>
          <w:rFonts w:ascii="Times New Roman" w:hAnsi="Times New Roman" w:cs="Times New Roman"/>
          <w:sz w:val="24"/>
          <w:szCs w:val="24"/>
        </w:rPr>
        <w:t>, K</w:t>
      </w:r>
      <w:r w:rsidR="002F1E83" w:rsidRPr="008F061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2F1E83" w:rsidRPr="00C91B0A">
        <w:rPr>
          <w:rFonts w:ascii="Times New Roman" w:hAnsi="Times New Roman" w:cs="Times New Roman"/>
          <w:sz w:val="24"/>
          <w:szCs w:val="24"/>
        </w:rPr>
        <w:t>); total dissolved solids</w:t>
      </w:r>
    </w:p>
    <w:p w:rsidR="00173591" w:rsidRPr="002B5DD4" w:rsidRDefault="00173591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173591" w:rsidRPr="002B5DD4" w:rsidRDefault="00173591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>&gt; 2.</w:t>
      </w:r>
      <w:r w:rsidRPr="002B5DD4">
        <w:rPr>
          <w:rFonts w:ascii="Times New Roman" w:hAnsi="Times New Roman"/>
          <w:i/>
          <w:iCs/>
          <w:sz w:val="24"/>
          <w:szCs w:val="24"/>
        </w:rPr>
        <w:tab/>
        <w:t xml:space="preserve">It is strange to select Cameroon as only one out-of-Europe </w:t>
      </w:r>
    </w:p>
    <w:p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country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.  If there are no special reasons for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that authors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are suggested to discard </w:t>
      </w:r>
    </w:p>
    <w:p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those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data. I assume that repeated </w:t>
      </w:r>
      <w:proofErr w:type="spellStart"/>
      <w:r w:rsidRPr="002B5DD4">
        <w:rPr>
          <w:rFonts w:ascii="Times New Roman" w:hAnsi="Times New Roman"/>
          <w:i/>
          <w:iCs/>
          <w:sz w:val="24"/>
          <w:szCs w:val="24"/>
        </w:rPr>
        <w:t>chemometrics</w:t>
      </w:r>
      <w:proofErr w:type="spellEnd"/>
      <w:r w:rsidRPr="002B5DD4">
        <w:rPr>
          <w:rFonts w:ascii="Times New Roman" w:hAnsi="Times New Roman"/>
          <w:i/>
          <w:iCs/>
          <w:sz w:val="24"/>
          <w:szCs w:val="24"/>
        </w:rPr>
        <w:t xml:space="preserve"> evaluation (MUST BE </w:t>
      </w:r>
    </w:p>
    <w:p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DONE) </w:t>
      </w:r>
      <w:proofErr w:type="spellStart"/>
      <w:r w:rsidRPr="002B5DD4">
        <w:rPr>
          <w:rFonts w:ascii="Times New Roman" w:hAnsi="Times New Roman"/>
          <w:i/>
          <w:iCs/>
          <w:sz w:val="24"/>
          <w:szCs w:val="24"/>
        </w:rPr>
        <w:t>wont</w:t>
      </w:r>
      <w:proofErr w:type="spellEnd"/>
      <w:r w:rsidRPr="002B5DD4">
        <w:rPr>
          <w:rFonts w:ascii="Times New Roman" w:hAnsi="Times New Roman"/>
          <w:i/>
          <w:iCs/>
          <w:sz w:val="24"/>
          <w:szCs w:val="24"/>
        </w:rPr>
        <w:t xml:space="preserve"> affect already obtained conclusions. Apart of that, the </w:t>
      </w:r>
    </w:p>
    <w:p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selection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of other countries is excellent.</w:t>
      </w:r>
    </w:p>
    <w:p w:rsidR="00D20902" w:rsidRPr="002B5DD4" w:rsidRDefault="00D20902">
      <w:pPr>
        <w:pStyle w:val="PlainTex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>Firstly, all relevant results from liter</w:t>
      </w:r>
      <w:r w:rsidR="00173591" w:rsidRPr="002B5DD4">
        <w:rPr>
          <w:rFonts w:ascii="Times New Roman" w:hAnsi="Times New Roman"/>
          <w:sz w:val="24"/>
          <w:szCs w:val="24"/>
        </w:rPr>
        <w:t>ature were gathered and analyzed not taking into account common geographical origin</w:t>
      </w:r>
      <w:r w:rsidRPr="002B5DD4">
        <w:rPr>
          <w:rFonts w:ascii="Times New Roman" w:hAnsi="Times New Roman"/>
          <w:sz w:val="24"/>
          <w:szCs w:val="24"/>
        </w:rPr>
        <w:t xml:space="preserve">, but in accordance to the reviewer’s comment about the countries selection, we refined the results taking into account just „European“ origin </w:t>
      </w:r>
      <w:r w:rsidR="00173591" w:rsidRPr="002B5DD4">
        <w:rPr>
          <w:rFonts w:ascii="Times New Roman" w:hAnsi="Times New Roman"/>
          <w:sz w:val="24"/>
          <w:szCs w:val="24"/>
        </w:rPr>
        <w:t xml:space="preserve">of the </w:t>
      </w:r>
      <w:r w:rsidRPr="002B5DD4">
        <w:rPr>
          <w:rFonts w:ascii="Times New Roman" w:hAnsi="Times New Roman"/>
          <w:sz w:val="24"/>
          <w:szCs w:val="24"/>
        </w:rPr>
        <w:t>waters and the newly obtained results are presented in the corrected manuscript.</w:t>
      </w: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173591" w:rsidRPr="002B5DD4" w:rsidRDefault="00173591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>&gt; 3.</w:t>
      </w:r>
      <w:r w:rsidRPr="002B5DD4">
        <w:rPr>
          <w:rFonts w:ascii="Times New Roman" w:hAnsi="Times New Roman"/>
          <w:i/>
          <w:iCs/>
          <w:sz w:val="24"/>
          <w:szCs w:val="24"/>
        </w:rPr>
        <w:tab/>
        <w:t>Lines 66-67: to discard the sentence „The introduction should</w:t>
      </w:r>
    </w:p>
    <w:p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include the aim of the research and a concise description of background </w:t>
      </w:r>
    </w:p>
    <w:p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information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and related studies directly connected to the paper.“</w:t>
      </w: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>As mentioned, this sentence is deleted.</w:t>
      </w: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173591" w:rsidRPr="002B5DD4" w:rsidRDefault="00173591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>&gt; 4.</w:t>
      </w:r>
      <w:r w:rsidRPr="002B5DD4">
        <w:rPr>
          <w:rFonts w:ascii="Times New Roman" w:hAnsi="Times New Roman"/>
          <w:i/>
          <w:iCs/>
          <w:sz w:val="24"/>
          <w:szCs w:val="24"/>
        </w:rPr>
        <w:tab/>
        <w:t xml:space="preserve">The </w:t>
      </w:r>
      <w:proofErr w:type="spellStart"/>
      <w:r w:rsidRPr="002B5DD4">
        <w:rPr>
          <w:rFonts w:ascii="Times New Roman" w:hAnsi="Times New Roman"/>
          <w:i/>
          <w:iCs/>
          <w:sz w:val="24"/>
          <w:szCs w:val="24"/>
        </w:rPr>
        <w:t>obtined</w:t>
      </w:r>
      <w:proofErr w:type="spellEnd"/>
      <w:r w:rsidRPr="002B5DD4">
        <w:rPr>
          <w:rFonts w:ascii="Times New Roman" w:hAnsi="Times New Roman"/>
          <w:i/>
          <w:iCs/>
          <w:sz w:val="24"/>
          <w:szCs w:val="24"/>
        </w:rPr>
        <w:t xml:space="preserve"> results are based on measurements by inductively </w:t>
      </w:r>
    </w:p>
    <w:p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coupled plasma atomic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emission  spectroscopy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, ion chromatography and titration </w:t>
      </w:r>
    </w:p>
    <w:p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but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, there are no data on instrumental and operating conditions. The </w:t>
      </w:r>
    </w:p>
    <w:p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experimental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part must be rewritten to enable readers to reproduce the </w:t>
      </w:r>
    </w:p>
    <w:p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&gt; conducted analysis.</w:t>
      </w:r>
      <w:proofErr w:type="gramEnd"/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>As mentioned, the brief description of the analytical methods is given as follows:</w:t>
      </w: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790421" w:rsidRPr="002B5DD4" w:rsidRDefault="00790421" w:rsidP="00790421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  <w:lang w:val="de-DE"/>
        </w:rPr>
        <w:t>2nd paragraph in EXPERIMENTAL</w:t>
      </w:r>
    </w:p>
    <w:p w:rsidR="00790421" w:rsidRPr="00784F66" w:rsidRDefault="00790421" w:rsidP="00790421">
      <w:pPr>
        <w:pStyle w:val="PlainText"/>
        <w:rPr>
          <w:rStyle w:val="st1"/>
          <w:rFonts w:ascii="Times New Roman" w:hAnsi="Times New Roman" w:cs="Times New Roman"/>
          <w:sz w:val="24"/>
          <w:szCs w:val="24"/>
          <w:shd w:val="clear" w:color="auto" w:fill="FFFF00"/>
        </w:rPr>
      </w:pPr>
      <w:r w:rsidRPr="00784F66">
        <w:rPr>
          <w:rFonts w:ascii="Times New Roman" w:hAnsi="Times New Roman" w:cs="Times New Roman"/>
          <w:sz w:val="24"/>
          <w:szCs w:val="24"/>
        </w:rPr>
        <w:t>The contents of Ca</w:t>
      </w:r>
      <w:r w:rsidRPr="00784F6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84F66">
        <w:rPr>
          <w:rFonts w:ascii="Times New Roman" w:hAnsi="Times New Roman" w:cs="Times New Roman"/>
          <w:sz w:val="24"/>
          <w:szCs w:val="24"/>
        </w:rPr>
        <w:t>, Mg</w:t>
      </w:r>
      <w:r w:rsidRPr="00784F6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84F66">
        <w:rPr>
          <w:rFonts w:ascii="Times New Roman" w:hAnsi="Times New Roman" w:cs="Times New Roman"/>
          <w:sz w:val="24"/>
          <w:szCs w:val="24"/>
        </w:rPr>
        <w:t>, Na</w:t>
      </w:r>
      <w:r w:rsidRPr="00784F6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84F66">
        <w:rPr>
          <w:rFonts w:ascii="Times New Roman" w:hAnsi="Times New Roman" w:cs="Times New Roman"/>
          <w:sz w:val="24"/>
          <w:szCs w:val="24"/>
        </w:rPr>
        <w:t>, and K</w:t>
      </w:r>
      <w:r w:rsidRPr="00784F6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84F66">
        <w:rPr>
          <w:rFonts w:ascii="Times New Roman" w:hAnsi="Times New Roman" w:cs="Times New Roman"/>
          <w:sz w:val="24"/>
          <w:szCs w:val="24"/>
        </w:rPr>
        <w:t xml:space="preserve"> were determined by inductively coupled plasma atomic emission spectroscopy (with the respective limits of detection in mg L</w:t>
      </w:r>
      <w:r w:rsidRPr="00784F6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84F66">
        <w:rPr>
          <w:rFonts w:ascii="Times New Roman" w:hAnsi="Times New Roman" w:cs="Times New Roman"/>
          <w:sz w:val="24"/>
          <w:szCs w:val="24"/>
        </w:rPr>
        <w:t xml:space="preserve">: 0.005, 0.005, 0.02 and 0.05), </w:t>
      </w:r>
      <w:proofErr w:type="spellStart"/>
      <w:r w:rsidRPr="00784F66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784F6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84F66">
        <w:rPr>
          <w:rFonts w:ascii="Times New Roman" w:hAnsi="Times New Roman" w:cs="Times New Roman"/>
          <w:sz w:val="24"/>
          <w:szCs w:val="24"/>
        </w:rPr>
        <w:t xml:space="preserve"> and SO</w:t>
      </w:r>
      <w:r w:rsidRPr="00784F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84F66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784F66">
        <w:rPr>
          <w:rFonts w:ascii="Times New Roman" w:hAnsi="Times New Roman" w:cs="Times New Roman"/>
          <w:sz w:val="24"/>
          <w:szCs w:val="24"/>
        </w:rPr>
        <w:t xml:space="preserve"> by ion chromatography (with the limits of detection 0.01 mg L</w:t>
      </w:r>
      <w:r w:rsidRPr="00784F6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84F66">
        <w:rPr>
          <w:rFonts w:ascii="Times New Roman" w:hAnsi="Times New Roman" w:cs="Times New Roman"/>
          <w:sz w:val="24"/>
          <w:szCs w:val="24"/>
        </w:rPr>
        <w:t xml:space="preserve"> for both anions) and HCO</w:t>
      </w:r>
      <w:r w:rsidRPr="00784F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84F6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84F66">
        <w:rPr>
          <w:rFonts w:ascii="Times New Roman" w:hAnsi="Times New Roman" w:cs="Times New Roman"/>
          <w:sz w:val="24"/>
          <w:szCs w:val="24"/>
        </w:rPr>
        <w:t xml:space="preserve"> by the titration (alkalinity) method (with the limit of detection 1 mg L</w:t>
      </w:r>
      <w:r w:rsidRPr="00784F6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84F66">
        <w:rPr>
          <w:rFonts w:ascii="Times New Roman" w:hAnsi="Times New Roman" w:cs="Times New Roman"/>
          <w:sz w:val="24"/>
          <w:szCs w:val="24"/>
        </w:rPr>
        <w:t>). The repeatability of the measurements was acceptable (below 5%).</w:t>
      </w: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>&gt; 5.</w:t>
      </w:r>
      <w:r w:rsidRPr="002B5DD4">
        <w:rPr>
          <w:rFonts w:ascii="Times New Roman" w:hAnsi="Times New Roman"/>
          <w:i/>
          <w:iCs/>
          <w:sz w:val="24"/>
          <w:szCs w:val="24"/>
        </w:rPr>
        <w:tab/>
        <w:t xml:space="preserve">In regard to my previous comment, the validation of used </w:t>
      </w:r>
    </w:p>
    <w:p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analytical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methods data are needed.</w:t>
      </w: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>Please, see the previous explanation.</w:t>
      </w:r>
    </w:p>
    <w:p w:rsidR="00D20902" w:rsidRPr="002B5DD4" w:rsidRDefault="00D20902">
      <w:pPr>
        <w:pStyle w:val="PlainTex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0E1BC8" w:rsidRPr="002B5DD4" w:rsidRDefault="000E1BC8">
      <w:pPr>
        <w:pStyle w:val="PlainTex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>&gt; 6.</w:t>
      </w:r>
      <w:r w:rsidRPr="002B5DD4">
        <w:rPr>
          <w:rFonts w:ascii="Times New Roman" w:hAnsi="Times New Roman"/>
          <w:i/>
          <w:iCs/>
          <w:sz w:val="24"/>
          <w:szCs w:val="24"/>
        </w:rPr>
        <w:tab/>
        <w:t xml:space="preserve">Figure 3 is not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clear/informative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at all. Authors advised to</w:t>
      </w:r>
    </w:p>
    <w:p w:rsidR="00D20902" w:rsidRPr="002B5DD4" w:rsidRDefault="00FA3EF7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&gt; reconsider</w:t>
      </w:r>
      <w:r w:rsidR="00B8517C" w:rsidRPr="002B5DD4">
        <w:rPr>
          <w:rFonts w:ascii="Times New Roman" w:hAnsi="Times New Roman"/>
          <w:i/>
          <w:iCs/>
          <w:sz w:val="24"/>
          <w:szCs w:val="24"/>
        </w:rPr>
        <w:t xml:space="preserve"> presentation of HCA results in format of Table.</w:t>
      </w: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 xml:space="preserve">Fig.3 is deleted, while presenting those data as new Table (now Table III in the corrected manuscript). </w:t>
      </w: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20902" w:rsidRPr="002B5DD4" w:rsidRDefault="00B8517C">
      <w:pPr>
        <w:pStyle w:val="PlainText"/>
        <w:ind w:left="709"/>
        <w:rPr>
          <w:ins w:id="1" w:author="iPad" w:date="2017-03-01T21:49:00Z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lastRenderedPageBreak/>
        <w:t>&gt; 7.</w:t>
      </w:r>
      <w:r w:rsidRPr="002B5DD4">
        <w:rPr>
          <w:rFonts w:ascii="Times New Roman" w:hAnsi="Times New Roman"/>
          <w:i/>
          <w:iCs/>
          <w:sz w:val="24"/>
          <w:szCs w:val="24"/>
        </w:rPr>
        <w:tab/>
        <w:t>Thorough and professional English review is mandatory.</w:t>
      </w:r>
    </w:p>
    <w:p w:rsidR="00D20902" w:rsidRPr="002B5DD4" w:rsidRDefault="00D20902">
      <w:pPr>
        <w:pStyle w:val="PlainText"/>
        <w:ind w:left="709"/>
        <w:rPr>
          <w:rFonts w:ascii="Times New Roman" w:hAnsi="Times New Roman"/>
          <w:i/>
          <w:iCs/>
          <w:sz w:val="24"/>
          <w:szCs w:val="24"/>
        </w:rPr>
      </w:pPr>
    </w:p>
    <w:p w:rsidR="000E1BC8" w:rsidRPr="000E1BC8" w:rsidRDefault="000E1BC8" w:rsidP="000E1BC8">
      <w:pPr>
        <w:pStyle w:val="PlainText"/>
      </w:pPr>
      <w:proofErr w:type="gramStart"/>
      <w:r w:rsidRPr="002B5DD4">
        <w:rPr>
          <w:rFonts w:ascii="Times New Roman" w:hAnsi="Times New Roman"/>
          <w:iCs/>
          <w:sz w:val="24"/>
          <w:szCs w:val="24"/>
        </w:rPr>
        <w:t>As requested thorough and professional review of the English language was performed.</w:t>
      </w:r>
      <w:proofErr w:type="gramEnd"/>
    </w:p>
    <w:sectPr w:rsidR="000E1BC8" w:rsidRPr="000E1BC8" w:rsidSect="00CD2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05" w:rsidRDefault="00BA7605">
      <w:r>
        <w:separator/>
      </w:r>
    </w:p>
  </w:endnote>
  <w:endnote w:type="continuationSeparator" w:id="0">
    <w:p w:rsidR="00BA7605" w:rsidRDefault="00BA7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7C" w:rsidRDefault="00B8517C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7C" w:rsidRDefault="00B8517C">
    <w:pPr>
      <w:pStyle w:val="Header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7C" w:rsidRDefault="00B8517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05" w:rsidRDefault="00BA7605">
      <w:r>
        <w:separator/>
      </w:r>
    </w:p>
  </w:footnote>
  <w:footnote w:type="continuationSeparator" w:id="0">
    <w:p w:rsidR="00BA7605" w:rsidRDefault="00BA7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7C" w:rsidRDefault="00B8517C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7C" w:rsidRDefault="00B8517C">
    <w:pPr>
      <w:pStyle w:val="HeaderFoo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7C" w:rsidRDefault="00B8517C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0902"/>
    <w:rsid w:val="000C4F22"/>
    <w:rsid w:val="000E1BC8"/>
    <w:rsid w:val="00173591"/>
    <w:rsid w:val="001C3AD5"/>
    <w:rsid w:val="002B5DD4"/>
    <w:rsid w:val="002E5306"/>
    <w:rsid w:val="002F1E83"/>
    <w:rsid w:val="00472A2F"/>
    <w:rsid w:val="0047684F"/>
    <w:rsid w:val="00505AC7"/>
    <w:rsid w:val="00556138"/>
    <w:rsid w:val="0067408E"/>
    <w:rsid w:val="00784F66"/>
    <w:rsid w:val="00790421"/>
    <w:rsid w:val="007B6127"/>
    <w:rsid w:val="008F0614"/>
    <w:rsid w:val="00A75533"/>
    <w:rsid w:val="00B8517C"/>
    <w:rsid w:val="00BA7605"/>
    <w:rsid w:val="00C5271B"/>
    <w:rsid w:val="00C717BD"/>
    <w:rsid w:val="00CD296D"/>
    <w:rsid w:val="00D20902"/>
    <w:rsid w:val="00DD08D2"/>
    <w:rsid w:val="00DF4272"/>
    <w:rsid w:val="00EC0545"/>
    <w:rsid w:val="00F47B4C"/>
    <w:rsid w:val="00FA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29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296D"/>
    <w:rPr>
      <w:u w:val="single"/>
    </w:rPr>
  </w:style>
  <w:style w:type="paragraph" w:customStyle="1" w:styleId="HeaderFooter">
    <w:name w:val="Header &amp; Footer"/>
    <w:rsid w:val="00CD29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CD296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lainText">
    <w:name w:val="Plain Text"/>
    <w:rsid w:val="00CD296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A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C7"/>
    <w:rPr>
      <w:rFonts w:ascii="Lucida Grande" w:hAnsi="Lucida Grande" w:cs="Lucida Grande"/>
      <w:sz w:val="18"/>
      <w:szCs w:val="18"/>
    </w:rPr>
  </w:style>
  <w:style w:type="character" w:customStyle="1" w:styleId="st1">
    <w:name w:val="st1"/>
    <w:rsid w:val="00A755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A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C7"/>
    <w:rPr>
      <w:rFonts w:ascii="Lucida Grande" w:hAnsi="Lucida Grande" w:cs="Lucida Grande"/>
      <w:sz w:val="18"/>
      <w:szCs w:val="18"/>
    </w:rPr>
  </w:style>
  <w:style w:type="character" w:customStyle="1" w:styleId="st1">
    <w:name w:val="st1"/>
    <w:rsid w:val="00A75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ejanov@tf.uns.ac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2017-03-02T07:13:00Z</dcterms:created>
  <dcterms:modified xsi:type="dcterms:W3CDTF">2017-03-02T07:37:00Z</dcterms:modified>
</cp:coreProperties>
</file>