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A7CB6" w14:textId="77777777" w:rsidR="00975D16" w:rsidRPr="002F7F71" w:rsidRDefault="005F3166" w:rsidP="00A71CDF">
      <w:pPr>
        <w:spacing w:line="360" w:lineRule="auto"/>
        <w:rPr>
          <w:rFonts w:ascii="Times New Roman" w:hAnsi="Times New Roman" w:cs="Times New Roman"/>
          <w:b/>
          <w:sz w:val="24"/>
          <w:szCs w:val="24"/>
        </w:rPr>
      </w:pPr>
      <w:commentRangeStart w:id="0"/>
      <w:r w:rsidRPr="002F7F71">
        <w:rPr>
          <w:rFonts w:ascii="Times New Roman" w:hAnsi="Times New Roman" w:cs="Times New Roman"/>
          <w:b/>
          <w:sz w:val="24"/>
          <w:szCs w:val="24"/>
        </w:rPr>
        <w:t xml:space="preserve">Thermodynamics of </w:t>
      </w:r>
      <w:r w:rsidR="002A13EF" w:rsidRPr="002F7F71">
        <w:rPr>
          <w:rFonts w:ascii="Times New Roman" w:hAnsi="Times New Roman" w:cs="Times New Roman"/>
          <w:b/>
          <w:sz w:val="24"/>
          <w:szCs w:val="24"/>
        </w:rPr>
        <w:t>adsorption of malachite green hydrochloride on treated and untreated corncob charcoal</w:t>
      </w:r>
      <w:commentRangeEnd w:id="0"/>
      <w:r w:rsidR="002A13EF" w:rsidRPr="002F7F71">
        <w:rPr>
          <w:rStyle w:val="CommentReference"/>
        </w:rPr>
        <w:commentReference w:id="0"/>
      </w:r>
    </w:p>
    <w:p w14:paraId="2EAF2943" w14:textId="77777777" w:rsidR="005F3166" w:rsidRPr="002F7F71" w:rsidRDefault="00B45F96" w:rsidP="00A71CDF">
      <w:pPr>
        <w:spacing w:line="360" w:lineRule="auto"/>
        <w:rPr>
          <w:rFonts w:ascii="Times New Roman" w:hAnsi="Times New Roman" w:cs="Times New Roman"/>
          <w:sz w:val="24"/>
          <w:szCs w:val="24"/>
        </w:rPr>
      </w:pPr>
      <w:r w:rsidRPr="002F7F71">
        <w:rPr>
          <w:rFonts w:ascii="Times New Roman" w:hAnsi="Times New Roman" w:cs="Times New Roman"/>
          <w:sz w:val="24"/>
          <w:szCs w:val="24"/>
        </w:rPr>
        <w:t>ADEDAYO A FODEKE</w:t>
      </w:r>
      <w:del w:id="1" w:author="Aleksandar Dekanski" w:date="2019-04-25T21:49:00Z">
        <w:r w:rsidR="009B6298" w:rsidRPr="002F7F71" w:rsidDel="002A13EF">
          <w:rPr>
            <w:rFonts w:ascii="Times New Roman" w:hAnsi="Times New Roman" w:cs="Times New Roman"/>
            <w:sz w:val="24"/>
            <w:szCs w:val="24"/>
            <w:vertAlign w:val="superscript"/>
          </w:rPr>
          <w:delText>1</w:delText>
        </w:r>
      </w:del>
      <w:r w:rsidR="009840EB" w:rsidRPr="002F7F71">
        <w:rPr>
          <w:rFonts w:ascii="Times New Roman" w:hAnsi="Times New Roman" w:cs="Times New Roman"/>
          <w:sz w:val="24"/>
          <w:szCs w:val="24"/>
          <w:vertAlign w:val="superscript"/>
        </w:rPr>
        <w:t>*</w:t>
      </w:r>
      <w:r w:rsidR="009A0977" w:rsidRPr="002F7F71">
        <w:rPr>
          <w:rFonts w:ascii="Times New Roman" w:hAnsi="Times New Roman" w:cs="Times New Roman"/>
          <w:sz w:val="24"/>
          <w:szCs w:val="24"/>
        </w:rPr>
        <w:t xml:space="preserve"> </w:t>
      </w:r>
      <w:r w:rsidR="005D7342" w:rsidRPr="002F7F71">
        <w:rPr>
          <w:rFonts w:ascii="Times New Roman" w:hAnsi="Times New Roman" w:cs="Times New Roman"/>
          <w:sz w:val="24"/>
          <w:szCs w:val="24"/>
        </w:rPr>
        <w:t xml:space="preserve">and </w:t>
      </w:r>
      <w:r w:rsidRPr="002F7F71">
        <w:rPr>
          <w:rFonts w:ascii="Times New Roman" w:hAnsi="Times New Roman" w:cs="Times New Roman"/>
          <w:sz w:val="24"/>
          <w:szCs w:val="24"/>
        </w:rPr>
        <w:t>OLUWABUKUNMI O. OLAYERA</w:t>
      </w:r>
      <w:del w:id="2" w:author="Aleksandar Dekanski" w:date="2019-04-25T21:49:00Z">
        <w:r w:rsidR="009B6298" w:rsidRPr="002F7F71" w:rsidDel="002A13EF">
          <w:rPr>
            <w:rFonts w:ascii="Times New Roman" w:hAnsi="Times New Roman" w:cs="Times New Roman"/>
            <w:sz w:val="24"/>
            <w:szCs w:val="24"/>
            <w:vertAlign w:val="superscript"/>
          </w:rPr>
          <w:delText>1</w:delText>
        </w:r>
      </w:del>
    </w:p>
    <w:p w14:paraId="10CEAC56" w14:textId="77777777" w:rsidR="00D269CE" w:rsidRPr="002F7F71" w:rsidRDefault="009B6298" w:rsidP="00A71CDF">
      <w:pPr>
        <w:spacing w:line="360" w:lineRule="auto"/>
        <w:rPr>
          <w:rFonts w:ascii="Times New Roman" w:hAnsi="Times New Roman" w:cs="Times New Roman"/>
          <w:i/>
          <w:sz w:val="24"/>
          <w:szCs w:val="24"/>
        </w:rPr>
      </w:pPr>
      <w:del w:id="3" w:author="Aleksandar Dekanski" w:date="2019-04-25T21:49:00Z">
        <w:r w:rsidRPr="002F7F71" w:rsidDel="002A13EF">
          <w:rPr>
            <w:rFonts w:ascii="Times New Roman" w:hAnsi="Times New Roman" w:cs="Times New Roman"/>
            <w:i/>
            <w:sz w:val="24"/>
            <w:szCs w:val="24"/>
            <w:vertAlign w:val="superscript"/>
          </w:rPr>
          <w:delText>1</w:delText>
        </w:r>
      </w:del>
      <w:r w:rsidR="00D269CE" w:rsidRPr="002F7F71">
        <w:rPr>
          <w:rFonts w:ascii="Times New Roman" w:hAnsi="Times New Roman" w:cs="Times New Roman"/>
          <w:i/>
          <w:sz w:val="24"/>
          <w:szCs w:val="24"/>
        </w:rPr>
        <w:t xml:space="preserve">Department of Chemistry, Obafemi </w:t>
      </w:r>
      <w:proofErr w:type="spellStart"/>
      <w:r w:rsidR="00D269CE" w:rsidRPr="002F7F71">
        <w:rPr>
          <w:rFonts w:ascii="Times New Roman" w:hAnsi="Times New Roman" w:cs="Times New Roman"/>
          <w:i/>
          <w:sz w:val="24"/>
          <w:szCs w:val="24"/>
        </w:rPr>
        <w:t>Awolowo</w:t>
      </w:r>
      <w:proofErr w:type="spellEnd"/>
      <w:r w:rsidR="00D269CE" w:rsidRPr="002F7F71">
        <w:rPr>
          <w:rFonts w:ascii="Times New Roman" w:hAnsi="Times New Roman" w:cs="Times New Roman"/>
          <w:i/>
          <w:sz w:val="24"/>
          <w:szCs w:val="24"/>
        </w:rPr>
        <w:t xml:space="preserve"> University, Ile-Ife, Osun State</w:t>
      </w:r>
      <w:ins w:id="4" w:author="Aleksandar Dekanski" w:date="2019-04-25T21:49:00Z">
        <w:r w:rsidR="002A13EF" w:rsidRPr="002F7F71">
          <w:rPr>
            <w:rFonts w:ascii="Times New Roman" w:hAnsi="Times New Roman" w:cs="Times New Roman"/>
            <w:i/>
            <w:sz w:val="24"/>
            <w:szCs w:val="24"/>
          </w:rPr>
          <w:t>, Nigeria</w:t>
        </w:r>
      </w:ins>
    </w:p>
    <w:p w14:paraId="63B60D2C" w14:textId="77777777" w:rsidR="005F3166" w:rsidRPr="002F7F71" w:rsidRDefault="009840EB" w:rsidP="00A71CDF">
      <w:pPr>
        <w:spacing w:line="360" w:lineRule="auto"/>
        <w:rPr>
          <w:rFonts w:ascii="Times New Roman" w:hAnsi="Times New Roman" w:cs="Times New Roman"/>
          <w:i/>
          <w:sz w:val="24"/>
          <w:szCs w:val="24"/>
        </w:rPr>
      </w:pPr>
      <w:r w:rsidRPr="002F7F71">
        <w:rPr>
          <w:rStyle w:val="FootnoteReference"/>
          <w:rFonts w:ascii="Times New Roman" w:hAnsi="Times New Roman" w:cs="Times New Roman"/>
          <w:i/>
          <w:sz w:val="24"/>
          <w:szCs w:val="24"/>
        </w:rPr>
        <w:footnoteRef/>
      </w:r>
      <w:r w:rsidRPr="002F7F71">
        <w:rPr>
          <w:rFonts w:ascii="Times New Roman" w:hAnsi="Times New Roman" w:cs="Times New Roman"/>
          <w:i/>
          <w:sz w:val="24"/>
          <w:szCs w:val="24"/>
        </w:rPr>
        <w:t xml:space="preserve"> Corresponding author. E-mail: </w:t>
      </w:r>
      <w:hyperlink r:id="rId10" w:history="1">
        <w:r w:rsidR="00F04A56" w:rsidRPr="002F7F71">
          <w:rPr>
            <w:rStyle w:val="Hyperlink"/>
            <w:rFonts w:ascii="Times New Roman" w:hAnsi="Times New Roman" w:cs="Times New Roman"/>
            <w:i/>
            <w:sz w:val="24"/>
            <w:szCs w:val="24"/>
          </w:rPr>
          <w:t>afodeke@yahoo.co.uk</w:t>
        </w:r>
      </w:hyperlink>
      <w:r w:rsidR="00F04A56" w:rsidRPr="002F7F71">
        <w:rPr>
          <w:rFonts w:ascii="Times New Roman" w:hAnsi="Times New Roman" w:cs="Times New Roman"/>
          <w:i/>
          <w:sz w:val="24"/>
          <w:szCs w:val="24"/>
        </w:rPr>
        <w:t>; aafodeke@oauife.edu.ng</w:t>
      </w:r>
    </w:p>
    <w:p w14:paraId="5A243816" w14:textId="77777777" w:rsidR="005F3166" w:rsidRPr="002F7F71" w:rsidRDefault="005F3166" w:rsidP="00A71CDF">
      <w:pPr>
        <w:spacing w:line="360" w:lineRule="auto"/>
      </w:pPr>
    </w:p>
    <w:p w14:paraId="3A887B6F" w14:textId="77777777" w:rsidR="005F3166" w:rsidRPr="002F7F71" w:rsidRDefault="00B45F96"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ABSTRACT</w:t>
      </w:r>
    </w:p>
    <w:p w14:paraId="20F42A31" w14:textId="708BC75E" w:rsidR="00433675" w:rsidRPr="002F7F71" w:rsidRDefault="00523E1D"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 xml:space="preserve">The need </w:t>
      </w:r>
      <w:r w:rsidR="00296C24" w:rsidRPr="002F7F71">
        <w:rPr>
          <w:rFonts w:ascii="Times New Roman" w:hAnsi="Times New Roman" w:cs="Times New Roman"/>
          <w:sz w:val="24"/>
          <w:szCs w:val="24"/>
        </w:rPr>
        <w:t xml:space="preserve">to </w:t>
      </w:r>
      <w:r w:rsidRPr="002F7F71">
        <w:rPr>
          <w:rFonts w:ascii="Times New Roman" w:hAnsi="Times New Roman" w:cs="Times New Roman"/>
          <w:sz w:val="24"/>
          <w:szCs w:val="24"/>
        </w:rPr>
        <w:t xml:space="preserve">explore environmentally friendly and cheaper adsorbent for removal of dye from polluted water has imposed </w:t>
      </w:r>
      <w:r w:rsidR="00296C24" w:rsidRPr="002F7F71">
        <w:rPr>
          <w:rFonts w:ascii="Times New Roman" w:hAnsi="Times New Roman" w:cs="Times New Roman"/>
          <w:sz w:val="24"/>
          <w:szCs w:val="24"/>
        </w:rPr>
        <w:t xml:space="preserve">a requirement for </w:t>
      </w:r>
      <w:r w:rsidRPr="002F7F71">
        <w:rPr>
          <w:rFonts w:ascii="Times New Roman" w:hAnsi="Times New Roman" w:cs="Times New Roman"/>
          <w:sz w:val="24"/>
          <w:szCs w:val="24"/>
        </w:rPr>
        <w:t xml:space="preserve">thorough thermodynamic studies of dye removal from synthetically polluted water. </w:t>
      </w:r>
      <w:r w:rsidR="00204B97" w:rsidRPr="002F7F71">
        <w:rPr>
          <w:rFonts w:ascii="Times New Roman" w:hAnsi="Times New Roman" w:cs="Times New Roman"/>
          <w:sz w:val="24"/>
          <w:szCs w:val="24"/>
        </w:rPr>
        <w:t>The sorption capacities of untreated corn</w:t>
      </w:r>
      <w:r w:rsidR="00D5673B" w:rsidRPr="002F7F71">
        <w:rPr>
          <w:rFonts w:ascii="Times New Roman" w:hAnsi="Times New Roman" w:cs="Times New Roman"/>
          <w:sz w:val="24"/>
          <w:szCs w:val="24"/>
        </w:rPr>
        <w:t>cob</w:t>
      </w:r>
      <w:r w:rsidR="00204B97" w:rsidRPr="002F7F71">
        <w:rPr>
          <w:rFonts w:ascii="Times New Roman" w:hAnsi="Times New Roman" w:cs="Times New Roman"/>
          <w:sz w:val="24"/>
          <w:szCs w:val="24"/>
        </w:rPr>
        <w:t xml:space="preserve"> charcoal</w:t>
      </w:r>
      <w:r w:rsidR="00D5673B" w:rsidRPr="002F7F71">
        <w:rPr>
          <w:rFonts w:ascii="Times New Roman" w:hAnsi="Times New Roman" w:cs="Times New Roman"/>
          <w:sz w:val="24"/>
          <w:szCs w:val="24"/>
        </w:rPr>
        <w:t xml:space="preserve"> (UCC)</w:t>
      </w:r>
      <w:r w:rsidR="00204B97" w:rsidRPr="002F7F71">
        <w:rPr>
          <w:rFonts w:ascii="Times New Roman" w:hAnsi="Times New Roman" w:cs="Times New Roman"/>
          <w:sz w:val="24"/>
          <w:szCs w:val="24"/>
        </w:rPr>
        <w:t>, treated corncob charcoal</w:t>
      </w:r>
      <w:r w:rsidR="00D5673B" w:rsidRPr="002F7F71">
        <w:rPr>
          <w:rFonts w:ascii="Times New Roman" w:hAnsi="Times New Roman" w:cs="Times New Roman"/>
          <w:sz w:val="24"/>
          <w:szCs w:val="24"/>
        </w:rPr>
        <w:t xml:space="preserve"> (TCC)</w:t>
      </w:r>
      <w:r w:rsidR="00204B97" w:rsidRPr="002F7F71">
        <w:rPr>
          <w:rFonts w:ascii="Times New Roman" w:hAnsi="Times New Roman" w:cs="Times New Roman"/>
          <w:sz w:val="24"/>
          <w:szCs w:val="24"/>
        </w:rPr>
        <w:t xml:space="preserve"> and </w:t>
      </w:r>
      <w:r w:rsidR="00192D28" w:rsidRPr="002F7F71">
        <w:rPr>
          <w:rFonts w:ascii="Times New Roman" w:hAnsi="Times New Roman" w:cs="Times New Roman"/>
          <w:sz w:val="24"/>
          <w:szCs w:val="24"/>
        </w:rPr>
        <w:t xml:space="preserve">commercially available </w:t>
      </w:r>
      <w:r w:rsidR="00204B97" w:rsidRPr="002F7F71">
        <w:rPr>
          <w:rFonts w:ascii="Times New Roman" w:hAnsi="Times New Roman" w:cs="Times New Roman"/>
          <w:sz w:val="24"/>
          <w:szCs w:val="24"/>
        </w:rPr>
        <w:t>activated carbon</w:t>
      </w:r>
      <w:r w:rsidR="00D5673B" w:rsidRPr="002F7F71">
        <w:rPr>
          <w:rFonts w:ascii="Times New Roman" w:hAnsi="Times New Roman" w:cs="Times New Roman"/>
          <w:sz w:val="24"/>
          <w:szCs w:val="24"/>
        </w:rPr>
        <w:t xml:space="preserve"> (AC</w:t>
      </w:r>
      <w:r w:rsidR="00454EFA" w:rsidRPr="002F7F71">
        <w:rPr>
          <w:rFonts w:ascii="Times New Roman" w:hAnsi="Times New Roman" w:cs="Times New Roman"/>
          <w:sz w:val="24"/>
          <w:szCs w:val="24"/>
        </w:rPr>
        <w:t>C</w:t>
      </w:r>
      <w:r w:rsidR="00D5673B" w:rsidRPr="002F7F71">
        <w:rPr>
          <w:rFonts w:ascii="Times New Roman" w:hAnsi="Times New Roman" w:cs="Times New Roman"/>
          <w:sz w:val="24"/>
          <w:szCs w:val="24"/>
        </w:rPr>
        <w:t>)</w:t>
      </w:r>
      <w:r w:rsidR="00204B97" w:rsidRPr="002F7F71">
        <w:rPr>
          <w:rFonts w:ascii="Times New Roman" w:hAnsi="Times New Roman" w:cs="Times New Roman"/>
          <w:sz w:val="24"/>
          <w:szCs w:val="24"/>
        </w:rPr>
        <w:t xml:space="preserve"> for Malachite Green (MG) were determined at </w:t>
      </w:r>
      <w:proofErr w:type="spellStart"/>
      <w:r w:rsidR="00204B97" w:rsidRPr="002F7F71">
        <w:rPr>
          <w:rFonts w:ascii="Times New Roman" w:hAnsi="Times New Roman" w:cs="Times New Roman"/>
          <w:sz w:val="24"/>
          <w:szCs w:val="24"/>
        </w:rPr>
        <w:t>pH</w:t>
      </w:r>
      <w:r w:rsidRPr="002F7F71">
        <w:rPr>
          <w:rFonts w:ascii="Times New Roman" w:hAnsi="Times New Roman" w:cs="Times New Roman"/>
          <w:sz w:val="24"/>
          <w:szCs w:val="24"/>
        </w:rPr>
        <w:t>s</w:t>
      </w:r>
      <w:proofErr w:type="spellEnd"/>
      <w:r w:rsidR="00204B97" w:rsidRPr="002F7F71">
        <w:rPr>
          <w:rFonts w:ascii="Times New Roman" w:hAnsi="Times New Roman" w:cs="Times New Roman"/>
          <w:sz w:val="24"/>
          <w:szCs w:val="24"/>
        </w:rPr>
        <w:t xml:space="preserve"> 3.</w:t>
      </w:r>
      <w:r w:rsidR="00CC3E08" w:rsidRPr="002F7F71">
        <w:rPr>
          <w:rFonts w:ascii="Times New Roman" w:hAnsi="Times New Roman" w:cs="Times New Roman"/>
          <w:sz w:val="24"/>
          <w:szCs w:val="24"/>
        </w:rPr>
        <w:t>10</w:t>
      </w:r>
      <w:r w:rsidR="00204B97" w:rsidRPr="002F7F71">
        <w:rPr>
          <w:rFonts w:ascii="Times New Roman" w:hAnsi="Times New Roman" w:cs="Times New Roman"/>
          <w:sz w:val="24"/>
          <w:szCs w:val="24"/>
        </w:rPr>
        <w:t xml:space="preserve"> and 5.</w:t>
      </w:r>
      <w:r w:rsidR="00CC3E08" w:rsidRPr="002F7F71">
        <w:rPr>
          <w:rFonts w:ascii="Times New Roman" w:hAnsi="Times New Roman" w:cs="Times New Roman"/>
          <w:sz w:val="24"/>
          <w:szCs w:val="24"/>
        </w:rPr>
        <w:t>10</w:t>
      </w:r>
      <w:r w:rsidRPr="002F7F71">
        <w:rPr>
          <w:rFonts w:ascii="Times New Roman" w:hAnsi="Times New Roman" w:cs="Times New Roman"/>
          <w:sz w:val="24"/>
          <w:szCs w:val="24"/>
        </w:rPr>
        <w:t>,</w:t>
      </w:r>
      <w:r w:rsidR="00204B97" w:rsidRPr="002F7F71">
        <w:rPr>
          <w:rFonts w:ascii="Times New Roman" w:hAnsi="Times New Roman" w:cs="Times New Roman"/>
          <w:sz w:val="24"/>
          <w:szCs w:val="24"/>
        </w:rPr>
        <w:t xml:space="preserve"> in the temperature range 5 – 30</w:t>
      </w:r>
      <w:ins w:id="5" w:author="Dr.  Fodeke" w:date="2019-04-26T10:54:00Z">
        <w:r w:rsidR="00FC7B19" w:rsidRPr="002F7F71">
          <w:rPr>
            <w:rFonts w:ascii="Times New Roman" w:hAnsi="Times New Roman" w:cs="Times New Roman"/>
            <w:sz w:val="24"/>
            <w:szCs w:val="24"/>
          </w:rPr>
          <w:t xml:space="preserve"> </w:t>
        </w:r>
      </w:ins>
      <w:proofErr w:type="spellStart"/>
      <w:r w:rsidR="00204B97" w:rsidRPr="002F7F71">
        <w:rPr>
          <w:rFonts w:ascii="Times New Roman" w:hAnsi="Times New Roman" w:cs="Times New Roman"/>
          <w:sz w:val="24"/>
          <w:szCs w:val="24"/>
          <w:vertAlign w:val="superscript"/>
        </w:rPr>
        <w:t>o</w:t>
      </w:r>
      <w:r w:rsidR="00204B97" w:rsidRPr="002F7F71">
        <w:rPr>
          <w:rFonts w:ascii="Times New Roman" w:hAnsi="Times New Roman" w:cs="Times New Roman"/>
          <w:sz w:val="24"/>
          <w:szCs w:val="24"/>
        </w:rPr>
        <w:t>C</w:t>
      </w:r>
      <w:proofErr w:type="spellEnd"/>
      <w:r w:rsidR="00204B97" w:rsidRPr="002F7F71">
        <w:rPr>
          <w:rFonts w:ascii="Times New Roman" w:hAnsi="Times New Roman" w:cs="Times New Roman"/>
          <w:sz w:val="24"/>
          <w:szCs w:val="24"/>
        </w:rPr>
        <w:t xml:space="preserve"> using batch adsorption method. </w:t>
      </w:r>
      <w:r w:rsidR="00E46BB0" w:rsidRPr="002F7F71">
        <w:rPr>
          <w:rFonts w:ascii="Times New Roman" w:hAnsi="Times New Roman" w:cs="Times New Roman"/>
          <w:sz w:val="24"/>
          <w:szCs w:val="24"/>
        </w:rPr>
        <w:t xml:space="preserve">The </w:t>
      </w:r>
      <w:r w:rsidR="00DA19BC" w:rsidRPr="002F7F71">
        <w:rPr>
          <w:rFonts w:ascii="Times New Roman" w:hAnsi="Times New Roman" w:cs="Times New Roman"/>
          <w:sz w:val="24"/>
          <w:szCs w:val="24"/>
        </w:rPr>
        <w:t xml:space="preserve">adsorption capacity </w:t>
      </w:r>
      <w:r w:rsidR="00192D28" w:rsidRPr="002F7F71">
        <w:rPr>
          <w:rFonts w:ascii="Times New Roman" w:hAnsi="Times New Roman" w:cs="Times New Roman"/>
          <w:sz w:val="24"/>
          <w:szCs w:val="24"/>
        </w:rPr>
        <w:t xml:space="preserve">of each adsorbent </w:t>
      </w:r>
      <w:r w:rsidR="00DA19BC" w:rsidRPr="002F7F71">
        <w:rPr>
          <w:rFonts w:ascii="Times New Roman" w:hAnsi="Times New Roman" w:cs="Times New Roman"/>
          <w:sz w:val="24"/>
          <w:szCs w:val="24"/>
        </w:rPr>
        <w:t xml:space="preserve">for MG </w:t>
      </w:r>
      <w:r w:rsidR="002C025B" w:rsidRPr="002F7F71">
        <w:rPr>
          <w:rFonts w:ascii="Times New Roman" w:hAnsi="Times New Roman" w:cs="Times New Roman"/>
          <w:sz w:val="24"/>
          <w:szCs w:val="24"/>
        </w:rPr>
        <w:t xml:space="preserve">decreased with increasing temperature </w:t>
      </w:r>
      <w:r w:rsidR="00192D28" w:rsidRPr="002F7F71">
        <w:rPr>
          <w:rFonts w:ascii="Times New Roman" w:hAnsi="Times New Roman" w:cs="Times New Roman"/>
          <w:sz w:val="24"/>
          <w:szCs w:val="24"/>
        </w:rPr>
        <w:t xml:space="preserve">in a manner </w:t>
      </w:r>
      <w:r w:rsidR="00DA19BC" w:rsidRPr="002F7F71">
        <w:rPr>
          <w:rFonts w:ascii="Times New Roman" w:hAnsi="Times New Roman" w:cs="Times New Roman"/>
          <w:sz w:val="24"/>
          <w:szCs w:val="24"/>
        </w:rPr>
        <w:t xml:space="preserve">suggestive of exothermic process. </w:t>
      </w:r>
      <w:r w:rsidR="003A75AC" w:rsidRPr="002F7F71">
        <w:rPr>
          <w:rFonts w:ascii="Times New Roman" w:hAnsi="Times New Roman" w:cs="Times New Roman"/>
          <w:sz w:val="24"/>
          <w:szCs w:val="24"/>
        </w:rPr>
        <w:t xml:space="preserve">The </w:t>
      </w:r>
      <w:r w:rsidR="00886888" w:rsidRPr="002F7F71">
        <w:rPr>
          <w:rFonts w:ascii="Times New Roman" w:hAnsi="Times New Roman" w:cs="Times New Roman"/>
          <w:sz w:val="24"/>
          <w:szCs w:val="24"/>
        </w:rPr>
        <w:t xml:space="preserve">equilibrium adsorption data were well fitted with </w:t>
      </w:r>
      <w:proofErr w:type="spellStart"/>
      <w:r w:rsidR="00886888" w:rsidRPr="002F7F71">
        <w:rPr>
          <w:rFonts w:ascii="Times New Roman" w:hAnsi="Times New Roman" w:cs="Times New Roman"/>
          <w:sz w:val="24"/>
          <w:szCs w:val="24"/>
        </w:rPr>
        <w:t>Freundlich</w:t>
      </w:r>
      <w:proofErr w:type="spellEnd"/>
      <w:r w:rsidR="00886888" w:rsidRPr="002F7F71">
        <w:rPr>
          <w:rFonts w:ascii="Times New Roman" w:hAnsi="Times New Roman" w:cs="Times New Roman"/>
          <w:sz w:val="24"/>
          <w:szCs w:val="24"/>
        </w:rPr>
        <w:t xml:space="preserve"> isotherm</w:t>
      </w:r>
      <w:r w:rsidR="00854872" w:rsidRPr="002F7F71">
        <w:rPr>
          <w:rFonts w:ascii="Times New Roman" w:hAnsi="Times New Roman" w:cs="Times New Roman"/>
          <w:sz w:val="24"/>
          <w:szCs w:val="24"/>
        </w:rPr>
        <w:t>. The enthalpy of adsorption is higher at pH 5.</w:t>
      </w:r>
      <w:r w:rsidR="00454EFA" w:rsidRPr="002F7F71">
        <w:rPr>
          <w:rFonts w:ascii="Times New Roman" w:hAnsi="Times New Roman" w:cs="Times New Roman"/>
          <w:sz w:val="24"/>
          <w:szCs w:val="24"/>
        </w:rPr>
        <w:t>10</w:t>
      </w:r>
      <w:r w:rsidR="00DA19BC" w:rsidRPr="002F7F71">
        <w:rPr>
          <w:rFonts w:ascii="Times New Roman" w:hAnsi="Times New Roman" w:cs="Times New Roman"/>
          <w:sz w:val="24"/>
          <w:szCs w:val="24"/>
        </w:rPr>
        <w:t xml:space="preserve"> for</w:t>
      </w:r>
      <w:r w:rsidR="00A859D2" w:rsidRPr="002F7F71">
        <w:rPr>
          <w:rFonts w:ascii="Times New Roman" w:hAnsi="Times New Roman" w:cs="Times New Roman"/>
          <w:sz w:val="24"/>
          <w:szCs w:val="24"/>
        </w:rPr>
        <w:t xml:space="preserve"> any particular adsorbent type</w:t>
      </w:r>
      <w:r w:rsidR="00DA19BC" w:rsidRPr="002F7F71">
        <w:rPr>
          <w:rFonts w:ascii="Times New Roman" w:hAnsi="Times New Roman" w:cs="Times New Roman"/>
          <w:sz w:val="24"/>
          <w:szCs w:val="24"/>
        </w:rPr>
        <w:t xml:space="preserve"> compared to data collected at pH 3.</w:t>
      </w:r>
      <w:r w:rsidR="00454EFA" w:rsidRPr="002F7F71">
        <w:rPr>
          <w:rFonts w:ascii="Times New Roman" w:hAnsi="Times New Roman" w:cs="Times New Roman"/>
          <w:sz w:val="24"/>
          <w:szCs w:val="24"/>
        </w:rPr>
        <w:t>10</w:t>
      </w:r>
      <w:r w:rsidR="00A859D2" w:rsidRPr="002F7F71">
        <w:rPr>
          <w:rFonts w:ascii="Times New Roman" w:hAnsi="Times New Roman" w:cs="Times New Roman"/>
          <w:sz w:val="24"/>
          <w:szCs w:val="24"/>
        </w:rPr>
        <w:t>.</w:t>
      </w:r>
      <w:r w:rsidR="005346FF" w:rsidRPr="002F7F71">
        <w:rPr>
          <w:rFonts w:ascii="Times New Roman" w:hAnsi="Times New Roman" w:cs="Times New Roman"/>
          <w:sz w:val="24"/>
          <w:szCs w:val="24"/>
        </w:rPr>
        <w:t xml:space="preserve"> </w:t>
      </w:r>
      <w:r w:rsidR="009840EB" w:rsidRPr="002F7F71">
        <w:rPr>
          <w:rFonts w:ascii="Times New Roman" w:hAnsi="Times New Roman" w:cs="Times New Roman"/>
          <w:sz w:val="24"/>
          <w:szCs w:val="24"/>
        </w:rPr>
        <w:t>T</w:t>
      </w:r>
      <w:r w:rsidR="002B798F" w:rsidRPr="002F7F71">
        <w:rPr>
          <w:rFonts w:ascii="Times New Roman" w:hAnsi="Times New Roman" w:cs="Times New Roman"/>
          <w:sz w:val="24"/>
          <w:szCs w:val="24"/>
        </w:rPr>
        <w:t>he adsorption of MG is greatest</w:t>
      </w:r>
      <w:r w:rsidR="005346FF" w:rsidRPr="002F7F71">
        <w:rPr>
          <w:rFonts w:ascii="Times New Roman" w:hAnsi="Times New Roman" w:cs="Times New Roman"/>
          <w:sz w:val="24"/>
          <w:szCs w:val="24"/>
        </w:rPr>
        <w:t xml:space="preserve"> </w:t>
      </w:r>
      <w:r w:rsidR="002B798F" w:rsidRPr="002F7F71">
        <w:rPr>
          <w:rFonts w:ascii="Times New Roman" w:hAnsi="Times New Roman" w:cs="Times New Roman"/>
          <w:sz w:val="24"/>
          <w:szCs w:val="24"/>
        </w:rPr>
        <w:t>in activated charcoal at pH 5.</w:t>
      </w:r>
      <w:r w:rsidR="00454EFA" w:rsidRPr="002F7F71">
        <w:rPr>
          <w:rFonts w:ascii="Times New Roman" w:hAnsi="Times New Roman" w:cs="Times New Roman"/>
          <w:sz w:val="24"/>
          <w:szCs w:val="24"/>
        </w:rPr>
        <w:t>10</w:t>
      </w:r>
      <w:r w:rsidR="00193365" w:rsidRPr="002F7F71">
        <w:rPr>
          <w:rFonts w:ascii="Times New Roman" w:hAnsi="Times New Roman" w:cs="Times New Roman"/>
          <w:sz w:val="24"/>
          <w:szCs w:val="24"/>
        </w:rPr>
        <w:t xml:space="preserve">. </w:t>
      </w:r>
      <w:r w:rsidR="005C4E9C" w:rsidRPr="002F7F71">
        <w:rPr>
          <w:rFonts w:ascii="Times New Roman" w:hAnsi="Times New Roman" w:cs="Times New Roman"/>
          <w:sz w:val="24"/>
          <w:szCs w:val="24"/>
        </w:rPr>
        <w:t>At pH 3.</w:t>
      </w:r>
      <w:r w:rsidR="00296C24" w:rsidRPr="002F7F71">
        <w:rPr>
          <w:rFonts w:ascii="Times New Roman" w:hAnsi="Times New Roman" w:cs="Times New Roman"/>
          <w:sz w:val="24"/>
          <w:szCs w:val="24"/>
        </w:rPr>
        <w:t>10</w:t>
      </w:r>
      <w:r w:rsidR="005C4E9C" w:rsidRPr="002F7F71">
        <w:rPr>
          <w:rFonts w:ascii="Times New Roman" w:hAnsi="Times New Roman" w:cs="Times New Roman"/>
          <w:sz w:val="24"/>
          <w:szCs w:val="24"/>
        </w:rPr>
        <w:t xml:space="preserve"> t</w:t>
      </w:r>
      <w:r w:rsidR="00193365" w:rsidRPr="002F7F71">
        <w:rPr>
          <w:rFonts w:ascii="Times New Roman" w:hAnsi="Times New Roman" w:cs="Times New Roman"/>
          <w:sz w:val="24"/>
          <w:szCs w:val="24"/>
        </w:rPr>
        <w:t>he</w:t>
      </w:r>
      <w:r w:rsidR="00D5673B" w:rsidRPr="002F7F71">
        <w:rPr>
          <w:rFonts w:ascii="Times New Roman" w:hAnsi="Times New Roman" w:cs="Times New Roman"/>
          <w:sz w:val="24"/>
          <w:szCs w:val="24"/>
        </w:rPr>
        <w:t xml:space="preserve"> adsorption</w:t>
      </w:r>
      <w:r w:rsidR="00193365" w:rsidRPr="002F7F71">
        <w:rPr>
          <w:rFonts w:ascii="Times New Roman" w:hAnsi="Times New Roman" w:cs="Times New Roman"/>
          <w:sz w:val="24"/>
          <w:szCs w:val="24"/>
        </w:rPr>
        <w:t xml:space="preserve"> process results in reduction in entropy</w:t>
      </w:r>
      <w:r w:rsidR="005C4E9C" w:rsidRPr="002F7F71">
        <w:rPr>
          <w:rFonts w:ascii="Times New Roman" w:hAnsi="Times New Roman" w:cs="Times New Roman"/>
          <w:sz w:val="24"/>
          <w:szCs w:val="24"/>
        </w:rPr>
        <w:t xml:space="preserve"> in each adsorbent</w:t>
      </w:r>
      <w:r w:rsidR="00193365" w:rsidRPr="002F7F71">
        <w:rPr>
          <w:rFonts w:ascii="Times New Roman" w:hAnsi="Times New Roman" w:cs="Times New Roman"/>
          <w:sz w:val="24"/>
          <w:szCs w:val="24"/>
        </w:rPr>
        <w:t xml:space="preserve"> such that </w:t>
      </w:r>
      <w:r w:rsidR="009C429D" w:rsidRPr="00F75122">
        <w:rPr>
          <w:rFonts w:ascii="Times New Roman" w:hAnsi="Times New Roman" w:cs="Times New Roman"/>
          <w:i/>
          <w:sz w:val="24"/>
          <w:szCs w:val="24"/>
          <w:highlight w:val="yellow"/>
          <w:rPrChange w:id="6" w:author="Dr.  Fodeke" w:date="2019-04-30T17:42:00Z">
            <w:rPr>
              <w:rFonts w:ascii="Times New Roman" w:hAnsi="Times New Roman" w:cs="Times New Roman"/>
              <w:sz w:val="24"/>
              <w:szCs w:val="24"/>
            </w:rPr>
          </w:rPrChange>
        </w:rPr>
        <w:t>∆</w:t>
      </w:r>
      <w:commentRangeStart w:id="7"/>
      <w:proofErr w:type="spellStart"/>
      <w:r w:rsidR="009C429D" w:rsidRPr="00F75122">
        <w:rPr>
          <w:rFonts w:ascii="Times New Roman" w:hAnsi="Times New Roman" w:cs="Times New Roman"/>
          <w:i/>
          <w:sz w:val="24"/>
          <w:szCs w:val="24"/>
          <w:highlight w:val="yellow"/>
          <w:rPrChange w:id="8" w:author="Dr.  Fodeke" w:date="2019-04-30T17:42:00Z">
            <w:rPr>
              <w:rFonts w:ascii="Times New Roman" w:hAnsi="Times New Roman" w:cs="Times New Roman"/>
              <w:i/>
              <w:sz w:val="24"/>
              <w:szCs w:val="24"/>
            </w:rPr>
          </w:rPrChange>
        </w:rPr>
        <w:t>S</w:t>
      </w:r>
      <w:commentRangeEnd w:id="7"/>
      <w:r w:rsidR="00684871" w:rsidRPr="00F75122">
        <w:rPr>
          <w:rStyle w:val="CommentReference"/>
          <w:i/>
          <w:highlight w:val="yellow"/>
          <w:rPrChange w:id="9" w:author="Dr.  Fodeke" w:date="2019-04-30T17:42:00Z">
            <w:rPr>
              <w:rStyle w:val="CommentReference"/>
            </w:rPr>
          </w:rPrChange>
        </w:rPr>
        <w:commentReference w:id="7"/>
      </w:r>
      <w:r w:rsidR="00D23CE8" w:rsidRPr="00F75122">
        <w:rPr>
          <w:rFonts w:ascii="Times New Roman" w:hAnsi="Times New Roman" w:cs="Times New Roman"/>
          <w:i/>
          <w:sz w:val="24"/>
          <w:szCs w:val="24"/>
          <w:highlight w:val="yellow"/>
          <w:vertAlign w:val="superscript"/>
          <w:rPrChange w:id="10" w:author="Dr.  Fodeke" w:date="2019-04-30T17:42:00Z">
            <w:rPr>
              <w:rFonts w:ascii="Times New Roman" w:hAnsi="Times New Roman" w:cs="Times New Roman"/>
              <w:sz w:val="24"/>
              <w:szCs w:val="24"/>
              <w:vertAlign w:val="superscript"/>
            </w:rPr>
          </w:rPrChange>
        </w:rPr>
        <w:t>o</w:t>
      </w:r>
      <w:r w:rsidR="00BB1305" w:rsidRPr="00F75122">
        <w:rPr>
          <w:rFonts w:ascii="Times New Roman" w:hAnsi="Times New Roman" w:cs="Times New Roman"/>
          <w:i/>
          <w:sz w:val="24"/>
          <w:szCs w:val="24"/>
          <w:highlight w:val="yellow"/>
          <w:vertAlign w:val="subscript"/>
          <w:rPrChange w:id="11" w:author="Dr.  Fodeke" w:date="2019-04-30T17:42:00Z">
            <w:rPr>
              <w:rFonts w:ascii="Times New Roman" w:hAnsi="Times New Roman" w:cs="Times New Roman"/>
              <w:sz w:val="24"/>
              <w:szCs w:val="24"/>
              <w:vertAlign w:val="subscript"/>
            </w:rPr>
          </w:rPrChange>
        </w:rPr>
        <w:t>TC</w:t>
      </w:r>
      <w:r w:rsidR="006E1984" w:rsidRPr="00F75122">
        <w:rPr>
          <w:rFonts w:ascii="Times New Roman" w:hAnsi="Times New Roman" w:cs="Times New Roman"/>
          <w:i/>
          <w:sz w:val="24"/>
          <w:szCs w:val="24"/>
          <w:highlight w:val="yellow"/>
          <w:vertAlign w:val="subscript"/>
          <w:rPrChange w:id="12" w:author="Dr.  Fodeke" w:date="2019-04-30T17:42:00Z">
            <w:rPr>
              <w:rFonts w:ascii="Times New Roman" w:hAnsi="Times New Roman" w:cs="Times New Roman"/>
              <w:sz w:val="24"/>
              <w:szCs w:val="24"/>
              <w:vertAlign w:val="subscript"/>
            </w:rPr>
          </w:rPrChange>
        </w:rPr>
        <w:t>C</w:t>
      </w:r>
      <w:proofErr w:type="spellEnd"/>
      <w:r w:rsidR="009C429D" w:rsidRPr="00F75122">
        <w:rPr>
          <w:rFonts w:ascii="Times New Roman" w:hAnsi="Times New Roman" w:cs="Times New Roman"/>
          <w:i/>
          <w:sz w:val="24"/>
          <w:szCs w:val="24"/>
          <w:highlight w:val="yellow"/>
          <w:rPrChange w:id="13" w:author="Dr.  Fodeke" w:date="2019-04-30T17:42:00Z">
            <w:rPr>
              <w:rFonts w:ascii="Times New Roman" w:hAnsi="Times New Roman" w:cs="Times New Roman"/>
              <w:sz w:val="24"/>
              <w:szCs w:val="24"/>
            </w:rPr>
          </w:rPrChange>
        </w:rPr>
        <w:t>&gt;∆</w:t>
      </w:r>
      <w:proofErr w:type="spellStart"/>
      <w:r w:rsidR="00D76838" w:rsidRPr="00F75122">
        <w:rPr>
          <w:rFonts w:ascii="Times New Roman" w:hAnsi="Times New Roman" w:cs="Times New Roman"/>
          <w:i/>
          <w:sz w:val="24"/>
          <w:szCs w:val="24"/>
          <w:highlight w:val="yellow"/>
          <w:rPrChange w:id="14" w:author="Dr.  Fodeke" w:date="2019-04-30T17:42:00Z">
            <w:rPr>
              <w:rFonts w:ascii="Times New Roman" w:hAnsi="Times New Roman" w:cs="Times New Roman"/>
              <w:sz w:val="24"/>
              <w:szCs w:val="24"/>
            </w:rPr>
          </w:rPrChange>
        </w:rPr>
        <w:t>S</w:t>
      </w:r>
      <w:r w:rsidR="00D76838" w:rsidRPr="00F75122">
        <w:rPr>
          <w:rFonts w:ascii="Times New Roman" w:hAnsi="Times New Roman" w:cs="Times New Roman"/>
          <w:i/>
          <w:sz w:val="24"/>
          <w:szCs w:val="24"/>
          <w:highlight w:val="yellow"/>
          <w:vertAlign w:val="superscript"/>
          <w:rPrChange w:id="15" w:author="Dr.  Fodeke" w:date="2019-04-30T17:42:00Z">
            <w:rPr>
              <w:rFonts w:ascii="Times New Roman" w:hAnsi="Times New Roman" w:cs="Times New Roman"/>
              <w:sz w:val="24"/>
              <w:szCs w:val="24"/>
              <w:vertAlign w:val="superscript"/>
            </w:rPr>
          </w:rPrChange>
        </w:rPr>
        <w:t>o</w:t>
      </w:r>
      <w:r w:rsidR="00D5673B" w:rsidRPr="00F75122">
        <w:rPr>
          <w:rFonts w:ascii="Times New Roman" w:hAnsi="Times New Roman" w:cs="Times New Roman"/>
          <w:i/>
          <w:sz w:val="24"/>
          <w:szCs w:val="24"/>
          <w:highlight w:val="yellow"/>
          <w:vertAlign w:val="subscript"/>
          <w:rPrChange w:id="16" w:author="Dr.  Fodeke" w:date="2019-04-30T17:42:00Z">
            <w:rPr>
              <w:rFonts w:ascii="Times New Roman" w:hAnsi="Times New Roman" w:cs="Times New Roman"/>
              <w:sz w:val="24"/>
              <w:szCs w:val="24"/>
              <w:vertAlign w:val="subscript"/>
            </w:rPr>
          </w:rPrChange>
        </w:rPr>
        <w:t>U</w:t>
      </w:r>
      <w:r w:rsidR="006E1984" w:rsidRPr="00F75122">
        <w:rPr>
          <w:rFonts w:ascii="Times New Roman" w:hAnsi="Times New Roman" w:cs="Times New Roman"/>
          <w:i/>
          <w:sz w:val="24"/>
          <w:szCs w:val="24"/>
          <w:highlight w:val="yellow"/>
          <w:vertAlign w:val="subscript"/>
          <w:rPrChange w:id="17" w:author="Dr.  Fodeke" w:date="2019-04-30T17:42:00Z">
            <w:rPr>
              <w:rFonts w:ascii="Times New Roman" w:hAnsi="Times New Roman" w:cs="Times New Roman"/>
              <w:sz w:val="24"/>
              <w:szCs w:val="24"/>
              <w:vertAlign w:val="subscript"/>
            </w:rPr>
          </w:rPrChange>
        </w:rPr>
        <w:t>C</w:t>
      </w:r>
      <w:r w:rsidR="009C429D" w:rsidRPr="00F75122">
        <w:rPr>
          <w:rFonts w:ascii="Times New Roman" w:hAnsi="Times New Roman" w:cs="Times New Roman"/>
          <w:i/>
          <w:sz w:val="24"/>
          <w:szCs w:val="24"/>
          <w:highlight w:val="yellow"/>
          <w:vertAlign w:val="subscript"/>
          <w:rPrChange w:id="18" w:author="Dr.  Fodeke" w:date="2019-04-30T17:42:00Z">
            <w:rPr>
              <w:rFonts w:ascii="Times New Roman" w:hAnsi="Times New Roman" w:cs="Times New Roman"/>
              <w:sz w:val="24"/>
              <w:szCs w:val="24"/>
              <w:vertAlign w:val="subscript"/>
            </w:rPr>
          </w:rPrChange>
        </w:rPr>
        <w:t>C</w:t>
      </w:r>
      <w:proofErr w:type="spellEnd"/>
      <w:r w:rsidR="009C429D" w:rsidRPr="00F75122">
        <w:rPr>
          <w:rFonts w:ascii="Times New Roman" w:hAnsi="Times New Roman" w:cs="Times New Roman"/>
          <w:i/>
          <w:sz w:val="24"/>
          <w:szCs w:val="24"/>
          <w:highlight w:val="yellow"/>
          <w:rPrChange w:id="19" w:author="Dr.  Fodeke" w:date="2019-04-30T17:42:00Z">
            <w:rPr>
              <w:rFonts w:ascii="Times New Roman" w:hAnsi="Times New Roman" w:cs="Times New Roman"/>
              <w:sz w:val="24"/>
              <w:szCs w:val="24"/>
            </w:rPr>
          </w:rPrChange>
        </w:rPr>
        <w:t>&gt; ∆</w:t>
      </w:r>
      <w:proofErr w:type="spellStart"/>
      <w:r w:rsidR="00D76838" w:rsidRPr="00F75122">
        <w:rPr>
          <w:rFonts w:ascii="Times New Roman" w:hAnsi="Times New Roman" w:cs="Times New Roman"/>
          <w:i/>
          <w:sz w:val="24"/>
          <w:szCs w:val="24"/>
          <w:highlight w:val="yellow"/>
          <w:rPrChange w:id="20" w:author="Dr.  Fodeke" w:date="2019-04-30T17:42:00Z">
            <w:rPr>
              <w:rFonts w:ascii="Times New Roman" w:hAnsi="Times New Roman" w:cs="Times New Roman"/>
              <w:sz w:val="24"/>
              <w:szCs w:val="24"/>
            </w:rPr>
          </w:rPrChange>
        </w:rPr>
        <w:t>S</w:t>
      </w:r>
      <w:r w:rsidR="00D76838" w:rsidRPr="00F75122">
        <w:rPr>
          <w:rFonts w:ascii="Times New Roman" w:hAnsi="Times New Roman" w:cs="Times New Roman"/>
          <w:i/>
          <w:sz w:val="24"/>
          <w:szCs w:val="24"/>
          <w:highlight w:val="yellow"/>
          <w:vertAlign w:val="superscript"/>
          <w:rPrChange w:id="21" w:author="Dr.  Fodeke" w:date="2019-04-30T17:42:00Z">
            <w:rPr>
              <w:rFonts w:ascii="Times New Roman" w:hAnsi="Times New Roman" w:cs="Times New Roman"/>
              <w:sz w:val="24"/>
              <w:szCs w:val="24"/>
              <w:vertAlign w:val="superscript"/>
            </w:rPr>
          </w:rPrChange>
        </w:rPr>
        <w:t>o</w:t>
      </w:r>
      <w:r w:rsidR="00BB1305" w:rsidRPr="00F75122">
        <w:rPr>
          <w:rFonts w:ascii="Times New Roman" w:hAnsi="Times New Roman" w:cs="Times New Roman"/>
          <w:i/>
          <w:sz w:val="24"/>
          <w:szCs w:val="24"/>
          <w:highlight w:val="yellow"/>
          <w:vertAlign w:val="subscript"/>
          <w:rPrChange w:id="22" w:author="Dr.  Fodeke" w:date="2019-04-30T17:42:00Z">
            <w:rPr>
              <w:rFonts w:ascii="Times New Roman" w:hAnsi="Times New Roman" w:cs="Times New Roman"/>
              <w:sz w:val="24"/>
              <w:szCs w:val="24"/>
              <w:vertAlign w:val="subscript"/>
            </w:rPr>
          </w:rPrChange>
        </w:rPr>
        <w:t>A</w:t>
      </w:r>
      <w:r w:rsidR="00454EFA" w:rsidRPr="00F75122">
        <w:rPr>
          <w:rFonts w:ascii="Times New Roman" w:hAnsi="Times New Roman" w:cs="Times New Roman"/>
          <w:i/>
          <w:sz w:val="24"/>
          <w:szCs w:val="24"/>
          <w:highlight w:val="yellow"/>
          <w:vertAlign w:val="subscript"/>
          <w:rPrChange w:id="23" w:author="Dr.  Fodeke" w:date="2019-04-30T17:42:00Z">
            <w:rPr>
              <w:rFonts w:ascii="Times New Roman" w:hAnsi="Times New Roman" w:cs="Times New Roman"/>
              <w:sz w:val="24"/>
              <w:szCs w:val="24"/>
              <w:vertAlign w:val="subscript"/>
            </w:rPr>
          </w:rPrChange>
        </w:rPr>
        <w:t>C</w:t>
      </w:r>
      <w:r w:rsidR="00BB1305" w:rsidRPr="00F75122">
        <w:rPr>
          <w:rFonts w:ascii="Times New Roman" w:hAnsi="Times New Roman" w:cs="Times New Roman"/>
          <w:i/>
          <w:sz w:val="24"/>
          <w:szCs w:val="24"/>
          <w:highlight w:val="yellow"/>
          <w:vertAlign w:val="subscript"/>
          <w:rPrChange w:id="24" w:author="Dr.  Fodeke" w:date="2019-04-30T17:42:00Z">
            <w:rPr>
              <w:rFonts w:ascii="Times New Roman" w:hAnsi="Times New Roman" w:cs="Times New Roman"/>
              <w:sz w:val="24"/>
              <w:szCs w:val="24"/>
              <w:vertAlign w:val="subscript"/>
            </w:rPr>
          </w:rPrChange>
        </w:rPr>
        <w:t>C</w:t>
      </w:r>
      <w:proofErr w:type="spellEnd"/>
      <w:r w:rsidR="009C429D" w:rsidRPr="002F7F71">
        <w:rPr>
          <w:rFonts w:ascii="Times New Roman" w:hAnsi="Times New Roman" w:cs="Times New Roman"/>
          <w:sz w:val="24"/>
          <w:szCs w:val="24"/>
        </w:rPr>
        <w:t xml:space="preserve"> following the same trend as the </w:t>
      </w:r>
      <w:r w:rsidR="00454EFA" w:rsidRPr="002F7F71">
        <w:rPr>
          <w:rFonts w:ascii="Times New Roman" w:hAnsi="Times New Roman" w:cs="Times New Roman"/>
          <w:sz w:val="24"/>
          <w:szCs w:val="24"/>
        </w:rPr>
        <w:t xml:space="preserve">change in </w:t>
      </w:r>
      <w:r w:rsidR="009C429D" w:rsidRPr="002F7F71">
        <w:rPr>
          <w:rFonts w:ascii="Times New Roman" w:hAnsi="Times New Roman" w:cs="Times New Roman"/>
          <w:sz w:val="24"/>
          <w:szCs w:val="24"/>
        </w:rPr>
        <w:t>enthalpy.</w:t>
      </w:r>
      <w:r w:rsidR="00411DD6" w:rsidRPr="002F7F71">
        <w:rPr>
          <w:rFonts w:ascii="Times New Roman" w:hAnsi="Times New Roman" w:cs="Times New Roman"/>
          <w:sz w:val="24"/>
          <w:szCs w:val="24"/>
        </w:rPr>
        <w:t xml:space="preserve"> At pH 5.</w:t>
      </w:r>
      <w:r w:rsidR="00296C24" w:rsidRPr="002F7F71">
        <w:rPr>
          <w:rFonts w:ascii="Times New Roman" w:hAnsi="Times New Roman" w:cs="Times New Roman"/>
          <w:sz w:val="24"/>
          <w:szCs w:val="24"/>
        </w:rPr>
        <w:t>10</w:t>
      </w:r>
      <w:r w:rsidR="005346FF" w:rsidRPr="002F7F71">
        <w:rPr>
          <w:rFonts w:ascii="Times New Roman" w:hAnsi="Times New Roman" w:cs="Times New Roman"/>
          <w:sz w:val="24"/>
          <w:szCs w:val="24"/>
        </w:rPr>
        <w:t>,</w:t>
      </w:r>
      <w:r w:rsidR="00411DD6" w:rsidRPr="002F7F71">
        <w:rPr>
          <w:rFonts w:ascii="Times New Roman" w:hAnsi="Times New Roman" w:cs="Times New Roman"/>
          <w:sz w:val="24"/>
          <w:szCs w:val="24"/>
        </w:rPr>
        <w:t xml:space="preserve"> however,</w:t>
      </w:r>
      <w:r w:rsidR="005346FF" w:rsidRPr="002F7F71">
        <w:rPr>
          <w:rFonts w:ascii="Times New Roman" w:hAnsi="Times New Roman" w:cs="Times New Roman"/>
          <w:sz w:val="24"/>
          <w:szCs w:val="24"/>
        </w:rPr>
        <w:t xml:space="preserve"> </w:t>
      </w:r>
      <w:r w:rsidR="006E1984" w:rsidRPr="00F75122">
        <w:rPr>
          <w:rFonts w:ascii="Times New Roman" w:hAnsi="Times New Roman" w:cs="Times New Roman"/>
          <w:i/>
          <w:sz w:val="24"/>
          <w:szCs w:val="24"/>
          <w:highlight w:val="yellow"/>
          <w:rPrChange w:id="25" w:author="Dr.  Fodeke" w:date="2019-04-30T17:43:00Z">
            <w:rPr>
              <w:rFonts w:ascii="Times New Roman" w:hAnsi="Times New Roman" w:cs="Times New Roman"/>
              <w:sz w:val="24"/>
              <w:szCs w:val="24"/>
            </w:rPr>
          </w:rPrChange>
        </w:rPr>
        <w:t>∆</w:t>
      </w:r>
      <w:proofErr w:type="spellStart"/>
      <w:r w:rsidR="00D76838" w:rsidRPr="00F75122">
        <w:rPr>
          <w:rFonts w:ascii="Times New Roman" w:hAnsi="Times New Roman" w:cs="Times New Roman"/>
          <w:i/>
          <w:sz w:val="24"/>
          <w:szCs w:val="24"/>
          <w:highlight w:val="yellow"/>
          <w:rPrChange w:id="26" w:author="Dr.  Fodeke" w:date="2019-04-30T17:43:00Z">
            <w:rPr>
              <w:rFonts w:ascii="Times New Roman" w:hAnsi="Times New Roman" w:cs="Times New Roman"/>
              <w:sz w:val="24"/>
              <w:szCs w:val="24"/>
            </w:rPr>
          </w:rPrChange>
        </w:rPr>
        <w:t>S</w:t>
      </w:r>
      <w:r w:rsidR="00D76838" w:rsidRPr="00F75122">
        <w:rPr>
          <w:rFonts w:ascii="Times New Roman" w:hAnsi="Times New Roman" w:cs="Times New Roman"/>
          <w:i/>
          <w:sz w:val="24"/>
          <w:szCs w:val="24"/>
          <w:highlight w:val="yellow"/>
          <w:vertAlign w:val="superscript"/>
          <w:rPrChange w:id="27" w:author="Dr.  Fodeke" w:date="2019-04-30T17:43:00Z">
            <w:rPr>
              <w:rFonts w:ascii="Times New Roman" w:hAnsi="Times New Roman" w:cs="Times New Roman"/>
              <w:sz w:val="24"/>
              <w:szCs w:val="24"/>
              <w:vertAlign w:val="superscript"/>
            </w:rPr>
          </w:rPrChange>
        </w:rPr>
        <w:t>o</w:t>
      </w:r>
      <w:r w:rsidR="00BB1305" w:rsidRPr="00F75122">
        <w:rPr>
          <w:rFonts w:ascii="Times New Roman" w:hAnsi="Times New Roman" w:cs="Times New Roman"/>
          <w:i/>
          <w:sz w:val="24"/>
          <w:szCs w:val="24"/>
          <w:highlight w:val="yellow"/>
          <w:vertAlign w:val="subscript"/>
          <w:rPrChange w:id="28" w:author="Dr.  Fodeke" w:date="2019-04-30T17:43:00Z">
            <w:rPr>
              <w:rFonts w:ascii="Times New Roman" w:hAnsi="Times New Roman" w:cs="Times New Roman"/>
              <w:sz w:val="24"/>
              <w:szCs w:val="24"/>
              <w:vertAlign w:val="subscript"/>
            </w:rPr>
          </w:rPrChange>
        </w:rPr>
        <w:t>T</w:t>
      </w:r>
      <w:r w:rsidR="006E1984" w:rsidRPr="00F75122">
        <w:rPr>
          <w:rFonts w:ascii="Times New Roman" w:hAnsi="Times New Roman" w:cs="Times New Roman"/>
          <w:i/>
          <w:sz w:val="24"/>
          <w:szCs w:val="24"/>
          <w:highlight w:val="yellow"/>
          <w:vertAlign w:val="subscript"/>
          <w:rPrChange w:id="29" w:author="Dr.  Fodeke" w:date="2019-04-30T17:43:00Z">
            <w:rPr>
              <w:rFonts w:ascii="Times New Roman" w:hAnsi="Times New Roman" w:cs="Times New Roman"/>
              <w:sz w:val="24"/>
              <w:szCs w:val="24"/>
              <w:vertAlign w:val="subscript"/>
            </w:rPr>
          </w:rPrChange>
        </w:rPr>
        <w:t>CC</w:t>
      </w:r>
      <w:proofErr w:type="spellEnd"/>
      <w:r w:rsidR="006E1984" w:rsidRPr="00F75122">
        <w:rPr>
          <w:rFonts w:ascii="Times New Roman" w:hAnsi="Times New Roman" w:cs="Times New Roman"/>
          <w:i/>
          <w:sz w:val="24"/>
          <w:szCs w:val="24"/>
          <w:highlight w:val="yellow"/>
          <w:rPrChange w:id="30" w:author="Dr.  Fodeke" w:date="2019-04-30T17:43:00Z">
            <w:rPr>
              <w:rFonts w:ascii="Times New Roman" w:hAnsi="Times New Roman" w:cs="Times New Roman"/>
              <w:sz w:val="24"/>
              <w:szCs w:val="24"/>
            </w:rPr>
          </w:rPrChange>
        </w:rPr>
        <w:t>&gt; ∆</w:t>
      </w:r>
      <w:proofErr w:type="spellStart"/>
      <w:r w:rsidR="00D76838" w:rsidRPr="00F75122">
        <w:rPr>
          <w:rFonts w:ascii="Times New Roman" w:hAnsi="Times New Roman" w:cs="Times New Roman"/>
          <w:i/>
          <w:sz w:val="24"/>
          <w:szCs w:val="24"/>
          <w:highlight w:val="yellow"/>
          <w:rPrChange w:id="31" w:author="Dr.  Fodeke" w:date="2019-04-30T17:43:00Z">
            <w:rPr>
              <w:rFonts w:ascii="Times New Roman" w:hAnsi="Times New Roman" w:cs="Times New Roman"/>
              <w:sz w:val="24"/>
              <w:szCs w:val="24"/>
            </w:rPr>
          </w:rPrChange>
        </w:rPr>
        <w:t>S</w:t>
      </w:r>
      <w:r w:rsidR="00D76838" w:rsidRPr="00F75122">
        <w:rPr>
          <w:rFonts w:ascii="Times New Roman" w:hAnsi="Times New Roman" w:cs="Times New Roman"/>
          <w:i/>
          <w:sz w:val="24"/>
          <w:szCs w:val="24"/>
          <w:highlight w:val="yellow"/>
          <w:vertAlign w:val="superscript"/>
          <w:rPrChange w:id="32" w:author="Dr.  Fodeke" w:date="2019-04-30T17:43:00Z">
            <w:rPr>
              <w:rFonts w:ascii="Times New Roman" w:hAnsi="Times New Roman" w:cs="Times New Roman"/>
              <w:sz w:val="24"/>
              <w:szCs w:val="24"/>
              <w:vertAlign w:val="superscript"/>
            </w:rPr>
          </w:rPrChange>
        </w:rPr>
        <w:t>o</w:t>
      </w:r>
      <w:r w:rsidR="006E1984" w:rsidRPr="00F75122">
        <w:rPr>
          <w:rFonts w:ascii="Times New Roman" w:hAnsi="Times New Roman" w:cs="Times New Roman"/>
          <w:i/>
          <w:sz w:val="24"/>
          <w:szCs w:val="24"/>
          <w:highlight w:val="yellow"/>
          <w:vertAlign w:val="subscript"/>
          <w:rPrChange w:id="33" w:author="Dr.  Fodeke" w:date="2019-04-30T17:43:00Z">
            <w:rPr>
              <w:rFonts w:ascii="Times New Roman" w:hAnsi="Times New Roman" w:cs="Times New Roman"/>
              <w:sz w:val="24"/>
              <w:szCs w:val="24"/>
              <w:vertAlign w:val="subscript"/>
            </w:rPr>
          </w:rPrChange>
        </w:rPr>
        <w:t>ACC</w:t>
      </w:r>
      <w:proofErr w:type="spellEnd"/>
      <w:r w:rsidR="006E1984" w:rsidRPr="00F75122">
        <w:rPr>
          <w:rFonts w:ascii="Times New Roman" w:hAnsi="Times New Roman" w:cs="Times New Roman"/>
          <w:i/>
          <w:sz w:val="24"/>
          <w:szCs w:val="24"/>
          <w:highlight w:val="yellow"/>
          <w:rPrChange w:id="34" w:author="Dr.  Fodeke" w:date="2019-04-30T17:43:00Z">
            <w:rPr>
              <w:rFonts w:ascii="Times New Roman" w:hAnsi="Times New Roman" w:cs="Times New Roman"/>
              <w:sz w:val="24"/>
              <w:szCs w:val="24"/>
            </w:rPr>
          </w:rPrChange>
        </w:rPr>
        <w:t>&gt; ∆</w:t>
      </w:r>
      <w:proofErr w:type="spellStart"/>
      <w:r w:rsidR="00D76838" w:rsidRPr="00F75122">
        <w:rPr>
          <w:rFonts w:ascii="Times New Roman" w:hAnsi="Times New Roman" w:cs="Times New Roman"/>
          <w:i/>
          <w:sz w:val="24"/>
          <w:szCs w:val="24"/>
          <w:highlight w:val="yellow"/>
          <w:rPrChange w:id="35" w:author="Dr.  Fodeke" w:date="2019-04-30T17:43:00Z">
            <w:rPr>
              <w:rFonts w:ascii="Times New Roman" w:hAnsi="Times New Roman" w:cs="Times New Roman"/>
              <w:sz w:val="24"/>
              <w:szCs w:val="24"/>
            </w:rPr>
          </w:rPrChange>
        </w:rPr>
        <w:t>S</w:t>
      </w:r>
      <w:r w:rsidR="00D76838" w:rsidRPr="00F75122">
        <w:rPr>
          <w:rFonts w:ascii="Times New Roman" w:hAnsi="Times New Roman" w:cs="Times New Roman"/>
          <w:i/>
          <w:sz w:val="24"/>
          <w:szCs w:val="24"/>
          <w:highlight w:val="yellow"/>
          <w:vertAlign w:val="superscript"/>
          <w:rPrChange w:id="36" w:author="Dr.  Fodeke" w:date="2019-04-30T17:43:00Z">
            <w:rPr>
              <w:rFonts w:ascii="Times New Roman" w:hAnsi="Times New Roman" w:cs="Times New Roman"/>
              <w:sz w:val="24"/>
              <w:szCs w:val="24"/>
              <w:vertAlign w:val="superscript"/>
            </w:rPr>
          </w:rPrChange>
        </w:rPr>
        <w:t>o</w:t>
      </w:r>
      <w:r w:rsidR="00BB1305" w:rsidRPr="00F75122">
        <w:rPr>
          <w:rFonts w:ascii="Times New Roman" w:hAnsi="Times New Roman" w:cs="Times New Roman"/>
          <w:i/>
          <w:sz w:val="24"/>
          <w:szCs w:val="24"/>
          <w:highlight w:val="yellow"/>
          <w:vertAlign w:val="subscript"/>
          <w:rPrChange w:id="37" w:author="Dr.  Fodeke" w:date="2019-04-30T17:43:00Z">
            <w:rPr>
              <w:rFonts w:ascii="Times New Roman" w:hAnsi="Times New Roman" w:cs="Times New Roman"/>
              <w:sz w:val="24"/>
              <w:szCs w:val="24"/>
              <w:vertAlign w:val="subscript"/>
            </w:rPr>
          </w:rPrChange>
        </w:rPr>
        <w:t>U</w:t>
      </w:r>
      <w:r w:rsidR="006E1984" w:rsidRPr="00F75122">
        <w:rPr>
          <w:rFonts w:ascii="Times New Roman" w:hAnsi="Times New Roman" w:cs="Times New Roman"/>
          <w:i/>
          <w:sz w:val="24"/>
          <w:szCs w:val="24"/>
          <w:highlight w:val="yellow"/>
          <w:vertAlign w:val="subscript"/>
          <w:rPrChange w:id="38" w:author="Dr.  Fodeke" w:date="2019-04-30T17:43:00Z">
            <w:rPr>
              <w:rFonts w:ascii="Times New Roman" w:hAnsi="Times New Roman" w:cs="Times New Roman"/>
              <w:sz w:val="24"/>
              <w:szCs w:val="24"/>
              <w:vertAlign w:val="subscript"/>
            </w:rPr>
          </w:rPrChange>
        </w:rPr>
        <w:t>CC</w:t>
      </w:r>
      <w:proofErr w:type="spellEnd"/>
      <w:r w:rsidR="00356689" w:rsidRPr="002F7F71">
        <w:rPr>
          <w:rFonts w:ascii="Times New Roman" w:hAnsi="Times New Roman" w:cs="Times New Roman"/>
          <w:sz w:val="24"/>
          <w:szCs w:val="24"/>
          <w:vertAlign w:val="subscript"/>
        </w:rPr>
        <w:t xml:space="preserve"> </w:t>
      </w:r>
      <w:r w:rsidR="000C3C61" w:rsidRPr="002F7F71">
        <w:rPr>
          <w:rFonts w:ascii="Times New Roman" w:hAnsi="Times New Roman" w:cs="Times New Roman"/>
          <w:sz w:val="24"/>
          <w:szCs w:val="24"/>
        </w:rPr>
        <w:t xml:space="preserve">and </w:t>
      </w:r>
      <w:r w:rsidR="00503D14" w:rsidRPr="002F7F71">
        <w:rPr>
          <w:rFonts w:ascii="Times New Roman" w:hAnsi="Times New Roman" w:cs="Times New Roman"/>
          <w:sz w:val="24"/>
          <w:szCs w:val="24"/>
        </w:rPr>
        <w:t xml:space="preserve">the enthalpy of adsorption of MG to the adsorbent follows </w:t>
      </w:r>
      <w:r w:rsidR="000C3C61" w:rsidRPr="002F7F71">
        <w:rPr>
          <w:rFonts w:ascii="Times New Roman" w:hAnsi="Times New Roman" w:cs="Times New Roman"/>
          <w:sz w:val="24"/>
          <w:szCs w:val="24"/>
        </w:rPr>
        <w:t>the same</w:t>
      </w:r>
      <w:r w:rsidR="00503D14" w:rsidRPr="002F7F71">
        <w:rPr>
          <w:rFonts w:ascii="Times New Roman" w:hAnsi="Times New Roman" w:cs="Times New Roman"/>
          <w:sz w:val="24"/>
          <w:szCs w:val="24"/>
        </w:rPr>
        <w:t xml:space="preserve"> order</w:t>
      </w:r>
      <w:r w:rsidR="000C3C61" w:rsidRPr="00F75122">
        <w:rPr>
          <w:rFonts w:ascii="Times New Roman" w:hAnsi="Times New Roman" w:cs="Times New Roman"/>
          <w:sz w:val="24"/>
          <w:szCs w:val="24"/>
          <w:highlight w:val="yellow"/>
          <w:rPrChange w:id="39" w:author="Dr.  Fodeke" w:date="2019-04-30T17:43:00Z">
            <w:rPr>
              <w:rFonts w:ascii="Times New Roman" w:hAnsi="Times New Roman" w:cs="Times New Roman"/>
              <w:sz w:val="24"/>
              <w:szCs w:val="24"/>
            </w:rPr>
          </w:rPrChange>
        </w:rPr>
        <w:t>,</w:t>
      </w:r>
      <w:r w:rsidR="00503D14" w:rsidRPr="00F75122">
        <w:rPr>
          <w:rFonts w:ascii="Times New Roman" w:hAnsi="Times New Roman" w:cs="Times New Roman"/>
          <w:sz w:val="24"/>
          <w:szCs w:val="24"/>
          <w:highlight w:val="yellow"/>
          <w:rPrChange w:id="40" w:author="Dr.  Fodeke" w:date="2019-04-30T17:43:00Z">
            <w:rPr>
              <w:rFonts w:ascii="Times New Roman" w:hAnsi="Times New Roman" w:cs="Times New Roman"/>
              <w:sz w:val="24"/>
              <w:szCs w:val="24"/>
            </w:rPr>
          </w:rPrChange>
        </w:rPr>
        <w:t xml:space="preserve"> </w:t>
      </w:r>
      <w:r w:rsidR="00503D14" w:rsidRPr="00F75122">
        <w:rPr>
          <w:rFonts w:ascii="Times New Roman" w:hAnsi="Times New Roman" w:cs="Times New Roman"/>
          <w:i/>
          <w:sz w:val="24"/>
          <w:szCs w:val="24"/>
          <w:highlight w:val="yellow"/>
          <w:rPrChange w:id="41" w:author="Dr.  Fodeke" w:date="2019-04-30T17:43:00Z">
            <w:rPr>
              <w:rFonts w:ascii="Times New Roman" w:hAnsi="Times New Roman" w:cs="Times New Roman"/>
              <w:sz w:val="24"/>
              <w:szCs w:val="24"/>
            </w:rPr>
          </w:rPrChange>
        </w:rPr>
        <w:t>∆</w:t>
      </w:r>
      <w:proofErr w:type="spellStart"/>
      <w:r w:rsidR="00503D14" w:rsidRPr="00F75122">
        <w:rPr>
          <w:rFonts w:ascii="Times New Roman" w:hAnsi="Times New Roman" w:cs="Times New Roman"/>
          <w:i/>
          <w:sz w:val="24"/>
          <w:szCs w:val="24"/>
          <w:highlight w:val="yellow"/>
          <w:rPrChange w:id="42" w:author="Dr.  Fodeke" w:date="2019-04-30T17:43:00Z">
            <w:rPr>
              <w:rFonts w:ascii="Times New Roman" w:hAnsi="Times New Roman" w:cs="Times New Roman"/>
              <w:sz w:val="24"/>
              <w:szCs w:val="24"/>
            </w:rPr>
          </w:rPrChange>
        </w:rPr>
        <w:t>H</w:t>
      </w:r>
      <w:r w:rsidR="00D76838" w:rsidRPr="00F75122">
        <w:rPr>
          <w:rFonts w:ascii="Times New Roman" w:hAnsi="Times New Roman" w:cs="Times New Roman"/>
          <w:i/>
          <w:sz w:val="24"/>
          <w:szCs w:val="24"/>
          <w:highlight w:val="yellow"/>
          <w:vertAlign w:val="superscript"/>
          <w:rPrChange w:id="43" w:author="Dr.  Fodeke" w:date="2019-04-30T17:43:00Z">
            <w:rPr>
              <w:rFonts w:ascii="Times New Roman" w:hAnsi="Times New Roman" w:cs="Times New Roman"/>
              <w:sz w:val="24"/>
              <w:szCs w:val="24"/>
              <w:vertAlign w:val="superscript"/>
            </w:rPr>
          </w:rPrChange>
        </w:rPr>
        <w:t>o</w:t>
      </w:r>
      <w:r w:rsidR="00503D14" w:rsidRPr="00F75122">
        <w:rPr>
          <w:rFonts w:ascii="Times New Roman" w:hAnsi="Times New Roman" w:cs="Times New Roman"/>
          <w:i/>
          <w:sz w:val="24"/>
          <w:szCs w:val="24"/>
          <w:highlight w:val="yellow"/>
          <w:vertAlign w:val="subscript"/>
          <w:rPrChange w:id="44" w:author="Dr.  Fodeke" w:date="2019-04-30T17:43:00Z">
            <w:rPr>
              <w:rFonts w:ascii="Times New Roman" w:hAnsi="Times New Roman" w:cs="Times New Roman"/>
              <w:sz w:val="24"/>
              <w:szCs w:val="24"/>
              <w:vertAlign w:val="subscript"/>
            </w:rPr>
          </w:rPrChange>
        </w:rPr>
        <w:t>TC</w:t>
      </w:r>
      <w:r w:rsidR="00BB1305" w:rsidRPr="00F75122">
        <w:rPr>
          <w:rFonts w:ascii="Times New Roman" w:hAnsi="Times New Roman" w:cs="Times New Roman"/>
          <w:i/>
          <w:sz w:val="24"/>
          <w:szCs w:val="24"/>
          <w:highlight w:val="yellow"/>
          <w:vertAlign w:val="subscript"/>
          <w:rPrChange w:id="45" w:author="Dr.  Fodeke" w:date="2019-04-30T17:43:00Z">
            <w:rPr>
              <w:rFonts w:ascii="Times New Roman" w:hAnsi="Times New Roman" w:cs="Times New Roman"/>
              <w:sz w:val="24"/>
              <w:szCs w:val="24"/>
              <w:vertAlign w:val="subscript"/>
            </w:rPr>
          </w:rPrChange>
        </w:rPr>
        <w:t>C</w:t>
      </w:r>
      <w:proofErr w:type="spellEnd"/>
      <w:r w:rsidR="00503D14" w:rsidRPr="00F75122">
        <w:rPr>
          <w:rFonts w:ascii="Times New Roman" w:hAnsi="Times New Roman" w:cs="Times New Roman"/>
          <w:i/>
          <w:sz w:val="24"/>
          <w:szCs w:val="24"/>
          <w:highlight w:val="yellow"/>
          <w:rPrChange w:id="46" w:author="Dr.  Fodeke" w:date="2019-04-30T17:43:00Z">
            <w:rPr>
              <w:rFonts w:ascii="Times New Roman" w:hAnsi="Times New Roman" w:cs="Times New Roman"/>
              <w:sz w:val="24"/>
              <w:szCs w:val="24"/>
            </w:rPr>
          </w:rPrChange>
        </w:rPr>
        <w:t xml:space="preserve"> &gt; ∆</w:t>
      </w:r>
      <w:proofErr w:type="spellStart"/>
      <w:r w:rsidR="00D76838" w:rsidRPr="00F75122">
        <w:rPr>
          <w:rFonts w:ascii="Times New Roman" w:hAnsi="Times New Roman" w:cs="Times New Roman"/>
          <w:i/>
          <w:sz w:val="24"/>
          <w:szCs w:val="24"/>
          <w:highlight w:val="yellow"/>
          <w:rPrChange w:id="47" w:author="Dr.  Fodeke" w:date="2019-04-30T17:43:00Z">
            <w:rPr>
              <w:rFonts w:ascii="Times New Roman" w:hAnsi="Times New Roman" w:cs="Times New Roman"/>
              <w:sz w:val="24"/>
              <w:szCs w:val="24"/>
            </w:rPr>
          </w:rPrChange>
        </w:rPr>
        <w:t>H</w:t>
      </w:r>
      <w:r w:rsidR="00D76838" w:rsidRPr="00F75122">
        <w:rPr>
          <w:rFonts w:ascii="Times New Roman" w:hAnsi="Times New Roman" w:cs="Times New Roman"/>
          <w:i/>
          <w:sz w:val="24"/>
          <w:szCs w:val="24"/>
          <w:highlight w:val="yellow"/>
          <w:vertAlign w:val="superscript"/>
          <w:rPrChange w:id="48" w:author="Dr.  Fodeke" w:date="2019-04-30T17:43:00Z">
            <w:rPr>
              <w:rFonts w:ascii="Times New Roman" w:hAnsi="Times New Roman" w:cs="Times New Roman"/>
              <w:sz w:val="24"/>
              <w:szCs w:val="24"/>
              <w:vertAlign w:val="superscript"/>
            </w:rPr>
          </w:rPrChange>
        </w:rPr>
        <w:t>o</w:t>
      </w:r>
      <w:r w:rsidR="00503D14" w:rsidRPr="00F75122">
        <w:rPr>
          <w:rFonts w:ascii="Times New Roman" w:hAnsi="Times New Roman" w:cs="Times New Roman"/>
          <w:i/>
          <w:sz w:val="24"/>
          <w:szCs w:val="24"/>
          <w:highlight w:val="yellow"/>
          <w:vertAlign w:val="subscript"/>
          <w:rPrChange w:id="49" w:author="Dr.  Fodeke" w:date="2019-04-30T17:43:00Z">
            <w:rPr>
              <w:rFonts w:ascii="Times New Roman" w:hAnsi="Times New Roman" w:cs="Times New Roman"/>
              <w:sz w:val="24"/>
              <w:szCs w:val="24"/>
              <w:vertAlign w:val="subscript"/>
            </w:rPr>
          </w:rPrChange>
        </w:rPr>
        <w:t>A</w:t>
      </w:r>
      <w:r w:rsidR="000C3C61" w:rsidRPr="00F75122">
        <w:rPr>
          <w:rFonts w:ascii="Times New Roman" w:hAnsi="Times New Roman" w:cs="Times New Roman"/>
          <w:i/>
          <w:sz w:val="24"/>
          <w:szCs w:val="24"/>
          <w:highlight w:val="yellow"/>
          <w:vertAlign w:val="subscript"/>
          <w:rPrChange w:id="50" w:author="Dr.  Fodeke" w:date="2019-04-30T17:43:00Z">
            <w:rPr>
              <w:rFonts w:ascii="Times New Roman" w:hAnsi="Times New Roman" w:cs="Times New Roman"/>
              <w:sz w:val="24"/>
              <w:szCs w:val="24"/>
              <w:vertAlign w:val="subscript"/>
            </w:rPr>
          </w:rPrChange>
        </w:rPr>
        <w:t>C</w:t>
      </w:r>
      <w:r w:rsidR="00503D14" w:rsidRPr="00F75122">
        <w:rPr>
          <w:rFonts w:ascii="Times New Roman" w:hAnsi="Times New Roman" w:cs="Times New Roman"/>
          <w:i/>
          <w:sz w:val="24"/>
          <w:szCs w:val="24"/>
          <w:highlight w:val="yellow"/>
          <w:vertAlign w:val="subscript"/>
          <w:rPrChange w:id="51" w:author="Dr.  Fodeke" w:date="2019-04-30T17:43:00Z">
            <w:rPr>
              <w:rFonts w:ascii="Times New Roman" w:hAnsi="Times New Roman" w:cs="Times New Roman"/>
              <w:sz w:val="24"/>
              <w:szCs w:val="24"/>
              <w:vertAlign w:val="subscript"/>
            </w:rPr>
          </w:rPrChange>
        </w:rPr>
        <w:t>C</w:t>
      </w:r>
      <w:proofErr w:type="spellEnd"/>
      <w:r w:rsidR="00503D14" w:rsidRPr="00F75122">
        <w:rPr>
          <w:rFonts w:ascii="Times New Roman" w:hAnsi="Times New Roman" w:cs="Times New Roman"/>
          <w:i/>
          <w:sz w:val="24"/>
          <w:szCs w:val="24"/>
          <w:highlight w:val="yellow"/>
          <w:rPrChange w:id="52" w:author="Dr.  Fodeke" w:date="2019-04-30T17:43:00Z">
            <w:rPr>
              <w:rFonts w:ascii="Times New Roman" w:hAnsi="Times New Roman" w:cs="Times New Roman"/>
              <w:sz w:val="24"/>
              <w:szCs w:val="24"/>
            </w:rPr>
          </w:rPrChange>
        </w:rPr>
        <w:t xml:space="preserve"> &gt; ∆</w:t>
      </w:r>
      <w:proofErr w:type="spellStart"/>
      <w:r w:rsidR="00D76838" w:rsidRPr="00F75122">
        <w:rPr>
          <w:rFonts w:ascii="Times New Roman" w:hAnsi="Times New Roman" w:cs="Times New Roman"/>
          <w:i/>
          <w:sz w:val="24"/>
          <w:szCs w:val="24"/>
          <w:highlight w:val="yellow"/>
          <w:rPrChange w:id="53" w:author="Dr.  Fodeke" w:date="2019-04-30T17:43:00Z">
            <w:rPr>
              <w:rFonts w:ascii="Times New Roman" w:hAnsi="Times New Roman" w:cs="Times New Roman"/>
              <w:sz w:val="24"/>
              <w:szCs w:val="24"/>
            </w:rPr>
          </w:rPrChange>
        </w:rPr>
        <w:t>H</w:t>
      </w:r>
      <w:r w:rsidR="00D76838" w:rsidRPr="00F75122">
        <w:rPr>
          <w:rFonts w:ascii="Times New Roman" w:hAnsi="Times New Roman" w:cs="Times New Roman"/>
          <w:i/>
          <w:sz w:val="24"/>
          <w:szCs w:val="24"/>
          <w:highlight w:val="yellow"/>
          <w:vertAlign w:val="superscript"/>
          <w:rPrChange w:id="54" w:author="Dr.  Fodeke" w:date="2019-04-30T17:43:00Z">
            <w:rPr>
              <w:rFonts w:ascii="Times New Roman" w:hAnsi="Times New Roman" w:cs="Times New Roman"/>
              <w:sz w:val="24"/>
              <w:szCs w:val="24"/>
              <w:vertAlign w:val="superscript"/>
            </w:rPr>
          </w:rPrChange>
        </w:rPr>
        <w:t>o</w:t>
      </w:r>
      <w:r w:rsidR="00BB1305" w:rsidRPr="00F75122">
        <w:rPr>
          <w:rFonts w:ascii="Times New Roman" w:hAnsi="Times New Roman" w:cs="Times New Roman"/>
          <w:i/>
          <w:sz w:val="24"/>
          <w:szCs w:val="24"/>
          <w:highlight w:val="yellow"/>
          <w:vertAlign w:val="subscript"/>
          <w:rPrChange w:id="55" w:author="Dr.  Fodeke" w:date="2019-04-30T17:43:00Z">
            <w:rPr>
              <w:rFonts w:ascii="Times New Roman" w:hAnsi="Times New Roman" w:cs="Times New Roman"/>
              <w:sz w:val="24"/>
              <w:szCs w:val="24"/>
              <w:vertAlign w:val="subscript"/>
            </w:rPr>
          </w:rPrChange>
        </w:rPr>
        <w:t>U</w:t>
      </w:r>
      <w:r w:rsidR="00503D14" w:rsidRPr="00F75122">
        <w:rPr>
          <w:rFonts w:ascii="Times New Roman" w:hAnsi="Times New Roman" w:cs="Times New Roman"/>
          <w:i/>
          <w:sz w:val="24"/>
          <w:szCs w:val="24"/>
          <w:highlight w:val="yellow"/>
          <w:vertAlign w:val="subscript"/>
          <w:rPrChange w:id="56" w:author="Dr.  Fodeke" w:date="2019-04-30T17:43:00Z">
            <w:rPr>
              <w:rFonts w:ascii="Times New Roman" w:hAnsi="Times New Roman" w:cs="Times New Roman"/>
              <w:sz w:val="24"/>
              <w:szCs w:val="24"/>
              <w:vertAlign w:val="subscript"/>
            </w:rPr>
          </w:rPrChange>
        </w:rPr>
        <w:t>CC</w:t>
      </w:r>
      <w:proofErr w:type="spellEnd"/>
      <w:r w:rsidR="006E1984" w:rsidRPr="00F75122">
        <w:rPr>
          <w:rFonts w:ascii="Times New Roman" w:hAnsi="Times New Roman" w:cs="Times New Roman"/>
          <w:i/>
          <w:sz w:val="24"/>
          <w:szCs w:val="24"/>
          <w:highlight w:val="yellow"/>
          <w:rPrChange w:id="57" w:author="Dr.  Fodeke" w:date="2019-04-30T17:43:00Z">
            <w:rPr>
              <w:rFonts w:ascii="Times New Roman" w:hAnsi="Times New Roman" w:cs="Times New Roman"/>
              <w:sz w:val="24"/>
              <w:szCs w:val="24"/>
            </w:rPr>
          </w:rPrChange>
        </w:rPr>
        <w:t>.</w:t>
      </w:r>
      <w:r w:rsidR="009C429D" w:rsidRPr="002F7F71">
        <w:rPr>
          <w:rFonts w:ascii="Times New Roman" w:hAnsi="Times New Roman" w:cs="Times New Roman"/>
          <w:sz w:val="24"/>
          <w:szCs w:val="24"/>
        </w:rPr>
        <w:t xml:space="preserve"> The values of the enthalpy</w:t>
      </w:r>
      <w:r w:rsidR="000E48D5" w:rsidRPr="002F7F71">
        <w:rPr>
          <w:rFonts w:ascii="Times New Roman" w:hAnsi="Times New Roman" w:cs="Times New Roman"/>
          <w:sz w:val="24"/>
          <w:szCs w:val="24"/>
        </w:rPr>
        <w:t xml:space="preserve"> suggests </w:t>
      </w:r>
      <w:r w:rsidR="00BB1305" w:rsidRPr="002F7F71">
        <w:rPr>
          <w:rFonts w:ascii="Times New Roman" w:hAnsi="Times New Roman" w:cs="Times New Roman"/>
          <w:sz w:val="24"/>
          <w:szCs w:val="24"/>
        </w:rPr>
        <w:t xml:space="preserve">essentially </w:t>
      </w:r>
      <w:proofErr w:type="spellStart"/>
      <w:r w:rsidR="00433675" w:rsidRPr="002F7F71">
        <w:rPr>
          <w:rFonts w:ascii="Times New Roman" w:hAnsi="Times New Roman" w:cs="Times New Roman"/>
          <w:sz w:val="24"/>
          <w:szCs w:val="24"/>
        </w:rPr>
        <w:t>physisorption</w:t>
      </w:r>
      <w:proofErr w:type="spellEnd"/>
      <w:r w:rsidR="000E48D5" w:rsidRPr="002F7F71">
        <w:rPr>
          <w:rFonts w:ascii="Times New Roman" w:hAnsi="Times New Roman" w:cs="Times New Roman"/>
          <w:sz w:val="24"/>
          <w:szCs w:val="24"/>
        </w:rPr>
        <w:t xml:space="preserve"> in all cases</w:t>
      </w:r>
      <w:r w:rsidR="00477F95" w:rsidRPr="002F7F71">
        <w:rPr>
          <w:rFonts w:ascii="Times New Roman" w:hAnsi="Times New Roman" w:cs="Times New Roman"/>
          <w:sz w:val="24"/>
          <w:szCs w:val="24"/>
        </w:rPr>
        <w:t>.</w:t>
      </w:r>
      <w:r w:rsidR="00356689" w:rsidRPr="002F7F71">
        <w:rPr>
          <w:rFonts w:ascii="Times New Roman" w:hAnsi="Times New Roman" w:cs="Times New Roman"/>
          <w:sz w:val="24"/>
          <w:szCs w:val="24"/>
        </w:rPr>
        <w:t xml:space="preserve"> </w:t>
      </w:r>
    </w:p>
    <w:p w14:paraId="52035D9C" w14:textId="77777777" w:rsidR="00433675" w:rsidRPr="002F7F71" w:rsidRDefault="001C238E"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 xml:space="preserve">Key words: </w:t>
      </w:r>
      <w:r w:rsidR="008156CB" w:rsidRPr="002F7F71">
        <w:rPr>
          <w:rFonts w:ascii="Times New Roman" w:hAnsi="Times New Roman" w:cs="Times New Roman"/>
          <w:sz w:val="24"/>
          <w:szCs w:val="24"/>
        </w:rPr>
        <w:t>Equilibrium</w:t>
      </w:r>
      <w:r w:rsidRPr="002F7F71">
        <w:rPr>
          <w:rFonts w:ascii="Times New Roman" w:hAnsi="Times New Roman" w:cs="Times New Roman"/>
          <w:sz w:val="24"/>
          <w:szCs w:val="24"/>
        </w:rPr>
        <w:t xml:space="preserve"> enthalpy; entropy; </w:t>
      </w:r>
      <w:proofErr w:type="spellStart"/>
      <w:r w:rsidRPr="002F7F71">
        <w:rPr>
          <w:rFonts w:ascii="Times New Roman" w:hAnsi="Times New Roman" w:cs="Times New Roman"/>
          <w:sz w:val="24"/>
          <w:szCs w:val="24"/>
        </w:rPr>
        <w:t>Freundlich</w:t>
      </w:r>
      <w:proofErr w:type="spellEnd"/>
      <w:r w:rsidRPr="002F7F71">
        <w:rPr>
          <w:rFonts w:ascii="Times New Roman" w:hAnsi="Times New Roman" w:cs="Times New Roman"/>
          <w:sz w:val="24"/>
          <w:szCs w:val="24"/>
        </w:rPr>
        <w:t>;</w:t>
      </w:r>
      <w:r w:rsidR="00433675" w:rsidRPr="002F7F71">
        <w:rPr>
          <w:rFonts w:ascii="Times New Roman" w:hAnsi="Times New Roman" w:cs="Times New Roman"/>
          <w:sz w:val="24"/>
          <w:szCs w:val="24"/>
        </w:rPr>
        <w:t xml:space="preserve"> isotherm</w:t>
      </w:r>
      <w:r w:rsidR="008156CB" w:rsidRPr="002F7F71">
        <w:rPr>
          <w:rFonts w:ascii="Times New Roman" w:hAnsi="Times New Roman" w:cs="Times New Roman"/>
          <w:sz w:val="24"/>
          <w:szCs w:val="24"/>
        </w:rPr>
        <w:t>; exothermic</w:t>
      </w:r>
    </w:p>
    <w:p w14:paraId="662B1245" w14:textId="77777777" w:rsidR="00FA1E34" w:rsidRPr="002F7F71" w:rsidRDefault="008156CB"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 xml:space="preserve">RUNNING TITLE: CHARCOAL ADSORPTION OF MALACHITE GREEN </w:t>
      </w:r>
    </w:p>
    <w:p w14:paraId="1D68D0C9" w14:textId="77777777" w:rsidR="005F3166" w:rsidRPr="002F7F71" w:rsidRDefault="00B45F96" w:rsidP="00EB2B7E">
      <w:pPr>
        <w:spacing w:line="360" w:lineRule="auto"/>
        <w:jc w:val="center"/>
        <w:rPr>
          <w:rFonts w:ascii="Times New Roman" w:hAnsi="Times New Roman" w:cs="Times New Roman"/>
          <w:sz w:val="24"/>
          <w:szCs w:val="24"/>
        </w:rPr>
      </w:pPr>
      <w:r w:rsidRPr="002F7F71">
        <w:rPr>
          <w:rFonts w:ascii="Times New Roman" w:hAnsi="Times New Roman" w:cs="Times New Roman"/>
          <w:sz w:val="24"/>
          <w:szCs w:val="24"/>
        </w:rPr>
        <w:t>INTRODUCTION</w:t>
      </w:r>
    </w:p>
    <w:p w14:paraId="591E8230" w14:textId="77777777" w:rsidR="00B22F77" w:rsidRPr="002F7F71" w:rsidRDefault="00BC1280"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Dye</w:t>
      </w:r>
      <w:r w:rsidR="00A66F7C" w:rsidRPr="002F7F71">
        <w:rPr>
          <w:rFonts w:ascii="Times New Roman" w:hAnsi="Times New Roman" w:cs="Times New Roman"/>
          <w:sz w:val="24"/>
          <w:szCs w:val="24"/>
        </w:rPr>
        <w:t>s</w:t>
      </w:r>
      <w:r w:rsidRPr="002F7F71">
        <w:rPr>
          <w:rFonts w:ascii="Times New Roman" w:hAnsi="Times New Roman" w:cs="Times New Roman"/>
          <w:sz w:val="24"/>
          <w:szCs w:val="24"/>
        </w:rPr>
        <w:t xml:space="preserve"> </w:t>
      </w:r>
      <w:r w:rsidR="001F37E7" w:rsidRPr="002F7F71">
        <w:rPr>
          <w:rFonts w:ascii="Times New Roman" w:hAnsi="Times New Roman" w:cs="Times New Roman"/>
          <w:sz w:val="24"/>
          <w:szCs w:val="24"/>
        </w:rPr>
        <w:t>have found many industrial uses</w:t>
      </w:r>
      <w:r w:rsidRPr="002F7F71">
        <w:rPr>
          <w:rFonts w:ascii="Times New Roman" w:hAnsi="Times New Roman" w:cs="Times New Roman"/>
          <w:sz w:val="24"/>
          <w:szCs w:val="24"/>
        </w:rPr>
        <w:t xml:space="preserve"> in textile,</w:t>
      </w:r>
      <w:r w:rsidR="00321785" w:rsidRPr="002F7F71">
        <w:rPr>
          <w:rFonts w:ascii="Times New Roman" w:hAnsi="Times New Roman" w:cs="Times New Roman"/>
          <w:sz w:val="24"/>
          <w:szCs w:val="24"/>
        </w:rPr>
        <w:t xml:space="preserve"> paper, leather, wood</w:t>
      </w:r>
      <w:r w:rsidR="00C24EFD" w:rsidRPr="002F7F71">
        <w:rPr>
          <w:rFonts w:ascii="Times New Roman" w:hAnsi="Times New Roman" w:cs="Times New Roman"/>
          <w:sz w:val="24"/>
          <w:szCs w:val="24"/>
        </w:rPr>
        <w:t>, plastics, cement glass p</w:t>
      </w:r>
      <w:r w:rsidR="00360D8B" w:rsidRPr="002F7F71">
        <w:rPr>
          <w:rFonts w:ascii="Times New Roman" w:hAnsi="Times New Roman" w:cs="Times New Roman"/>
          <w:sz w:val="24"/>
          <w:szCs w:val="24"/>
        </w:rPr>
        <w:t>a</w:t>
      </w:r>
      <w:r w:rsidR="00C24EFD" w:rsidRPr="002F7F71">
        <w:rPr>
          <w:rFonts w:ascii="Times New Roman" w:hAnsi="Times New Roman" w:cs="Times New Roman"/>
          <w:sz w:val="24"/>
          <w:szCs w:val="24"/>
        </w:rPr>
        <w:t>ints, cosmetics</w:t>
      </w:r>
      <w:r w:rsidR="00321785" w:rsidRPr="002F7F71">
        <w:rPr>
          <w:rFonts w:ascii="Times New Roman" w:hAnsi="Times New Roman" w:cs="Times New Roman"/>
          <w:sz w:val="24"/>
          <w:szCs w:val="24"/>
        </w:rPr>
        <w:t xml:space="preserve"> and food industries among others. </w:t>
      </w:r>
      <w:r w:rsidR="005E1C44" w:rsidRPr="002F7F71">
        <w:rPr>
          <w:rFonts w:ascii="Times New Roman" w:hAnsi="Times New Roman" w:cs="Times New Roman"/>
          <w:sz w:val="24"/>
          <w:szCs w:val="24"/>
        </w:rPr>
        <w:t>With their use also comes their release</w:t>
      </w:r>
      <w:r w:rsidR="00321785" w:rsidRPr="002F7F71">
        <w:rPr>
          <w:rFonts w:ascii="Times New Roman" w:hAnsi="Times New Roman" w:cs="Times New Roman"/>
          <w:sz w:val="24"/>
          <w:szCs w:val="24"/>
        </w:rPr>
        <w:t xml:space="preserve"> into </w:t>
      </w:r>
      <w:r w:rsidR="005E1C44" w:rsidRPr="002F7F71">
        <w:rPr>
          <w:rFonts w:ascii="Times New Roman" w:hAnsi="Times New Roman" w:cs="Times New Roman"/>
          <w:sz w:val="24"/>
          <w:szCs w:val="24"/>
        </w:rPr>
        <w:t xml:space="preserve">the environment; especially, </w:t>
      </w:r>
      <w:r w:rsidR="00E47D11" w:rsidRPr="002F7F71">
        <w:rPr>
          <w:rFonts w:ascii="Times New Roman" w:hAnsi="Times New Roman" w:cs="Times New Roman"/>
          <w:sz w:val="24"/>
          <w:szCs w:val="24"/>
        </w:rPr>
        <w:t xml:space="preserve">into </w:t>
      </w:r>
      <w:r w:rsidR="00321785" w:rsidRPr="002F7F71">
        <w:rPr>
          <w:rFonts w:ascii="Times New Roman" w:hAnsi="Times New Roman" w:cs="Times New Roman"/>
          <w:sz w:val="24"/>
          <w:szCs w:val="24"/>
        </w:rPr>
        <w:t xml:space="preserve">streams and rivers, which are located near </w:t>
      </w:r>
      <w:r w:rsidR="005E1C44" w:rsidRPr="002F7F71">
        <w:rPr>
          <w:rFonts w:ascii="Times New Roman" w:hAnsi="Times New Roman" w:cs="Times New Roman"/>
          <w:sz w:val="24"/>
          <w:szCs w:val="24"/>
        </w:rPr>
        <w:t>such</w:t>
      </w:r>
      <w:r w:rsidR="00321785" w:rsidRPr="002F7F71">
        <w:rPr>
          <w:rFonts w:ascii="Times New Roman" w:hAnsi="Times New Roman" w:cs="Times New Roman"/>
          <w:sz w:val="24"/>
          <w:szCs w:val="24"/>
        </w:rPr>
        <w:t xml:space="preserve"> industries.</w:t>
      </w:r>
      <w:r w:rsidR="00E47D11" w:rsidRPr="002F7F71">
        <w:rPr>
          <w:rFonts w:ascii="Times New Roman" w:hAnsi="Times New Roman" w:cs="Times New Roman"/>
          <w:sz w:val="24"/>
          <w:szCs w:val="24"/>
        </w:rPr>
        <w:t xml:space="preserve"> Apart </w:t>
      </w:r>
      <w:r w:rsidR="00E47D11" w:rsidRPr="002F7F71">
        <w:rPr>
          <w:rFonts w:ascii="Times New Roman" w:hAnsi="Times New Roman" w:cs="Times New Roman"/>
          <w:sz w:val="24"/>
          <w:szCs w:val="24"/>
        </w:rPr>
        <w:lastRenderedPageBreak/>
        <w:t>from</w:t>
      </w:r>
      <w:r w:rsidR="0009485F" w:rsidRPr="002F7F71">
        <w:rPr>
          <w:rFonts w:ascii="Times New Roman" w:hAnsi="Times New Roman" w:cs="Times New Roman"/>
          <w:sz w:val="24"/>
          <w:szCs w:val="24"/>
        </w:rPr>
        <w:t xml:space="preserve"> the unwholesome</w:t>
      </w:r>
      <w:r w:rsidR="00A66F7C" w:rsidRPr="002F7F71">
        <w:rPr>
          <w:rFonts w:ascii="Times New Roman" w:hAnsi="Times New Roman" w:cs="Times New Roman"/>
          <w:sz w:val="24"/>
          <w:szCs w:val="24"/>
        </w:rPr>
        <w:t xml:space="preserve"> </w:t>
      </w:r>
      <w:proofErr w:type="spellStart"/>
      <w:r w:rsidR="00E47D11" w:rsidRPr="002F7F71">
        <w:rPr>
          <w:rFonts w:ascii="Times New Roman" w:hAnsi="Times New Roman" w:cs="Times New Roman"/>
          <w:sz w:val="24"/>
          <w:szCs w:val="24"/>
        </w:rPr>
        <w:t>colour</w:t>
      </w:r>
      <w:proofErr w:type="spellEnd"/>
      <w:r w:rsidR="00E47D11" w:rsidRPr="002F7F71">
        <w:rPr>
          <w:rFonts w:ascii="Times New Roman" w:hAnsi="Times New Roman" w:cs="Times New Roman"/>
          <w:sz w:val="24"/>
          <w:szCs w:val="24"/>
        </w:rPr>
        <w:t xml:space="preserve"> imp</w:t>
      </w:r>
      <w:r w:rsidR="00A66F7C" w:rsidRPr="002F7F71">
        <w:rPr>
          <w:rFonts w:ascii="Times New Roman" w:hAnsi="Times New Roman" w:cs="Times New Roman"/>
          <w:sz w:val="24"/>
          <w:szCs w:val="24"/>
        </w:rPr>
        <w:t>ar</w:t>
      </w:r>
      <w:r w:rsidR="00E47D11" w:rsidRPr="002F7F71">
        <w:rPr>
          <w:rFonts w:ascii="Times New Roman" w:hAnsi="Times New Roman" w:cs="Times New Roman"/>
          <w:sz w:val="24"/>
          <w:szCs w:val="24"/>
        </w:rPr>
        <w:t>ted by dyes into water bodies,</w:t>
      </w:r>
      <w:r w:rsidR="0009485F" w:rsidRPr="002F7F71">
        <w:rPr>
          <w:rFonts w:ascii="Times New Roman" w:hAnsi="Times New Roman" w:cs="Times New Roman"/>
          <w:sz w:val="24"/>
          <w:szCs w:val="24"/>
        </w:rPr>
        <w:t xml:space="preserve"> dyes</w:t>
      </w:r>
      <w:r w:rsidR="00E47D11" w:rsidRPr="002F7F71">
        <w:rPr>
          <w:rFonts w:ascii="Times New Roman" w:hAnsi="Times New Roman" w:cs="Times New Roman"/>
          <w:sz w:val="24"/>
          <w:szCs w:val="24"/>
        </w:rPr>
        <w:t xml:space="preserve"> disrupts sunlight from reaching aquatic lives</w:t>
      </w:r>
      <w:r w:rsidR="00A66F7C" w:rsidRPr="002F7F71">
        <w:rPr>
          <w:rFonts w:ascii="Times New Roman" w:hAnsi="Times New Roman" w:cs="Times New Roman"/>
          <w:sz w:val="24"/>
          <w:szCs w:val="24"/>
        </w:rPr>
        <w:t>, thus</w:t>
      </w:r>
      <w:r w:rsidR="0009485F" w:rsidRPr="002F7F71">
        <w:rPr>
          <w:rFonts w:ascii="Times New Roman" w:hAnsi="Times New Roman" w:cs="Times New Roman"/>
          <w:sz w:val="24"/>
          <w:szCs w:val="24"/>
        </w:rPr>
        <w:t xml:space="preserve"> they</w:t>
      </w:r>
      <w:r w:rsidR="00E47D11" w:rsidRPr="002F7F71">
        <w:rPr>
          <w:rFonts w:ascii="Times New Roman" w:hAnsi="Times New Roman" w:cs="Times New Roman"/>
          <w:sz w:val="24"/>
          <w:szCs w:val="24"/>
        </w:rPr>
        <w:t xml:space="preserve"> affect the ecological balance of such water bodies. </w:t>
      </w:r>
      <w:r w:rsidR="0009485F" w:rsidRPr="002F7F71">
        <w:rPr>
          <w:rFonts w:ascii="Times New Roman" w:hAnsi="Times New Roman" w:cs="Times New Roman"/>
          <w:sz w:val="24"/>
          <w:szCs w:val="24"/>
        </w:rPr>
        <w:t>Bioaccumulation of dye in</w:t>
      </w:r>
      <w:r w:rsidR="001F37E7" w:rsidRPr="002F7F71">
        <w:rPr>
          <w:rFonts w:ascii="Times New Roman" w:hAnsi="Times New Roman" w:cs="Times New Roman"/>
          <w:sz w:val="24"/>
          <w:szCs w:val="24"/>
        </w:rPr>
        <w:t xml:space="preserve"> aquatic lives such as fishes and</w:t>
      </w:r>
      <w:r w:rsidR="00321785" w:rsidRPr="002F7F71">
        <w:rPr>
          <w:rFonts w:ascii="Times New Roman" w:hAnsi="Times New Roman" w:cs="Times New Roman"/>
          <w:sz w:val="24"/>
          <w:szCs w:val="24"/>
        </w:rPr>
        <w:t xml:space="preserve"> crustaceans</w:t>
      </w:r>
      <w:r w:rsidR="002C2F1E" w:rsidRPr="002F7F71">
        <w:rPr>
          <w:rFonts w:ascii="Times New Roman" w:hAnsi="Times New Roman" w:cs="Times New Roman"/>
          <w:sz w:val="24"/>
          <w:szCs w:val="24"/>
        </w:rPr>
        <w:t xml:space="preserve"> can pose</w:t>
      </w:r>
      <w:r w:rsidR="00321785" w:rsidRPr="002F7F71">
        <w:rPr>
          <w:rFonts w:ascii="Times New Roman" w:hAnsi="Times New Roman" w:cs="Times New Roman"/>
          <w:sz w:val="24"/>
          <w:szCs w:val="24"/>
        </w:rPr>
        <w:t xml:space="preserve"> mild to serious danger</w:t>
      </w:r>
      <w:r w:rsidR="002C2F1E" w:rsidRPr="002F7F71">
        <w:rPr>
          <w:rFonts w:ascii="Times New Roman" w:hAnsi="Times New Roman" w:cs="Times New Roman"/>
          <w:sz w:val="24"/>
          <w:szCs w:val="24"/>
        </w:rPr>
        <w:t xml:space="preserve"> to the aquatic animals. It can also harm</w:t>
      </w:r>
      <w:r w:rsidR="00321785" w:rsidRPr="002F7F71">
        <w:rPr>
          <w:rFonts w:ascii="Times New Roman" w:hAnsi="Times New Roman" w:cs="Times New Roman"/>
          <w:sz w:val="24"/>
          <w:szCs w:val="24"/>
        </w:rPr>
        <w:t xml:space="preserve"> human</w:t>
      </w:r>
      <w:r w:rsidR="00360D8B" w:rsidRPr="002F7F71">
        <w:rPr>
          <w:rFonts w:ascii="Times New Roman" w:hAnsi="Times New Roman" w:cs="Times New Roman"/>
          <w:sz w:val="24"/>
          <w:szCs w:val="24"/>
        </w:rPr>
        <w:t>s</w:t>
      </w:r>
      <w:r w:rsidR="00321785" w:rsidRPr="002F7F71">
        <w:rPr>
          <w:rFonts w:ascii="Times New Roman" w:hAnsi="Times New Roman" w:cs="Times New Roman"/>
          <w:sz w:val="24"/>
          <w:szCs w:val="24"/>
        </w:rPr>
        <w:t xml:space="preserve"> who</w:t>
      </w:r>
      <w:r w:rsidR="001F37E7" w:rsidRPr="002F7F71">
        <w:rPr>
          <w:rFonts w:ascii="Times New Roman" w:hAnsi="Times New Roman" w:cs="Times New Roman"/>
          <w:sz w:val="24"/>
          <w:szCs w:val="24"/>
        </w:rPr>
        <w:t xml:space="preserve"> drink </w:t>
      </w:r>
      <w:r w:rsidR="002C2F1E" w:rsidRPr="002F7F71">
        <w:rPr>
          <w:rFonts w:ascii="Times New Roman" w:hAnsi="Times New Roman" w:cs="Times New Roman"/>
          <w:sz w:val="24"/>
          <w:szCs w:val="24"/>
        </w:rPr>
        <w:t>the water</w:t>
      </w:r>
      <w:r w:rsidR="00A66F7C" w:rsidRPr="002F7F71">
        <w:rPr>
          <w:rFonts w:ascii="Times New Roman" w:hAnsi="Times New Roman" w:cs="Times New Roman"/>
          <w:sz w:val="24"/>
          <w:szCs w:val="24"/>
        </w:rPr>
        <w:t xml:space="preserve"> or </w:t>
      </w:r>
      <w:r w:rsidR="002C2F1E" w:rsidRPr="002F7F71">
        <w:rPr>
          <w:rFonts w:ascii="Times New Roman" w:hAnsi="Times New Roman" w:cs="Times New Roman"/>
          <w:sz w:val="24"/>
          <w:szCs w:val="24"/>
        </w:rPr>
        <w:t>use such water for domestic purposes</w:t>
      </w:r>
      <w:r w:rsidR="00A66F7C" w:rsidRPr="002F7F71">
        <w:rPr>
          <w:rFonts w:ascii="Times New Roman" w:hAnsi="Times New Roman" w:cs="Times New Roman"/>
          <w:sz w:val="24"/>
          <w:szCs w:val="24"/>
        </w:rPr>
        <w:t>. C</w:t>
      </w:r>
      <w:r w:rsidR="00360D8B" w:rsidRPr="002F7F71">
        <w:rPr>
          <w:rFonts w:ascii="Times New Roman" w:hAnsi="Times New Roman" w:cs="Times New Roman"/>
          <w:sz w:val="24"/>
          <w:szCs w:val="24"/>
        </w:rPr>
        <w:t xml:space="preserve">onsumption of </w:t>
      </w:r>
      <w:r w:rsidR="00321785" w:rsidRPr="002F7F71">
        <w:rPr>
          <w:rFonts w:ascii="Times New Roman" w:hAnsi="Times New Roman" w:cs="Times New Roman"/>
          <w:sz w:val="24"/>
          <w:szCs w:val="24"/>
        </w:rPr>
        <w:t>living organisms from rivers and stream</w:t>
      </w:r>
      <w:r w:rsidR="00037600" w:rsidRPr="002F7F71">
        <w:rPr>
          <w:rFonts w:ascii="Times New Roman" w:hAnsi="Times New Roman" w:cs="Times New Roman"/>
          <w:sz w:val="24"/>
          <w:szCs w:val="24"/>
        </w:rPr>
        <w:t xml:space="preserve"> contaminated by dyes</w:t>
      </w:r>
      <w:r w:rsidR="003A07B0" w:rsidRPr="002F7F71">
        <w:rPr>
          <w:rFonts w:ascii="Times New Roman" w:hAnsi="Times New Roman" w:cs="Times New Roman"/>
          <w:sz w:val="24"/>
          <w:szCs w:val="24"/>
        </w:rPr>
        <w:t xml:space="preserve"> </w:t>
      </w:r>
      <w:r w:rsidR="00360D8B" w:rsidRPr="002F7F71">
        <w:rPr>
          <w:rFonts w:ascii="Times New Roman" w:hAnsi="Times New Roman" w:cs="Times New Roman"/>
          <w:sz w:val="24"/>
          <w:szCs w:val="24"/>
        </w:rPr>
        <w:t>can also have fatal consequences</w:t>
      </w:r>
      <w:r w:rsidR="001F37E7" w:rsidRPr="002F7F71">
        <w:rPr>
          <w:rFonts w:ascii="Times New Roman" w:hAnsi="Times New Roman" w:cs="Times New Roman"/>
          <w:sz w:val="24"/>
          <w:szCs w:val="24"/>
        </w:rPr>
        <w:t xml:space="preserve">. </w:t>
      </w:r>
      <w:proofErr w:type="gramStart"/>
      <w:r w:rsidR="00321785" w:rsidRPr="002F7F71">
        <w:rPr>
          <w:rFonts w:ascii="Times New Roman" w:hAnsi="Times New Roman" w:cs="Times New Roman"/>
          <w:sz w:val="24"/>
          <w:szCs w:val="24"/>
        </w:rPr>
        <w:t xml:space="preserve">The danger </w:t>
      </w:r>
      <w:r w:rsidR="001F37E7" w:rsidRPr="002F7F71">
        <w:rPr>
          <w:rFonts w:ascii="Times New Roman" w:hAnsi="Times New Roman" w:cs="Times New Roman"/>
          <w:sz w:val="24"/>
          <w:szCs w:val="24"/>
        </w:rPr>
        <w:t>posed by dyes</w:t>
      </w:r>
      <w:r w:rsidR="00321785" w:rsidRPr="002F7F71">
        <w:rPr>
          <w:rFonts w:ascii="Times New Roman" w:hAnsi="Times New Roman" w:cs="Times New Roman"/>
          <w:sz w:val="24"/>
          <w:szCs w:val="24"/>
        </w:rPr>
        <w:t xml:space="preserve"> range from cancer</w:t>
      </w:r>
      <w:r w:rsidR="00C24EFD" w:rsidRPr="002F7F71">
        <w:rPr>
          <w:rFonts w:ascii="Times New Roman" w:hAnsi="Times New Roman" w:cs="Times New Roman"/>
          <w:sz w:val="24"/>
          <w:szCs w:val="24"/>
        </w:rPr>
        <w:t>, contrast induced nephropathy (CIN)</w:t>
      </w:r>
      <w:r w:rsidR="00586251" w:rsidRPr="002F7F71">
        <w:rPr>
          <w:rFonts w:ascii="Times New Roman" w:hAnsi="Times New Roman" w:cs="Times New Roman"/>
          <w:sz w:val="24"/>
          <w:szCs w:val="24"/>
        </w:rPr>
        <w:t>,</w:t>
      </w:r>
      <w:r w:rsidR="00C24EFD" w:rsidRPr="002F7F71">
        <w:rPr>
          <w:rFonts w:ascii="Times New Roman" w:hAnsi="Times New Roman" w:cs="Times New Roman"/>
          <w:sz w:val="24"/>
          <w:szCs w:val="24"/>
        </w:rPr>
        <w:t xml:space="preserve"> nephrogenic systemic fibrosis (NSF) in kidney</w:t>
      </w:r>
      <w:r w:rsidR="00630032" w:rsidRPr="002F7F71">
        <w:rPr>
          <w:rFonts w:ascii="Times New Roman" w:hAnsi="Times New Roman" w:cs="Times New Roman"/>
          <w:sz w:val="24"/>
          <w:szCs w:val="24"/>
        </w:rPr>
        <w:t>,</w:t>
      </w:r>
      <w:r w:rsidR="0009485F" w:rsidRPr="002F7F71">
        <w:rPr>
          <w:rFonts w:ascii="Times New Roman" w:hAnsi="Times New Roman" w:cs="Times New Roman"/>
          <w:sz w:val="24"/>
          <w:szCs w:val="24"/>
        </w:rPr>
        <w:t xml:space="preserve"> dermatitis, ulceration, nausea and skin irritation</w:t>
      </w:r>
      <w:r w:rsidR="00B70A62" w:rsidRPr="002F7F71">
        <w:rPr>
          <w:rFonts w:ascii="Times New Roman" w:hAnsi="Times New Roman" w:cs="Times New Roman"/>
          <w:sz w:val="24"/>
          <w:szCs w:val="24"/>
        </w:rPr>
        <w:t>.</w:t>
      </w:r>
      <w:r w:rsidR="00935645" w:rsidRPr="002F7F71">
        <w:rPr>
          <w:rFonts w:ascii="Times New Roman" w:hAnsi="Times New Roman" w:cs="Times New Roman"/>
          <w:sz w:val="24"/>
          <w:szCs w:val="24"/>
          <w:vertAlign w:val="superscript"/>
        </w:rPr>
        <w:t>1</w:t>
      </w:r>
      <w:r w:rsidR="00B70A62" w:rsidRPr="002F7F71">
        <w:rPr>
          <w:rFonts w:ascii="Times New Roman" w:hAnsi="Times New Roman" w:cs="Times New Roman"/>
          <w:sz w:val="24"/>
          <w:szCs w:val="24"/>
        </w:rPr>
        <w:t xml:space="preserve"> </w:t>
      </w:r>
      <w:r w:rsidR="00586251" w:rsidRPr="002F7F71">
        <w:rPr>
          <w:rFonts w:ascii="Times New Roman" w:hAnsi="Times New Roman" w:cs="Times New Roman"/>
          <w:sz w:val="24"/>
          <w:szCs w:val="24"/>
        </w:rPr>
        <w:t>Aerobic degradation of some inherently non-toxic azo dyes results in production of potentially carcinogenic amines</w:t>
      </w:r>
      <w:r w:rsidR="00935645" w:rsidRPr="002F7F71">
        <w:rPr>
          <w:rFonts w:ascii="Times New Roman" w:hAnsi="Times New Roman" w:cs="Times New Roman"/>
          <w:sz w:val="24"/>
          <w:szCs w:val="24"/>
        </w:rPr>
        <w:t>.</w:t>
      </w:r>
      <w:r w:rsidR="00935645" w:rsidRPr="002F7F71">
        <w:rPr>
          <w:rFonts w:ascii="Times New Roman" w:hAnsi="Times New Roman" w:cs="Times New Roman"/>
          <w:sz w:val="24"/>
          <w:szCs w:val="24"/>
          <w:vertAlign w:val="superscript"/>
        </w:rPr>
        <w:t>2</w:t>
      </w:r>
      <w:r w:rsidR="00586251" w:rsidRPr="002F7F71">
        <w:rPr>
          <w:rFonts w:ascii="Times New Roman" w:hAnsi="Times New Roman" w:cs="Times New Roman"/>
          <w:sz w:val="24"/>
          <w:szCs w:val="24"/>
        </w:rPr>
        <w:t xml:space="preserve"> </w:t>
      </w:r>
      <w:r w:rsidR="00B22F77" w:rsidRPr="002F7F71">
        <w:rPr>
          <w:rFonts w:ascii="Times New Roman" w:hAnsi="Times New Roman" w:cs="Times New Roman"/>
          <w:sz w:val="24"/>
          <w:szCs w:val="24"/>
        </w:rPr>
        <w:t>It is estimated that about 0.7 million tons of synthetic dye are produced annually worldwide</w:t>
      </w:r>
      <w:r w:rsidR="007E4CF9" w:rsidRPr="002F7F71">
        <w:rPr>
          <w:rFonts w:ascii="Times New Roman" w:hAnsi="Times New Roman" w:cs="Times New Roman"/>
          <w:sz w:val="24"/>
          <w:szCs w:val="24"/>
        </w:rPr>
        <w:t>.</w:t>
      </w:r>
      <w:r w:rsidR="00935645" w:rsidRPr="002F7F71">
        <w:rPr>
          <w:rFonts w:ascii="Times New Roman" w:hAnsi="Times New Roman" w:cs="Times New Roman"/>
          <w:sz w:val="24"/>
          <w:szCs w:val="24"/>
          <w:vertAlign w:val="superscript"/>
        </w:rPr>
        <w:t>3</w:t>
      </w:r>
      <w:r w:rsidR="007E4CF9" w:rsidRPr="002F7F71">
        <w:rPr>
          <w:rFonts w:ascii="Times New Roman" w:hAnsi="Times New Roman" w:cs="Times New Roman"/>
          <w:sz w:val="24"/>
          <w:szCs w:val="24"/>
        </w:rPr>
        <w:t xml:space="preserve"> About 2 – 20 %</w:t>
      </w:r>
      <w:r w:rsidR="002C2F1E" w:rsidRPr="002F7F71">
        <w:rPr>
          <w:rFonts w:ascii="Times New Roman" w:hAnsi="Times New Roman" w:cs="Times New Roman"/>
          <w:sz w:val="24"/>
          <w:szCs w:val="24"/>
        </w:rPr>
        <w:t xml:space="preserve"> of these</w:t>
      </w:r>
      <w:r w:rsidR="001A178E" w:rsidRPr="002F7F71">
        <w:rPr>
          <w:rFonts w:ascii="Times New Roman" w:hAnsi="Times New Roman" w:cs="Times New Roman"/>
          <w:sz w:val="24"/>
          <w:szCs w:val="24"/>
        </w:rPr>
        <w:t xml:space="preserve"> </w:t>
      </w:r>
      <w:r w:rsidR="00893A70" w:rsidRPr="002F7F71">
        <w:rPr>
          <w:rFonts w:ascii="Times New Roman" w:hAnsi="Times New Roman" w:cs="Times New Roman"/>
          <w:sz w:val="24"/>
          <w:szCs w:val="24"/>
        </w:rPr>
        <w:t>dye</w:t>
      </w:r>
      <w:r w:rsidR="001F37E7" w:rsidRPr="002F7F71">
        <w:rPr>
          <w:rFonts w:ascii="Times New Roman" w:hAnsi="Times New Roman" w:cs="Times New Roman"/>
          <w:sz w:val="24"/>
          <w:szCs w:val="24"/>
        </w:rPr>
        <w:t>s</w:t>
      </w:r>
      <w:r w:rsidR="001A178E" w:rsidRPr="002F7F71">
        <w:rPr>
          <w:rFonts w:ascii="Times New Roman" w:hAnsi="Times New Roman" w:cs="Times New Roman"/>
          <w:sz w:val="24"/>
          <w:szCs w:val="24"/>
        </w:rPr>
        <w:t xml:space="preserve"> </w:t>
      </w:r>
      <w:r w:rsidR="00893A70" w:rsidRPr="002F7F71">
        <w:rPr>
          <w:rFonts w:ascii="Times New Roman" w:hAnsi="Times New Roman" w:cs="Times New Roman"/>
          <w:sz w:val="24"/>
          <w:szCs w:val="24"/>
        </w:rPr>
        <w:t>are</w:t>
      </w:r>
      <w:r w:rsidR="007E4CF9" w:rsidRPr="002F7F71">
        <w:rPr>
          <w:rFonts w:ascii="Times New Roman" w:hAnsi="Times New Roman" w:cs="Times New Roman"/>
          <w:sz w:val="24"/>
          <w:szCs w:val="24"/>
        </w:rPr>
        <w:t xml:space="preserve"> discharged</w:t>
      </w:r>
      <w:r w:rsidR="001A178E" w:rsidRPr="002F7F71">
        <w:rPr>
          <w:rFonts w:ascii="Times New Roman" w:hAnsi="Times New Roman" w:cs="Times New Roman"/>
          <w:sz w:val="24"/>
          <w:szCs w:val="24"/>
        </w:rPr>
        <w:t xml:space="preserve"> </w:t>
      </w:r>
      <w:r w:rsidR="001C4B3E" w:rsidRPr="002F7F71">
        <w:rPr>
          <w:rFonts w:ascii="Times New Roman" w:hAnsi="Times New Roman" w:cs="Times New Roman"/>
          <w:sz w:val="24"/>
          <w:szCs w:val="24"/>
        </w:rPr>
        <w:t>into the environment</w:t>
      </w:r>
      <w:r w:rsidR="00037600" w:rsidRPr="002F7F71">
        <w:rPr>
          <w:rFonts w:ascii="Times New Roman" w:hAnsi="Times New Roman" w:cs="Times New Roman"/>
          <w:sz w:val="24"/>
          <w:szCs w:val="24"/>
        </w:rPr>
        <w:t>,</w:t>
      </w:r>
      <w:r w:rsidR="001A178E" w:rsidRPr="002F7F71">
        <w:rPr>
          <w:rFonts w:ascii="Times New Roman" w:hAnsi="Times New Roman" w:cs="Times New Roman"/>
          <w:sz w:val="24"/>
          <w:szCs w:val="24"/>
        </w:rPr>
        <w:t xml:space="preserve"> </w:t>
      </w:r>
      <w:r w:rsidR="002C2F1E" w:rsidRPr="002F7F71">
        <w:rPr>
          <w:rFonts w:ascii="Times New Roman" w:hAnsi="Times New Roman" w:cs="Times New Roman"/>
          <w:sz w:val="24"/>
          <w:szCs w:val="24"/>
        </w:rPr>
        <w:t xml:space="preserve">mainly </w:t>
      </w:r>
      <w:r w:rsidR="001B379C" w:rsidRPr="002F7F71">
        <w:rPr>
          <w:rFonts w:ascii="Times New Roman" w:hAnsi="Times New Roman" w:cs="Times New Roman"/>
          <w:sz w:val="24"/>
          <w:szCs w:val="24"/>
        </w:rPr>
        <w:t>as textile waste</w:t>
      </w:r>
      <w:r w:rsidR="001C4B3E" w:rsidRPr="002F7F71">
        <w:rPr>
          <w:rFonts w:ascii="Times New Roman" w:hAnsi="Times New Roman" w:cs="Times New Roman"/>
          <w:sz w:val="24"/>
          <w:szCs w:val="24"/>
        </w:rPr>
        <w:t>water</w:t>
      </w:r>
      <w:r w:rsidR="00B22F77" w:rsidRPr="002F7F71">
        <w:rPr>
          <w:rFonts w:ascii="Times New Roman" w:hAnsi="Times New Roman" w:cs="Times New Roman"/>
          <w:sz w:val="24"/>
          <w:szCs w:val="24"/>
        </w:rPr>
        <w:t>.</w:t>
      </w:r>
      <w:r w:rsidR="00935645" w:rsidRPr="002F7F71">
        <w:rPr>
          <w:rFonts w:ascii="Times New Roman" w:hAnsi="Times New Roman" w:cs="Times New Roman"/>
          <w:sz w:val="24"/>
          <w:szCs w:val="24"/>
          <w:vertAlign w:val="superscript"/>
        </w:rPr>
        <w:t>4</w:t>
      </w:r>
      <w:r w:rsidR="00B22F77" w:rsidRPr="002F7F71">
        <w:rPr>
          <w:rFonts w:ascii="Times New Roman" w:hAnsi="Times New Roman" w:cs="Times New Roman"/>
          <w:sz w:val="24"/>
          <w:szCs w:val="24"/>
        </w:rPr>
        <w:t xml:space="preserve"> </w:t>
      </w:r>
      <w:r w:rsidR="00985AD8" w:rsidRPr="002F7F71">
        <w:rPr>
          <w:rFonts w:ascii="Times New Roman" w:hAnsi="Times New Roman" w:cs="Times New Roman"/>
          <w:sz w:val="24"/>
          <w:szCs w:val="24"/>
        </w:rPr>
        <w:t>These problems have necessitated the exploration of cheap and effective means of dye removal from industrial effluent and dye contaminated waters.</w:t>
      </w:r>
      <w:proofErr w:type="gramEnd"/>
    </w:p>
    <w:p w14:paraId="02755D1C" w14:textId="7991CCC2" w:rsidR="0087672E" w:rsidRPr="002F7F71" w:rsidRDefault="007E4CF9"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The common Physical methods of dye removal from industrial wastewater</w:t>
      </w:r>
      <w:r w:rsidR="00F36230" w:rsidRPr="002F7F71">
        <w:rPr>
          <w:rFonts w:ascii="Times New Roman" w:hAnsi="Times New Roman" w:cs="Times New Roman"/>
          <w:sz w:val="24"/>
          <w:szCs w:val="24"/>
        </w:rPr>
        <w:t>s</w:t>
      </w:r>
      <w:r w:rsidRPr="002F7F71">
        <w:rPr>
          <w:rFonts w:ascii="Times New Roman" w:hAnsi="Times New Roman" w:cs="Times New Roman"/>
          <w:sz w:val="24"/>
          <w:szCs w:val="24"/>
        </w:rPr>
        <w:t xml:space="preserve"> include filtration, coagulation or flocculation and adsorption.  Among these physical methods, adsorption appears to be most promising</w:t>
      </w:r>
      <w:r w:rsidR="00F36230" w:rsidRPr="002F7F71">
        <w:rPr>
          <w:rFonts w:ascii="Times New Roman" w:hAnsi="Times New Roman" w:cs="Times New Roman"/>
          <w:sz w:val="24"/>
          <w:szCs w:val="24"/>
        </w:rPr>
        <w:t>,</w:t>
      </w:r>
      <w:r w:rsidRPr="002F7F71">
        <w:rPr>
          <w:rFonts w:ascii="Times New Roman" w:hAnsi="Times New Roman" w:cs="Times New Roman"/>
          <w:sz w:val="24"/>
          <w:szCs w:val="24"/>
        </w:rPr>
        <w:t xml:space="preserve"> and have gained significant attention in the last few decades.</w:t>
      </w:r>
      <w:r w:rsidR="001F37E7" w:rsidRPr="002F7F71">
        <w:rPr>
          <w:rFonts w:ascii="Times New Roman" w:hAnsi="Times New Roman" w:cs="Times New Roman"/>
          <w:sz w:val="24"/>
          <w:szCs w:val="24"/>
        </w:rPr>
        <w:t xml:space="preserve"> </w:t>
      </w:r>
      <w:r w:rsidR="001A178E" w:rsidRPr="002F7F71">
        <w:rPr>
          <w:rFonts w:ascii="Times New Roman" w:hAnsi="Times New Roman" w:cs="Times New Roman"/>
          <w:sz w:val="24"/>
          <w:szCs w:val="24"/>
        </w:rPr>
        <w:t>U</w:t>
      </w:r>
      <w:r w:rsidR="00F36230" w:rsidRPr="002F7F71">
        <w:rPr>
          <w:rFonts w:ascii="Times New Roman" w:hAnsi="Times New Roman" w:cs="Times New Roman"/>
          <w:sz w:val="24"/>
          <w:szCs w:val="24"/>
        </w:rPr>
        <w:t>nderstand</w:t>
      </w:r>
      <w:r w:rsidR="001A178E" w:rsidRPr="002F7F71">
        <w:rPr>
          <w:rFonts w:ascii="Times New Roman" w:hAnsi="Times New Roman" w:cs="Times New Roman"/>
          <w:sz w:val="24"/>
          <w:szCs w:val="24"/>
        </w:rPr>
        <w:t>ing</w:t>
      </w:r>
      <w:r w:rsidR="00F36230" w:rsidRPr="002F7F71">
        <w:rPr>
          <w:rFonts w:ascii="Times New Roman" w:hAnsi="Times New Roman" w:cs="Times New Roman"/>
          <w:sz w:val="24"/>
          <w:szCs w:val="24"/>
        </w:rPr>
        <w:t xml:space="preserve"> the thermodynamics of </w:t>
      </w:r>
      <w:r w:rsidR="001F37E7" w:rsidRPr="002F7F71">
        <w:rPr>
          <w:rFonts w:ascii="Times New Roman" w:hAnsi="Times New Roman" w:cs="Times New Roman"/>
          <w:sz w:val="24"/>
          <w:szCs w:val="24"/>
        </w:rPr>
        <w:t xml:space="preserve">efficient </w:t>
      </w:r>
      <w:r w:rsidR="00F36230" w:rsidRPr="002F7F71">
        <w:rPr>
          <w:rFonts w:ascii="Times New Roman" w:hAnsi="Times New Roman" w:cs="Times New Roman"/>
          <w:sz w:val="24"/>
          <w:szCs w:val="24"/>
        </w:rPr>
        <w:t>dye adsorption on various adsorbent</w:t>
      </w:r>
      <w:r w:rsidR="001A178E" w:rsidRPr="002F7F71">
        <w:rPr>
          <w:rFonts w:ascii="Times New Roman" w:hAnsi="Times New Roman" w:cs="Times New Roman"/>
          <w:sz w:val="24"/>
          <w:szCs w:val="24"/>
        </w:rPr>
        <w:t xml:space="preserve"> </w:t>
      </w:r>
      <w:r w:rsidR="00E92758" w:rsidRPr="002F7F71">
        <w:rPr>
          <w:rFonts w:ascii="Times New Roman" w:hAnsi="Times New Roman" w:cs="Times New Roman"/>
          <w:sz w:val="24"/>
          <w:szCs w:val="24"/>
        </w:rPr>
        <w:t>is</w:t>
      </w:r>
      <w:r w:rsidR="001A178E" w:rsidRPr="002F7F71">
        <w:rPr>
          <w:rFonts w:ascii="Times New Roman" w:hAnsi="Times New Roman" w:cs="Times New Roman"/>
          <w:sz w:val="24"/>
          <w:szCs w:val="24"/>
        </w:rPr>
        <w:t xml:space="preserve"> therefore </w:t>
      </w:r>
      <w:r w:rsidR="00E92758" w:rsidRPr="002F7F71">
        <w:rPr>
          <w:rFonts w:ascii="Times New Roman" w:hAnsi="Times New Roman" w:cs="Times New Roman"/>
          <w:sz w:val="24"/>
          <w:szCs w:val="24"/>
        </w:rPr>
        <w:t>central in</w:t>
      </w:r>
      <w:r w:rsidR="006A5A78" w:rsidRPr="002F7F71">
        <w:rPr>
          <w:rFonts w:ascii="Times New Roman" w:hAnsi="Times New Roman" w:cs="Times New Roman"/>
          <w:sz w:val="24"/>
          <w:szCs w:val="24"/>
        </w:rPr>
        <w:t xml:space="preserve"> the determination of cheap</w:t>
      </w:r>
      <w:r w:rsidR="00E92758" w:rsidRPr="002F7F71">
        <w:rPr>
          <w:rFonts w:ascii="Times New Roman" w:hAnsi="Times New Roman" w:cs="Times New Roman"/>
          <w:sz w:val="24"/>
          <w:szCs w:val="24"/>
        </w:rPr>
        <w:t xml:space="preserve"> and efficient dye removal method</w:t>
      </w:r>
      <w:r w:rsidR="00F36230" w:rsidRPr="002F7F71">
        <w:rPr>
          <w:rFonts w:ascii="Times New Roman" w:hAnsi="Times New Roman" w:cs="Times New Roman"/>
          <w:sz w:val="24"/>
          <w:szCs w:val="24"/>
        </w:rPr>
        <w:t>.</w:t>
      </w:r>
      <w:r w:rsidR="001A178E" w:rsidRPr="002F7F71">
        <w:rPr>
          <w:rFonts w:ascii="Times New Roman" w:hAnsi="Times New Roman" w:cs="Times New Roman"/>
          <w:sz w:val="24"/>
          <w:szCs w:val="24"/>
        </w:rPr>
        <w:t xml:space="preserve"> </w:t>
      </w:r>
      <w:r w:rsidR="001F37E7" w:rsidRPr="002F7F71">
        <w:rPr>
          <w:rFonts w:ascii="Times New Roman" w:hAnsi="Times New Roman" w:cs="Times New Roman"/>
          <w:sz w:val="24"/>
          <w:szCs w:val="24"/>
        </w:rPr>
        <w:t>A number of researcher have</w:t>
      </w:r>
      <w:r w:rsidRPr="002F7F71">
        <w:rPr>
          <w:rFonts w:ascii="Times New Roman" w:hAnsi="Times New Roman" w:cs="Times New Roman"/>
          <w:sz w:val="24"/>
          <w:szCs w:val="24"/>
        </w:rPr>
        <w:t xml:space="preserve"> explore</w:t>
      </w:r>
      <w:r w:rsidR="001F37E7" w:rsidRPr="002F7F71">
        <w:rPr>
          <w:rFonts w:ascii="Times New Roman" w:hAnsi="Times New Roman" w:cs="Times New Roman"/>
          <w:sz w:val="24"/>
          <w:szCs w:val="24"/>
        </w:rPr>
        <w:t>d</w:t>
      </w:r>
      <w:r w:rsidRPr="002F7F71">
        <w:rPr>
          <w:rFonts w:ascii="Times New Roman" w:hAnsi="Times New Roman" w:cs="Times New Roman"/>
          <w:sz w:val="24"/>
          <w:szCs w:val="24"/>
        </w:rPr>
        <w:t xml:space="preserve"> the </w:t>
      </w:r>
      <w:r w:rsidR="001F37E7" w:rsidRPr="002F7F71">
        <w:rPr>
          <w:rFonts w:ascii="Times New Roman" w:hAnsi="Times New Roman" w:cs="Times New Roman"/>
          <w:sz w:val="24"/>
          <w:szCs w:val="24"/>
        </w:rPr>
        <w:t xml:space="preserve">use of </w:t>
      </w:r>
      <w:r w:rsidRPr="002F7F71">
        <w:rPr>
          <w:rFonts w:ascii="Times New Roman" w:hAnsi="Times New Roman" w:cs="Times New Roman"/>
          <w:sz w:val="24"/>
          <w:szCs w:val="24"/>
        </w:rPr>
        <w:t xml:space="preserve">various adsorbent from agricultural wastes for the removal </w:t>
      </w:r>
      <w:r w:rsidR="006A5A78" w:rsidRPr="002F7F71">
        <w:rPr>
          <w:rFonts w:ascii="Times New Roman" w:hAnsi="Times New Roman" w:cs="Times New Roman"/>
          <w:sz w:val="24"/>
          <w:szCs w:val="24"/>
        </w:rPr>
        <w:t xml:space="preserve">of </w:t>
      </w:r>
      <w:r w:rsidRPr="002F7F71">
        <w:rPr>
          <w:rFonts w:ascii="Times New Roman" w:hAnsi="Times New Roman" w:cs="Times New Roman"/>
          <w:sz w:val="24"/>
          <w:szCs w:val="24"/>
        </w:rPr>
        <w:t>dye</w:t>
      </w:r>
      <w:r w:rsidR="002A3ED7" w:rsidRPr="002F7F71">
        <w:rPr>
          <w:rFonts w:ascii="Times New Roman" w:hAnsi="Times New Roman" w:cs="Times New Roman"/>
          <w:sz w:val="24"/>
          <w:szCs w:val="24"/>
        </w:rPr>
        <w:t xml:space="preserve"> from dye-impacted</w:t>
      </w:r>
      <w:r w:rsidRPr="002F7F71">
        <w:rPr>
          <w:rFonts w:ascii="Times New Roman" w:hAnsi="Times New Roman" w:cs="Times New Roman"/>
          <w:sz w:val="24"/>
          <w:szCs w:val="24"/>
        </w:rPr>
        <w:t xml:space="preserve"> wastewater.</w:t>
      </w:r>
      <w:r w:rsidR="001A178E" w:rsidRPr="002F7F71">
        <w:rPr>
          <w:rFonts w:ascii="Times New Roman" w:hAnsi="Times New Roman" w:cs="Times New Roman"/>
          <w:sz w:val="24"/>
          <w:szCs w:val="24"/>
        </w:rPr>
        <w:t xml:space="preserve"> </w:t>
      </w:r>
      <w:r w:rsidR="00D15F81" w:rsidRPr="002F7F71">
        <w:rPr>
          <w:rFonts w:ascii="Times New Roman" w:hAnsi="Times New Roman" w:cs="Times New Roman"/>
          <w:sz w:val="24"/>
          <w:szCs w:val="24"/>
        </w:rPr>
        <w:t>Some of</w:t>
      </w:r>
      <w:r w:rsidR="00206D25" w:rsidRPr="002F7F71">
        <w:rPr>
          <w:rFonts w:ascii="Times New Roman" w:hAnsi="Times New Roman" w:cs="Times New Roman"/>
          <w:sz w:val="24"/>
          <w:szCs w:val="24"/>
        </w:rPr>
        <w:t xml:space="preserve"> the previously studied adsorbent from agricultural waste sources are;</w:t>
      </w:r>
      <w:r w:rsidR="00BC024E" w:rsidRPr="002F7F71">
        <w:rPr>
          <w:rFonts w:ascii="Times New Roman" w:hAnsi="Times New Roman" w:cs="Times New Roman"/>
          <w:sz w:val="24"/>
          <w:szCs w:val="24"/>
        </w:rPr>
        <w:t xml:space="preserve"> carbonaceous </w:t>
      </w:r>
      <w:r w:rsidR="00BA7471" w:rsidRPr="002F7F71">
        <w:rPr>
          <w:rFonts w:ascii="Times New Roman" w:hAnsi="Times New Roman" w:cs="Times New Roman"/>
          <w:sz w:val="24"/>
          <w:szCs w:val="24"/>
        </w:rPr>
        <w:t>sugarcane dust</w:t>
      </w:r>
      <w:proofErr w:type="gramStart"/>
      <w:r w:rsidR="006A5A78" w:rsidRPr="002F7F71">
        <w:rPr>
          <w:rFonts w:ascii="Times New Roman" w:hAnsi="Times New Roman" w:cs="Times New Roman"/>
          <w:sz w:val="24"/>
          <w:szCs w:val="24"/>
        </w:rPr>
        <w:t>,</w:t>
      </w:r>
      <w:r w:rsidR="007E152E" w:rsidRPr="002F7F71">
        <w:rPr>
          <w:rFonts w:ascii="Times New Roman" w:hAnsi="Times New Roman" w:cs="Times New Roman"/>
          <w:sz w:val="24"/>
          <w:szCs w:val="24"/>
          <w:vertAlign w:val="superscript"/>
        </w:rPr>
        <w:t>5</w:t>
      </w:r>
      <w:proofErr w:type="gramEnd"/>
      <w:r w:rsidR="00FD6EBB" w:rsidRPr="002F7F71">
        <w:rPr>
          <w:rFonts w:ascii="Times New Roman" w:hAnsi="Times New Roman" w:cs="Times New Roman"/>
          <w:sz w:val="24"/>
          <w:szCs w:val="24"/>
        </w:rPr>
        <w:t xml:space="preserve"> </w:t>
      </w:r>
      <w:r w:rsidR="006848F0" w:rsidRPr="002F7F71">
        <w:rPr>
          <w:rFonts w:ascii="Times New Roman" w:hAnsi="Times New Roman" w:cs="Times New Roman"/>
          <w:sz w:val="24"/>
          <w:szCs w:val="24"/>
        </w:rPr>
        <w:t xml:space="preserve">pine </w:t>
      </w:r>
      <w:r w:rsidR="00C63125" w:rsidRPr="002F7F71">
        <w:rPr>
          <w:rFonts w:ascii="Times New Roman" w:hAnsi="Times New Roman" w:cs="Times New Roman"/>
          <w:sz w:val="24"/>
          <w:szCs w:val="24"/>
        </w:rPr>
        <w:t>sawdust,</w:t>
      </w:r>
      <w:r w:rsidR="007E152E" w:rsidRPr="002F7F71">
        <w:rPr>
          <w:rFonts w:ascii="Times New Roman" w:hAnsi="Times New Roman" w:cs="Times New Roman"/>
          <w:sz w:val="24"/>
          <w:szCs w:val="24"/>
          <w:vertAlign w:val="superscript"/>
        </w:rPr>
        <w:t>6</w:t>
      </w:r>
      <w:r w:rsidR="00C63125" w:rsidRPr="002F7F71">
        <w:rPr>
          <w:rFonts w:ascii="Times New Roman" w:hAnsi="Times New Roman" w:cs="Times New Roman"/>
          <w:sz w:val="24"/>
          <w:szCs w:val="24"/>
        </w:rPr>
        <w:t xml:space="preserve"> bitter orange</w:t>
      </w:r>
      <w:r w:rsidR="00664799" w:rsidRPr="002F7F71">
        <w:rPr>
          <w:rFonts w:ascii="Times New Roman" w:hAnsi="Times New Roman" w:cs="Times New Roman"/>
          <w:sz w:val="24"/>
          <w:szCs w:val="24"/>
        </w:rPr>
        <w:t xml:space="preserve"> and banana</w:t>
      </w:r>
      <w:r w:rsidR="00C63125" w:rsidRPr="002F7F71">
        <w:rPr>
          <w:rFonts w:ascii="Times New Roman" w:hAnsi="Times New Roman" w:cs="Times New Roman"/>
          <w:sz w:val="24"/>
          <w:szCs w:val="24"/>
        </w:rPr>
        <w:t xml:space="preserve"> pill</w:t>
      </w:r>
      <w:r w:rsidR="00664799" w:rsidRPr="002F7F71">
        <w:rPr>
          <w:rFonts w:ascii="Times New Roman" w:hAnsi="Times New Roman" w:cs="Times New Roman"/>
          <w:sz w:val="24"/>
          <w:szCs w:val="24"/>
        </w:rPr>
        <w:t>s</w:t>
      </w:r>
      <w:r w:rsidR="00A71692" w:rsidRPr="002F7F71">
        <w:rPr>
          <w:rFonts w:ascii="Times New Roman" w:hAnsi="Times New Roman" w:cs="Times New Roman"/>
          <w:sz w:val="24"/>
          <w:szCs w:val="24"/>
        </w:rPr>
        <w:t>,</w:t>
      </w:r>
      <w:r w:rsidR="0040496F" w:rsidRPr="002F7F71">
        <w:rPr>
          <w:rFonts w:ascii="Times New Roman" w:hAnsi="Times New Roman" w:cs="Times New Roman"/>
          <w:sz w:val="24"/>
          <w:szCs w:val="24"/>
          <w:vertAlign w:val="superscript"/>
        </w:rPr>
        <w:t>7</w:t>
      </w:r>
      <w:r w:rsidR="00FD6EBB" w:rsidRPr="002F7F71">
        <w:rPr>
          <w:rFonts w:ascii="Times New Roman" w:hAnsi="Times New Roman" w:cs="Times New Roman"/>
          <w:sz w:val="24"/>
          <w:szCs w:val="24"/>
        </w:rPr>
        <w:t xml:space="preserve"> groundnut shell waste,</w:t>
      </w:r>
      <w:r w:rsidR="0040496F" w:rsidRPr="002F7F71">
        <w:rPr>
          <w:rFonts w:ascii="Times New Roman" w:hAnsi="Times New Roman" w:cs="Times New Roman"/>
          <w:sz w:val="24"/>
          <w:szCs w:val="24"/>
          <w:vertAlign w:val="superscript"/>
        </w:rPr>
        <w:t>8</w:t>
      </w:r>
      <w:r w:rsidR="001A69A5" w:rsidRPr="002F7F71">
        <w:rPr>
          <w:rFonts w:ascii="Times New Roman" w:hAnsi="Times New Roman" w:cs="Times New Roman"/>
          <w:sz w:val="24"/>
          <w:szCs w:val="24"/>
        </w:rPr>
        <w:t xml:space="preserve"> </w:t>
      </w:r>
      <w:r w:rsidR="00D15F81" w:rsidRPr="002F7F71">
        <w:rPr>
          <w:rFonts w:ascii="Times New Roman" w:hAnsi="Times New Roman" w:cs="Times New Roman"/>
          <w:sz w:val="24"/>
          <w:szCs w:val="24"/>
        </w:rPr>
        <w:t xml:space="preserve">among others. </w:t>
      </w:r>
      <w:r w:rsidR="0087672E" w:rsidRPr="002F7F71">
        <w:rPr>
          <w:rFonts w:ascii="Times New Roman" w:hAnsi="Times New Roman" w:cs="Times New Roman"/>
          <w:sz w:val="24"/>
          <w:szCs w:val="24"/>
        </w:rPr>
        <w:t xml:space="preserve">These materials </w:t>
      </w:r>
      <w:proofErr w:type="gramStart"/>
      <w:r w:rsidR="0087672E" w:rsidRPr="002F7F71">
        <w:rPr>
          <w:rFonts w:ascii="Times New Roman" w:hAnsi="Times New Roman" w:cs="Times New Roman"/>
          <w:sz w:val="24"/>
          <w:szCs w:val="24"/>
        </w:rPr>
        <w:t>have been used</w:t>
      </w:r>
      <w:proofErr w:type="gramEnd"/>
      <w:r w:rsidR="0087672E" w:rsidRPr="002F7F71">
        <w:rPr>
          <w:rFonts w:ascii="Times New Roman" w:hAnsi="Times New Roman" w:cs="Times New Roman"/>
          <w:sz w:val="24"/>
          <w:szCs w:val="24"/>
        </w:rPr>
        <w:t xml:space="preserve"> by different groups of researchers to remove heavy metals and hydrophobic compounds such as dyes from contaminated water.</w:t>
      </w:r>
      <w:r w:rsidR="009C5C7F" w:rsidRPr="002F7F71">
        <w:rPr>
          <w:rFonts w:ascii="Times New Roman" w:hAnsi="Times New Roman" w:cs="Times New Roman"/>
          <w:sz w:val="24"/>
          <w:szCs w:val="24"/>
        </w:rPr>
        <w:t xml:space="preserve"> </w:t>
      </w:r>
    </w:p>
    <w:p w14:paraId="6B819D56" w14:textId="0F448713" w:rsidR="00D25161" w:rsidRPr="002F7F71" w:rsidRDefault="00D25161"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 xml:space="preserve">Corn production in </w:t>
      </w:r>
      <w:r w:rsidR="00E1673C" w:rsidRPr="002F7F71">
        <w:rPr>
          <w:rFonts w:ascii="Times New Roman" w:hAnsi="Times New Roman" w:cs="Times New Roman"/>
          <w:sz w:val="24"/>
          <w:szCs w:val="24"/>
        </w:rPr>
        <w:t>many count</w:t>
      </w:r>
      <w:r w:rsidR="00DA1847" w:rsidRPr="002F7F71">
        <w:rPr>
          <w:rFonts w:ascii="Times New Roman" w:hAnsi="Times New Roman" w:cs="Times New Roman"/>
          <w:sz w:val="24"/>
          <w:szCs w:val="24"/>
        </w:rPr>
        <w:t>r</w:t>
      </w:r>
      <w:r w:rsidR="00E1673C" w:rsidRPr="002F7F71">
        <w:rPr>
          <w:rFonts w:ascii="Times New Roman" w:hAnsi="Times New Roman" w:cs="Times New Roman"/>
          <w:sz w:val="24"/>
          <w:szCs w:val="24"/>
        </w:rPr>
        <w:t>ies of the wo</w:t>
      </w:r>
      <w:r w:rsidR="00271447" w:rsidRPr="002F7F71">
        <w:rPr>
          <w:rFonts w:ascii="Times New Roman" w:hAnsi="Times New Roman" w:cs="Times New Roman"/>
          <w:sz w:val="24"/>
          <w:szCs w:val="24"/>
        </w:rPr>
        <w:t>r</w:t>
      </w:r>
      <w:r w:rsidR="00E1673C" w:rsidRPr="002F7F71">
        <w:rPr>
          <w:rFonts w:ascii="Times New Roman" w:hAnsi="Times New Roman" w:cs="Times New Roman"/>
          <w:sz w:val="24"/>
          <w:szCs w:val="24"/>
        </w:rPr>
        <w:t>ld</w:t>
      </w:r>
      <w:r w:rsidRPr="002F7F71">
        <w:rPr>
          <w:rFonts w:ascii="Times New Roman" w:hAnsi="Times New Roman" w:cs="Times New Roman"/>
          <w:sz w:val="24"/>
          <w:szCs w:val="24"/>
        </w:rPr>
        <w:t xml:space="preserve"> has risen steadily ove</w:t>
      </w:r>
      <w:r w:rsidR="0072156B" w:rsidRPr="002F7F71">
        <w:rPr>
          <w:rFonts w:ascii="Times New Roman" w:hAnsi="Times New Roman" w:cs="Times New Roman"/>
          <w:sz w:val="24"/>
          <w:szCs w:val="24"/>
        </w:rPr>
        <w:t>r the years hitting 11 million metric t</w:t>
      </w:r>
      <w:r w:rsidRPr="002F7F71">
        <w:rPr>
          <w:rFonts w:ascii="Times New Roman" w:hAnsi="Times New Roman" w:cs="Times New Roman"/>
          <w:sz w:val="24"/>
          <w:szCs w:val="24"/>
        </w:rPr>
        <w:t>ons in 2017.</w:t>
      </w:r>
      <w:r w:rsidR="0060156C" w:rsidRPr="002F7F71">
        <w:rPr>
          <w:rFonts w:ascii="Times New Roman" w:hAnsi="Times New Roman" w:cs="Times New Roman"/>
          <w:sz w:val="24"/>
          <w:szCs w:val="24"/>
        </w:rPr>
        <w:t xml:space="preserve"> </w:t>
      </w:r>
      <w:r w:rsidRPr="002F7F71">
        <w:rPr>
          <w:rFonts w:ascii="Times New Roman" w:hAnsi="Times New Roman" w:cs="Times New Roman"/>
          <w:sz w:val="24"/>
          <w:szCs w:val="24"/>
        </w:rPr>
        <w:t>The corncob</w:t>
      </w:r>
      <w:r w:rsidR="0072156B" w:rsidRPr="002F7F71">
        <w:rPr>
          <w:rFonts w:ascii="Times New Roman" w:hAnsi="Times New Roman" w:cs="Times New Roman"/>
          <w:sz w:val="24"/>
          <w:szCs w:val="24"/>
        </w:rPr>
        <w:t xml:space="preserve"> (about 30</w:t>
      </w:r>
      <w:ins w:id="58" w:author="Aleksandar Dekanski" w:date="2019-04-25T21:27:00Z">
        <w:r w:rsidR="00684871" w:rsidRPr="002F7F71">
          <w:rPr>
            <w:rFonts w:ascii="Times New Roman" w:hAnsi="Times New Roman" w:cs="Times New Roman"/>
            <w:sz w:val="24"/>
            <w:szCs w:val="24"/>
          </w:rPr>
          <w:t xml:space="preserve"> </w:t>
        </w:r>
      </w:ins>
      <w:r w:rsidR="0072156B" w:rsidRPr="002F7F71">
        <w:rPr>
          <w:rFonts w:ascii="Times New Roman" w:hAnsi="Times New Roman" w:cs="Times New Roman"/>
          <w:sz w:val="24"/>
          <w:szCs w:val="24"/>
        </w:rPr>
        <w:t>% of the corn</w:t>
      </w:r>
      <w:r w:rsidR="00736F9D" w:rsidRPr="002F7F71">
        <w:rPr>
          <w:rFonts w:ascii="Times New Roman" w:hAnsi="Times New Roman" w:cs="Times New Roman"/>
          <w:sz w:val="24"/>
          <w:szCs w:val="24"/>
        </w:rPr>
        <w:t xml:space="preserve"> by weight</w:t>
      </w:r>
      <w:r w:rsidR="0072156B" w:rsidRPr="002F7F71">
        <w:rPr>
          <w:rFonts w:ascii="Times New Roman" w:hAnsi="Times New Roman" w:cs="Times New Roman"/>
          <w:sz w:val="24"/>
          <w:szCs w:val="24"/>
        </w:rPr>
        <w:t>)</w:t>
      </w:r>
      <w:r w:rsidR="0060156C" w:rsidRPr="002F7F71">
        <w:rPr>
          <w:rFonts w:ascii="Times New Roman" w:hAnsi="Times New Roman" w:cs="Times New Roman"/>
          <w:sz w:val="24"/>
          <w:szCs w:val="24"/>
        </w:rPr>
        <w:t xml:space="preserve"> </w:t>
      </w:r>
      <w:r w:rsidR="00181BBE" w:rsidRPr="002F7F71">
        <w:rPr>
          <w:rFonts w:ascii="Times New Roman" w:hAnsi="Times New Roman" w:cs="Times New Roman"/>
          <w:sz w:val="24"/>
          <w:szCs w:val="24"/>
        </w:rPr>
        <w:t xml:space="preserve">which </w:t>
      </w:r>
      <w:r w:rsidR="0060156C" w:rsidRPr="002F7F71">
        <w:rPr>
          <w:rFonts w:ascii="Times New Roman" w:hAnsi="Times New Roman" w:cs="Times New Roman"/>
          <w:sz w:val="24"/>
          <w:szCs w:val="24"/>
        </w:rPr>
        <w:t>constitute</w:t>
      </w:r>
      <w:r w:rsidR="00146B75" w:rsidRPr="002F7F71">
        <w:rPr>
          <w:rFonts w:ascii="Times New Roman" w:hAnsi="Times New Roman" w:cs="Times New Roman"/>
          <w:sz w:val="24"/>
          <w:szCs w:val="24"/>
        </w:rPr>
        <w:t xml:space="preserve"> a </w:t>
      </w:r>
      <w:r w:rsidR="00342EB4" w:rsidRPr="002F7F71">
        <w:rPr>
          <w:rFonts w:ascii="Times New Roman" w:hAnsi="Times New Roman" w:cs="Times New Roman"/>
          <w:sz w:val="24"/>
          <w:szCs w:val="24"/>
        </w:rPr>
        <w:t xml:space="preserve">huge </w:t>
      </w:r>
      <w:r w:rsidR="0060156C" w:rsidRPr="002F7F71">
        <w:rPr>
          <w:rFonts w:ascii="Times New Roman" w:hAnsi="Times New Roman" w:cs="Times New Roman"/>
          <w:sz w:val="24"/>
          <w:szCs w:val="24"/>
        </w:rPr>
        <w:t xml:space="preserve">solid </w:t>
      </w:r>
      <w:r w:rsidR="00342EB4" w:rsidRPr="002F7F71">
        <w:rPr>
          <w:rFonts w:ascii="Times New Roman" w:hAnsi="Times New Roman" w:cs="Times New Roman"/>
          <w:sz w:val="24"/>
          <w:szCs w:val="24"/>
        </w:rPr>
        <w:t>waste</w:t>
      </w:r>
      <w:r w:rsidR="00146B75" w:rsidRPr="002F7F71">
        <w:rPr>
          <w:rFonts w:ascii="Times New Roman" w:hAnsi="Times New Roman" w:cs="Times New Roman"/>
          <w:sz w:val="24"/>
          <w:szCs w:val="24"/>
        </w:rPr>
        <w:t xml:space="preserve"> and</w:t>
      </w:r>
      <w:r w:rsidR="00342EB4" w:rsidRPr="002F7F71">
        <w:rPr>
          <w:rFonts w:ascii="Times New Roman" w:hAnsi="Times New Roman" w:cs="Times New Roman"/>
          <w:sz w:val="24"/>
          <w:szCs w:val="24"/>
        </w:rPr>
        <w:t xml:space="preserve"> </w:t>
      </w:r>
      <w:r w:rsidR="00181BBE" w:rsidRPr="002F7F71">
        <w:rPr>
          <w:rFonts w:ascii="Times New Roman" w:hAnsi="Times New Roman" w:cs="Times New Roman"/>
          <w:sz w:val="24"/>
          <w:szCs w:val="24"/>
        </w:rPr>
        <w:t xml:space="preserve">whose </w:t>
      </w:r>
      <w:r w:rsidRPr="002F7F71">
        <w:rPr>
          <w:rFonts w:ascii="Times New Roman" w:hAnsi="Times New Roman" w:cs="Times New Roman"/>
          <w:sz w:val="24"/>
          <w:szCs w:val="24"/>
        </w:rPr>
        <w:t>disposal in many cases</w:t>
      </w:r>
      <w:r w:rsidR="00342EB4" w:rsidRPr="002F7F71">
        <w:rPr>
          <w:rFonts w:ascii="Times New Roman" w:hAnsi="Times New Roman" w:cs="Times New Roman"/>
          <w:sz w:val="24"/>
          <w:szCs w:val="24"/>
        </w:rPr>
        <w:t>, have</w:t>
      </w:r>
      <w:r w:rsidRPr="002F7F71">
        <w:rPr>
          <w:rFonts w:ascii="Times New Roman" w:hAnsi="Times New Roman" w:cs="Times New Roman"/>
          <w:sz w:val="24"/>
          <w:szCs w:val="24"/>
        </w:rPr>
        <w:t xml:space="preserve"> become a problem </w:t>
      </w:r>
      <w:r w:rsidR="00736F9D" w:rsidRPr="002F7F71">
        <w:rPr>
          <w:rFonts w:ascii="Times New Roman" w:hAnsi="Times New Roman" w:cs="Times New Roman"/>
          <w:sz w:val="24"/>
          <w:szCs w:val="24"/>
        </w:rPr>
        <w:t>could</w:t>
      </w:r>
      <w:r w:rsidR="00181BBE" w:rsidRPr="002F7F71">
        <w:rPr>
          <w:rFonts w:ascii="Times New Roman" w:hAnsi="Times New Roman" w:cs="Times New Roman"/>
          <w:sz w:val="24"/>
          <w:szCs w:val="24"/>
        </w:rPr>
        <w:t xml:space="preserve"> be explored for their adsorptive properties in</w:t>
      </w:r>
      <w:r w:rsidR="00736F9D" w:rsidRPr="002F7F71">
        <w:rPr>
          <w:rFonts w:ascii="Times New Roman" w:hAnsi="Times New Roman" w:cs="Times New Roman"/>
          <w:sz w:val="24"/>
          <w:szCs w:val="24"/>
        </w:rPr>
        <w:t xml:space="preserve"> dye adsor</w:t>
      </w:r>
      <w:r w:rsidR="00181BBE" w:rsidRPr="002F7F71">
        <w:rPr>
          <w:rFonts w:ascii="Times New Roman" w:hAnsi="Times New Roman" w:cs="Times New Roman"/>
          <w:sz w:val="24"/>
          <w:szCs w:val="24"/>
        </w:rPr>
        <w:t>ption</w:t>
      </w:r>
      <w:r w:rsidR="00736F9D" w:rsidRPr="002F7F71">
        <w:rPr>
          <w:rFonts w:ascii="Times New Roman" w:hAnsi="Times New Roman" w:cs="Times New Roman"/>
          <w:sz w:val="24"/>
          <w:szCs w:val="24"/>
        </w:rPr>
        <w:t>.</w:t>
      </w:r>
      <w:r w:rsidR="0060156C" w:rsidRPr="002F7F71">
        <w:rPr>
          <w:rFonts w:ascii="Times New Roman" w:hAnsi="Times New Roman" w:cs="Times New Roman"/>
          <w:sz w:val="24"/>
          <w:szCs w:val="24"/>
        </w:rPr>
        <w:t xml:space="preserve"> However, little detailed study of the thermod</w:t>
      </w:r>
      <w:r w:rsidR="00181BBE" w:rsidRPr="002F7F71">
        <w:rPr>
          <w:rFonts w:ascii="Times New Roman" w:hAnsi="Times New Roman" w:cs="Times New Roman"/>
          <w:sz w:val="24"/>
          <w:szCs w:val="24"/>
        </w:rPr>
        <w:t>ynamics of adsorption of dye on</w:t>
      </w:r>
      <w:r w:rsidR="00037600" w:rsidRPr="002F7F71">
        <w:rPr>
          <w:rFonts w:ascii="Times New Roman" w:hAnsi="Times New Roman" w:cs="Times New Roman"/>
          <w:sz w:val="24"/>
          <w:szCs w:val="24"/>
        </w:rPr>
        <w:t xml:space="preserve"> carbonaceous </w:t>
      </w:r>
      <w:r w:rsidR="0060156C" w:rsidRPr="002F7F71">
        <w:rPr>
          <w:rFonts w:ascii="Times New Roman" w:hAnsi="Times New Roman" w:cs="Times New Roman"/>
          <w:sz w:val="24"/>
          <w:szCs w:val="24"/>
        </w:rPr>
        <w:t xml:space="preserve">organic waste materials </w:t>
      </w:r>
      <w:proofErr w:type="gramStart"/>
      <w:r w:rsidR="00181BBE" w:rsidRPr="002F7F71">
        <w:rPr>
          <w:rFonts w:ascii="Times New Roman" w:hAnsi="Times New Roman" w:cs="Times New Roman"/>
          <w:sz w:val="24"/>
          <w:szCs w:val="24"/>
        </w:rPr>
        <w:t>have been carried out</w:t>
      </w:r>
      <w:proofErr w:type="gramEnd"/>
      <w:r w:rsidR="0060156C" w:rsidRPr="002F7F71">
        <w:rPr>
          <w:rFonts w:ascii="Times New Roman" w:hAnsi="Times New Roman" w:cs="Times New Roman"/>
          <w:sz w:val="24"/>
          <w:szCs w:val="24"/>
        </w:rPr>
        <w:t xml:space="preserve">. It is with the aim to understanding the effect of modification </w:t>
      </w:r>
      <w:r w:rsidR="00B97434" w:rsidRPr="002F7F71">
        <w:rPr>
          <w:rFonts w:ascii="Times New Roman" w:hAnsi="Times New Roman" w:cs="Times New Roman"/>
          <w:sz w:val="24"/>
          <w:szCs w:val="24"/>
        </w:rPr>
        <w:t>of</w:t>
      </w:r>
      <w:ins w:id="59" w:author="Dr.  Fodeke" w:date="2019-04-27T09:12:00Z">
        <w:r w:rsidR="005C4C23" w:rsidRPr="002F7F71">
          <w:rPr>
            <w:rFonts w:ascii="Times New Roman" w:hAnsi="Times New Roman" w:cs="Times New Roman"/>
            <w:sz w:val="24"/>
            <w:szCs w:val="24"/>
          </w:rPr>
          <w:t xml:space="preserve"> </w:t>
        </w:r>
        <w:r w:rsidR="005C4C23" w:rsidRPr="00F75122">
          <w:rPr>
            <w:rFonts w:ascii="Times New Roman" w:hAnsi="Times New Roman" w:cs="Times New Roman"/>
            <w:sz w:val="24"/>
            <w:szCs w:val="24"/>
            <w:highlight w:val="yellow"/>
            <w:rPrChange w:id="60" w:author="Dr.  Fodeke" w:date="2019-04-30T17:43:00Z">
              <w:rPr>
                <w:rFonts w:ascii="Times New Roman" w:hAnsi="Times New Roman" w:cs="Times New Roman"/>
                <w:sz w:val="24"/>
                <w:szCs w:val="24"/>
              </w:rPr>
            </w:rPrChange>
          </w:rPr>
          <w:t>corn</w:t>
        </w:r>
      </w:ins>
      <w:r w:rsidR="00B97434" w:rsidRPr="002F7F71">
        <w:rPr>
          <w:rFonts w:ascii="Times New Roman" w:hAnsi="Times New Roman" w:cs="Times New Roman"/>
          <w:sz w:val="24"/>
          <w:szCs w:val="24"/>
        </w:rPr>
        <w:t xml:space="preserve"> </w:t>
      </w:r>
      <w:r w:rsidR="00181BBE" w:rsidRPr="002F7F71">
        <w:rPr>
          <w:rFonts w:ascii="Times New Roman" w:hAnsi="Times New Roman" w:cs="Times New Roman"/>
          <w:sz w:val="24"/>
          <w:szCs w:val="24"/>
        </w:rPr>
        <w:t xml:space="preserve">carbonaceous sorbent </w:t>
      </w:r>
      <w:r w:rsidR="0060156C" w:rsidRPr="002F7F71">
        <w:rPr>
          <w:rFonts w:ascii="Times New Roman" w:hAnsi="Times New Roman" w:cs="Times New Roman"/>
          <w:sz w:val="24"/>
          <w:szCs w:val="24"/>
        </w:rPr>
        <w:t>and operating condition</w:t>
      </w:r>
      <w:r w:rsidR="0042255F" w:rsidRPr="002F7F71">
        <w:rPr>
          <w:rFonts w:ascii="Times New Roman" w:hAnsi="Times New Roman" w:cs="Times New Roman"/>
          <w:sz w:val="24"/>
          <w:szCs w:val="24"/>
        </w:rPr>
        <w:t>s</w:t>
      </w:r>
      <w:r w:rsidR="0060156C" w:rsidRPr="002F7F71">
        <w:rPr>
          <w:rFonts w:ascii="Times New Roman" w:hAnsi="Times New Roman" w:cs="Times New Roman"/>
          <w:sz w:val="24"/>
          <w:szCs w:val="24"/>
        </w:rPr>
        <w:t xml:space="preserve"> on </w:t>
      </w:r>
      <w:ins w:id="61" w:author="Dr.  Fodeke" w:date="2019-04-27T09:14:00Z">
        <w:r w:rsidR="005C4C23" w:rsidRPr="00F75122">
          <w:rPr>
            <w:rFonts w:ascii="Times New Roman" w:hAnsi="Times New Roman" w:cs="Times New Roman"/>
            <w:sz w:val="24"/>
            <w:szCs w:val="24"/>
            <w:highlight w:val="yellow"/>
            <w:rPrChange w:id="62" w:author="Dr.  Fodeke" w:date="2019-04-30T17:43:00Z">
              <w:rPr>
                <w:rFonts w:ascii="Times New Roman" w:hAnsi="Times New Roman" w:cs="Times New Roman"/>
                <w:sz w:val="24"/>
                <w:szCs w:val="24"/>
              </w:rPr>
            </w:rPrChange>
          </w:rPr>
          <w:t>the</w:t>
        </w:r>
        <w:r w:rsidR="005C4C23" w:rsidRPr="002F7F71">
          <w:rPr>
            <w:rFonts w:ascii="Times New Roman" w:hAnsi="Times New Roman" w:cs="Times New Roman"/>
            <w:sz w:val="24"/>
            <w:szCs w:val="24"/>
          </w:rPr>
          <w:t xml:space="preserve"> </w:t>
        </w:r>
      </w:ins>
      <w:r w:rsidR="0060156C" w:rsidRPr="002F7F71">
        <w:rPr>
          <w:rFonts w:ascii="Times New Roman" w:hAnsi="Times New Roman" w:cs="Times New Roman"/>
          <w:sz w:val="24"/>
          <w:szCs w:val="24"/>
        </w:rPr>
        <w:t xml:space="preserve">adsorption efficiency and the thermodynamic properties </w:t>
      </w:r>
      <w:del w:id="63" w:author="Dr.  Fodeke" w:date="2019-04-27T09:16:00Z">
        <w:r w:rsidR="0060156C" w:rsidRPr="00F75122" w:rsidDel="005C4C23">
          <w:rPr>
            <w:rFonts w:ascii="Times New Roman" w:hAnsi="Times New Roman" w:cs="Times New Roman"/>
            <w:sz w:val="24"/>
            <w:szCs w:val="24"/>
            <w:highlight w:val="yellow"/>
            <w:rPrChange w:id="64" w:author="Dr.  Fodeke" w:date="2019-04-30T17:43:00Z">
              <w:rPr>
                <w:rFonts w:ascii="Times New Roman" w:hAnsi="Times New Roman" w:cs="Times New Roman"/>
                <w:sz w:val="24"/>
                <w:szCs w:val="24"/>
              </w:rPr>
            </w:rPrChange>
          </w:rPr>
          <w:delText>of</w:delText>
        </w:r>
        <w:r w:rsidR="00736F9D" w:rsidRPr="00F75122" w:rsidDel="005C4C23">
          <w:rPr>
            <w:rFonts w:ascii="Times New Roman" w:hAnsi="Times New Roman" w:cs="Times New Roman"/>
            <w:sz w:val="24"/>
            <w:szCs w:val="24"/>
            <w:highlight w:val="yellow"/>
            <w:rPrChange w:id="65" w:author="Dr.  Fodeke" w:date="2019-04-30T17:43:00Z">
              <w:rPr>
                <w:rFonts w:ascii="Times New Roman" w:hAnsi="Times New Roman" w:cs="Times New Roman"/>
                <w:sz w:val="24"/>
                <w:szCs w:val="24"/>
              </w:rPr>
            </w:rPrChange>
          </w:rPr>
          <w:delText xml:space="preserve"> </w:delText>
        </w:r>
        <w:r w:rsidR="00146B75" w:rsidRPr="00F75122" w:rsidDel="005C4C23">
          <w:rPr>
            <w:rFonts w:ascii="Times New Roman" w:hAnsi="Times New Roman" w:cs="Times New Roman"/>
            <w:sz w:val="24"/>
            <w:szCs w:val="24"/>
            <w:highlight w:val="yellow"/>
            <w:rPrChange w:id="66" w:author="Dr.  Fodeke" w:date="2019-04-30T17:43:00Z">
              <w:rPr>
                <w:rFonts w:ascii="Times New Roman" w:hAnsi="Times New Roman" w:cs="Times New Roman"/>
                <w:sz w:val="24"/>
                <w:szCs w:val="24"/>
              </w:rPr>
            </w:rPrChange>
          </w:rPr>
          <w:delText>acid treated and untreat</w:delText>
        </w:r>
        <w:r w:rsidR="00271447" w:rsidRPr="00F75122" w:rsidDel="005C4C23">
          <w:rPr>
            <w:rFonts w:ascii="Times New Roman" w:hAnsi="Times New Roman" w:cs="Times New Roman"/>
            <w:sz w:val="24"/>
            <w:szCs w:val="24"/>
            <w:highlight w:val="yellow"/>
            <w:rPrChange w:id="67" w:author="Dr.  Fodeke" w:date="2019-04-30T17:43:00Z">
              <w:rPr>
                <w:rFonts w:ascii="Times New Roman" w:hAnsi="Times New Roman" w:cs="Times New Roman"/>
                <w:sz w:val="24"/>
                <w:szCs w:val="24"/>
              </w:rPr>
            </w:rPrChange>
          </w:rPr>
          <w:delText>e</w:delText>
        </w:r>
        <w:r w:rsidR="00146B75" w:rsidRPr="00F75122" w:rsidDel="005C4C23">
          <w:rPr>
            <w:rFonts w:ascii="Times New Roman" w:hAnsi="Times New Roman" w:cs="Times New Roman"/>
            <w:sz w:val="24"/>
            <w:szCs w:val="24"/>
            <w:highlight w:val="yellow"/>
            <w:rPrChange w:id="68" w:author="Dr.  Fodeke" w:date="2019-04-30T17:43:00Z">
              <w:rPr>
                <w:rFonts w:ascii="Times New Roman" w:hAnsi="Times New Roman" w:cs="Times New Roman"/>
                <w:sz w:val="24"/>
                <w:szCs w:val="24"/>
              </w:rPr>
            </w:rPrChange>
          </w:rPr>
          <w:delText>d</w:delText>
        </w:r>
        <w:r w:rsidR="00736F9D" w:rsidRPr="00F75122" w:rsidDel="005C4C23">
          <w:rPr>
            <w:rFonts w:ascii="Times New Roman" w:hAnsi="Times New Roman" w:cs="Times New Roman"/>
            <w:sz w:val="24"/>
            <w:szCs w:val="24"/>
            <w:highlight w:val="yellow"/>
            <w:rPrChange w:id="69" w:author="Dr.  Fodeke" w:date="2019-04-30T17:43:00Z">
              <w:rPr>
                <w:rFonts w:ascii="Times New Roman" w:hAnsi="Times New Roman" w:cs="Times New Roman"/>
                <w:sz w:val="24"/>
                <w:szCs w:val="24"/>
              </w:rPr>
            </w:rPrChange>
          </w:rPr>
          <w:delText xml:space="preserve"> corn</w:delText>
        </w:r>
        <w:r w:rsidRPr="00F75122" w:rsidDel="005C4C23">
          <w:rPr>
            <w:rFonts w:ascii="Times New Roman" w:hAnsi="Times New Roman" w:cs="Times New Roman"/>
            <w:sz w:val="24"/>
            <w:szCs w:val="24"/>
            <w:highlight w:val="yellow"/>
            <w:rPrChange w:id="70" w:author="Dr.  Fodeke" w:date="2019-04-30T17:43:00Z">
              <w:rPr>
                <w:rFonts w:ascii="Times New Roman" w:hAnsi="Times New Roman" w:cs="Times New Roman"/>
                <w:sz w:val="24"/>
                <w:szCs w:val="24"/>
              </w:rPr>
            </w:rPrChange>
          </w:rPr>
          <w:delText xml:space="preserve">cob for </w:delText>
        </w:r>
        <w:r w:rsidR="00736F9D" w:rsidRPr="00F75122" w:rsidDel="005C4C23">
          <w:rPr>
            <w:rFonts w:ascii="Times New Roman" w:hAnsi="Times New Roman" w:cs="Times New Roman"/>
            <w:sz w:val="24"/>
            <w:szCs w:val="24"/>
            <w:highlight w:val="yellow"/>
            <w:rPrChange w:id="71" w:author="Dr.  Fodeke" w:date="2019-04-30T17:43:00Z">
              <w:rPr>
                <w:rFonts w:ascii="Times New Roman" w:hAnsi="Times New Roman" w:cs="Times New Roman"/>
                <w:sz w:val="24"/>
                <w:szCs w:val="24"/>
              </w:rPr>
            </w:rPrChange>
          </w:rPr>
          <w:delText xml:space="preserve">efficient </w:delText>
        </w:r>
        <w:r w:rsidR="00342EB4" w:rsidRPr="00F75122" w:rsidDel="005C4C23">
          <w:rPr>
            <w:rFonts w:ascii="Times New Roman" w:hAnsi="Times New Roman" w:cs="Times New Roman"/>
            <w:sz w:val="24"/>
            <w:szCs w:val="24"/>
            <w:highlight w:val="yellow"/>
            <w:rPrChange w:id="72" w:author="Dr.  Fodeke" w:date="2019-04-30T17:43:00Z">
              <w:rPr>
                <w:rFonts w:ascii="Times New Roman" w:hAnsi="Times New Roman" w:cs="Times New Roman"/>
                <w:sz w:val="24"/>
                <w:szCs w:val="24"/>
              </w:rPr>
            </w:rPrChange>
          </w:rPr>
          <w:delText>water purification and</w:delText>
        </w:r>
        <w:r w:rsidRPr="00F75122" w:rsidDel="005C4C23">
          <w:rPr>
            <w:rFonts w:ascii="Times New Roman" w:hAnsi="Times New Roman" w:cs="Times New Roman"/>
            <w:sz w:val="24"/>
            <w:szCs w:val="24"/>
            <w:highlight w:val="yellow"/>
            <w:rPrChange w:id="73" w:author="Dr.  Fodeke" w:date="2019-04-30T17:43:00Z">
              <w:rPr>
                <w:rFonts w:ascii="Times New Roman" w:hAnsi="Times New Roman" w:cs="Times New Roman"/>
                <w:sz w:val="24"/>
                <w:szCs w:val="24"/>
              </w:rPr>
            </w:rPrChange>
          </w:rPr>
          <w:delText xml:space="preserve"> dye removal</w:delText>
        </w:r>
        <w:r w:rsidRPr="002F7F71" w:rsidDel="005C4C23">
          <w:rPr>
            <w:rFonts w:ascii="Times New Roman" w:hAnsi="Times New Roman" w:cs="Times New Roman"/>
            <w:sz w:val="24"/>
            <w:szCs w:val="24"/>
          </w:rPr>
          <w:delText xml:space="preserve"> </w:delText>
        </w:r>
      </w:del>
      <w:r w:rsidRPr="002F7F71">
        <w:rPr>
          <w:rFonts w:ascii="Times New Roman" w:hAnsi="Times New Roman" w:cs="Times New Roman"/>
          <w:sz w:val="24"/>
          <w:szCs w:val="24"/>
        </w:rPr>
        <w:t>that we embark on this project.</w:t>
      </w:r>
    </w:p>
    <w:p w14:paraId="667DE5DA" w14:textId="14EBB9BD" w:rsidR="00206D25" w:rsidRPr="002F7F71" w:rsidRDefault="00D00532"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lastRenderedPageBreak/>
        <w:t>Adsorption of t</w:t>
      </w:r>
      <w:r w:rsidR="0087672E" w:rsidRPr="002F7F71">
        <w:rPr>
          <w:rFonts w:ascii="Times New Roman" w:hAnsi="Times New Roman" w:cs="Times New Roman"/>
          <w:sz w:val="24"/>
          <w:szCs w:val="24"/>
        </w:rPr>
        <w:t>wo carbon</w:t>
      </w:r>
      <w:r w:rsidRPr="002F7F71">
        <w:rPr>
          <w:rFonts w:ascii="Times New Roman" w:hAnsi="Times New Roman" w:cs="Times New Roman"/>
          <w:sz w:val="24"/>
          <w:szCs w:val="24"/>
        </w:rPr>
        <w:t xml:space="preserve">aceous </w:t>
      </w:r>
      <w:r w:rsidR="00342EB4" w:rsidRPr="002F7F71">
        <w:rPr>
          <w:rFonts w:ascii="Times New Roman" w:hAnsi="Times New Roman" w:cs="Times New Roman"/>
          <w:sz w:val="24"/>
          <w:szCs w:val="24"/>
        </w:rPr>
        <w:t>forms of corn</w:t>
      </w:r>
      <w:r w:rsidRPr="002F7F71">
        <w:rPr>
          <w:rFonts w:ascii="Times New Roman" w:hAnsi="Times New Roman" w:cs="Times New Roman"/>
          <w:sz w:val="24"/>
          <w:szCs w:val="24"/>
        </w:rPr>
        <w:t>cobs;</w:t>
      </w:r>
      <w:r w:rsidR="0087672E" w:rsidRPr="002F7F71">
        <w:rPr>
          <w:rFonts w:ascii="Times New Roman" w:hAnsi="Times New Roman" w:cs="Times New Roman"/>
          <w:sz w:val="24"/>
          <w:szCs w:val="24"/>
        </w:rPr>
        <w:t xml:space="preserve"> </w:t>
      </w:r>
      <w:r w:rsidR="00181BBE" w:rsidRPr="002F7F71">
        <w:rPr>
          <w:rFonts w:ascii="Times New Roman" w:hAnsi="Times New Roman" w:cs="Times New Roman"/>
          <w:sz w:val="24"/>
          <w:szCs w:val="24"/>
        </w:rPr>
        <w:t xml:space="preserve">acid </w:t>
      </w:r>
      <w:r w:rsidR="0087672E" w:rsidRPr="002F7F71">
        <w:rPr>
          <w:rFonts w:ascii="Times New Roman" w:hAnsi="Times New Roman" w:cs="Times New Roman"/>
          <w:sz w:val="24"/>
          <w:szCs w:val="24"/>
        </w:rPr>
        <w:t>treated and untreated</w:t>
      </w:r>
      <w:r w:rsidR="00146B75" w:rsidRPr="002F7F71">
        <w:rPr>
          <w:rFonts w:ascii="Times New Roman" w:hAnsi="Times New Roman" w:cs="Times New Roman"/>
          <w:sz w:val="24"/>
          <w:szCs w:val="24"/>
        </w:rPr>
        <w:t>,</w:t>
      </w:r>
      <w:r w:rsidR="00181BBE" w:rsidRPr="002F7F71">
        <w:rPr>
          <w:rFonts w:ascii="Times New Roman" w:hAnsi="Times New Roman" w:cs="Times New Roman"/>
          <w:sz w:val="24"/>
          <w:szCs w:val="24"/>
        </w:rPr>
        <w:t xml:space="preserve"> </w:t>
      </w:r>
      <w:r w:rsidR="00342EB4" w:rsidRPr="002F7F71">
        <w:rPr>
          <w:rFonts w:ascii="Times New Roman" w:hAnsi="Times New Roman" w:cs="Times New Roman"/>
          <w:sz w:val="24"/>
          <w:szCs w:val="24"/>
        </w:rPr>
        <w:t>w</w:t>
      </w:r>
      <w:r w:rsidRPr="002F7F71">
        <w:rPr>
          <w:rFonts w:ascii="Times New Roman" w:hAnsi="Times New Roman" w:cs="Times New Roman"/>
          <w:sz w:val="24"/>
          <w:szCs w:val="24"/>
        </w:rPr>
        <w:t xml:space="preserve">ere compared with that of commercially available activated carbon at two </w:t>
      </w:r>
      <w:proofErr w:type="spellStart"/>
      <w:proofErr w:type="gramStart"/>
      <w:r w:rsidRPr="002F7F71">
        <w:rPr>
          <w:rFonts w:ascii="Times New Roman" w:hAnsi="Times New Roman" w:cs="Times New Roman"/>
          <w:sz w:val="24"/>
          <w:szCs w:val="24"/>
        </w:rPr>
        <w:t>pHs</w:t>
      </w:r>
      <w:proofErr w:type="spellEnd"/>
      <w:proofErr w:type="gramEnd"/>
      <w:r w:rsidR="00B97434" w:rsidRPr="002F7F71">
        <w:rPr>
          <w:rFonts w:ascii="Times New Roman" w:hAnsi="Times New Roman" w:cs="Times New Roman"/>
          <w:sz w:val="24"/>
          <w:szCs w:val="24"/>
        </w:rPr>
        <w:t xml:space="preserve"> </w:t>
      </w:r>
      <w:r w:rsidR="00B97434" w:rsidRPr="00F75122">
        <w:rPr>
          <w:rFonts w:ascii="Times New Roman" w:hAnsi="Times New Roman" w:cs="Times New Roman"/>
          <w:sz w:val="24"/>
          <w:szCs w:val="24"/>
          <w:highlight w:val="yellow"/>
          <w:rPrChange w:id="74" w:author="Dr.  Fodeke" w:date="2019-04-30T17:44:00Z">
            <w:rPr>
              <w:rFonts w:ascii="Times New Roman" w:hAnsi="Times New Roman" w:cs="Times New Roman"/>
              <w:sz w:val="24"/>
              <w:szCs w:val="24"/>
            </w:rPr>
          </w:rPrChange>
        </w:rPr>
        <w:t>(</w:t>
      </w:r>
      <w:del w:id="75" w:author="Dr.  Fodeke" w:date="2019-04-26T11:00:00Z">
        <w:r w:rsidR="00B97434" w:rsidRPr="00F75122" w:rsidDel="00757A4B">
          <w:rPr>
            <w:rFonts w:ascii="Times New Roman" w:hAnsi="Times New Roman" w:cs="Times New Roman"/>
            <w:sz w:val="24"/>
            <w:szCs w:val="24"/>
            <w:highlight w:val="yellow"/>
            <w:rPrChange w:id="76" w:author="Dr.  Fodeke" w:date="2019-04-30T17:44:00Z">
              <w:rPr>
                <w:rFonts w:ascii="Times New Roman" w:hAnsi="Times New Roman" w:cs="Times New Roman"/>
                <w:sz w:val="24"/>
                <w:szCs w:val="24"/>
              </w:rPr>
            </w:rPrChange>
          </w:rPr>
          <w:delText>3.1</w:delText>
        </w:r>
      </w:del>
      <w:ins w:id="77" w:author="Dr.  Fodeke" w:date="2019-04-26T11:00:00Z">
        <w:r w:rsidR="00757A4B" w:rsidRPr="00F75122">
          <w:rPr>
            <w:rFonts w:ascii="Times New Roman" w:hAnsi="Times New Roman" w:cs="Times New Roman"/>
            <w:sz w:val="24"/>
            <w:szCs w:val="24"/>
            <w:highlight w:val="yellow"/>
            <w:rPrChange w:id="78" w:author="Dr.  Fodeke" w:date="2019-04-30T17:44:00Z">
              <w:rPr>
                <w:rFonts w:ascii="Times New Roman" w:hAnsi="Times New Roman" w:cs="Times New Roman"/>
                <w:sz w:val="24"/>
                <w:szCs w:val="24"/>
              </w:rPr>
            </w:rPrChange>
          </w:rPr>
          <w:t>3.10</w:t>
        </w:r>
      </w:ins>
      <w:r w:rsidR="00B97434" w:rsidRPr="002F7F71">
        <w:rPr>
          <w:rFonts w:ascii="Times New Roman" w:hAnsi="Times New Roman" w:cs="Times New Roman"/>
          <w:sz w:val="24"/>
          <w:szCs w:val="24"/>
        </w:rPr>
        <w:t xml:space="preserve"> and 5.10)</w:t>
      </w:r>
      <w:r w:rsidRPr="002F7F71">
        <w:rPr>
          <w:rFonts w:ascii="Times New Roman" w:hAnsi="Times New Roman" w:cs="Times New Roman"/>
          <w:sz w:val="24"/>
          <w:szCs w:val="24"/>
        </w:rPr>
        <w:t xml:space="preserve">. The enthalpy and entropy of the adsorption were estimated from </w:t>
      </w:r>
      <w:proofErr w:type="spellStart"/>
      <w:r w:rsidRPr="002F7F71">
        <w:rPr>
          <w:rFonts w:ascii="Times New Roman" w:hAnsi="Times New Roman" w:cs="Times New Roman"/>
          <w:sz w:val="24"/>
          <w:szCs w:val="24"/>
        </w:rPr>
        <w:t>Freundlich</w:t>
      </w:r>
      <w:proofErr w:type="spellEnd"/>
      <w:r w:rsidRPr="002F7F71">
        <w:rPr>
          <w:rFonts w:ascii="Times New Roman" w:hAnsi="Times New Roman" w:cs="Times New Roman"/>
          <w:sz w:val="24"/>
          <w:szCs w:val="24"/>
        </w:rPr>
        <w:t xml:space="preserve"> Adsorption constant </w:t>
      </w:r>
      <w:r w:rsidRPr="002F7F71">
        <w:rPr>
          <w:rFonts w:ascii="Times New Roman" w:hAnsi="Times New Roman" w:cs="Times New Roman"/>
          <w:i/>
          <w:sz w:val="24"/>
          <w:szCs w:val="24"/>
          <w:rPrChange w:id="79" w:author="Dr.  Fodeke" w:date="2019-04-28T02:52:00Z">
            <w:rPr>
              <w:rFonts w:ascii="Times New Roman" w:hAnsi="Times New Roman" w:cs="Times New Roman"/>
              <w:sz w:val="24"/>
              <w:szCs w:val="24"/>
            </w:rPr>
          </w:rPrChange>
        </w:rPr>
        <w:t>K</w:t>
      </w:r>
      <w:r w:rsidRPr="002F7F71">
        <w:rPr>
          <w:rFonts w:ascii="Times New Roman" w:hAnsi="Times New Roman" w:cs="Times New Roman"/>
          <w:sz w:val="24"/>
          <w:szCs w:val="24"/>
          <w:vertAlign w:val="subscript"/>
        </w:rPr>
        <w:t>F</w:t>
      </w:r>
      <w:r w:rsidRPr="002F7F71">
        <w:rPr>
          <w:rFonts w:ascii="Times New Roman" w:hAnsi="Times New Roman" w:cs="Times New Roman"/>
          <w:sz w:val="24"/>
          <w:szCs w:val="24"/>
        </w:rPr>
        <w:t xml:space="preserve"> at the </w:t>
      </w:r>
      <w:r w:rsidR="00D05926" w:rsidRPr="002F7F71">
        <w:rPr>
          <w:rFonts w:ascii="Times New Roman" w:hAnsi="Times New Roman" w:cs="Times New Roman"/>
          <w:sz w:val="24"/>
          <w:szCs w:val="24"/>
        </w:rPr>
        <w:t>two</w:t>
      </w:r>
      <w:r w:rsidR="00181BBE" w:rsidRPr="002F7F71">
        <w:rPr>
          <w:rFonts w:ascii="Times New Roman" w:hAnsi="Times New Roman" w:cs="Times New Roman"/>
          <w:sz w:val="24"/>
          <w:szCs w:val="24"/>
        </w:rPr>
        <w:t xml:space="preserve"> </w:t>
      </w:r>
      <w:proofErr w:type="spellStart"/>
      <w:proofErr w:type="gramStart"/>
      <w:r w:rsidRPr="002F7F71">
        <w:rPr>
          <w:rFonts w:ascii="Times New Roman" w:hAnsi="Times New Roman" w:cs="Times New Roman"/>
          <w:sz w:val="24"/>
          <w:szCs w:val="24"/>
        </w:rPr>
        <w:t>pHs</w:t>
      </w:r>
      <w:proofErr w:type="spellEnd"/>
      <w:proofErr w:type="gramEnd"/>
      <w:r w:rsidR="00D05926" w:rsidRPr="002F7F71">
        <w:rPr>
          <w:rFonts w:ascii="Times New Roman" w:hAnsi="Times New Roman" w:cs="Times New Roman"/>
          <w:sz w:val="24"/>
          <w:szCs w:val="24"/>
        </w:rPr>
        <w:t xml:space="preserve"> to </w:t>
      </w:r>
      <w:r w:rsidR="00342EB4" w:rsidRPr="002F7F71">
        <w:rPr>
          <w:rFonts w:ascii="Times New Roman" w:hAnsi="Times New Roman" w:cs="Times New Roman"/>
          <w:sz w:val="24"/>
          <w:szCs w:val="24"/>
        </w:rPr>
        <w:t>determine</w:t>
      </w:r>
      <w:r w:rsidR="00D05926" w:rsidRPr="002F7F71">
        <w:rPr>
          <w:rFonts w:ascii="Times New Roman" w:hAnsi="Times New Roman" w:cs="Times New Roman"/>
          <w:sz w:val="24"/>
          <w:szCs w:val="24"/>
        </w:rPr>
        <w:t xml:space="preserve"> the</w:t>
      </w:r>
      <w:r w:rsidR="00181BBE" w:rsidRPr="002F7F71">
        <w:rPr>
          <w:rFonts w:ascii="Times New Roman" w:hAnsi="Times New Roman" w:cs="Times New Roman"/>
          <w:sz w:val="24"/>
          <w:szCs w:val="24"/>
        </w:rPr>
        <w:t>ir</w:t>
      </w:r>
      <w:r w:rsidR="00D05926" w:rsidRPr="002F7F71">
        <w:rPr>
          <w:rFonts w:ascii="Times New Roman" w:hAnsi="Times New Roman" w:cs="Times New Roman"/>
          <w:sz w:val="24"/>
          <w:szCs w:val="24"/>
        </w:rPr>
        <w:t xml:space="preserve"> effect </w:t>
      </w:r>
      <w:r w:rsidR="004E6EEF" w:rsidRPr="002F7F71">
        <w:rPr>
          <w:rFonts w:ascii="Times New Roman" w:hAnsi="Times New Roman" w:cs="Times New Roman"/>
          <w:sz w:val="24"/>
          <w:szCs w:val="24"/>
        </w:rPr>
        <w:t>on the ease</w:t>
      </w:r>
      <w:r w:rsidR="00181BBE" w:rsidRPr="002F7F71">
        <w:rPr>
          <w:rFonts w:ascii="Times New Roman" w:hAnsi="Times New Roman" w:cs="Times New Roman"/>
          <w:sz w:val="24"/>
          <w:szCs w:val="24"/>
        </w:rPr>
        <w:t xml:space="preserve"> and efficiency</w:t>
      </w:r>
      <w:r w:rsidR="004E6EEF" w:rsidRPr="002F7F71">
        <w:rPr>
          <w:rFonts w:ascii="Times New Roman" w:hAnsi="Times New Roman" w:cs="Times New Roman"/>
          <w:sz w:val="24"/>
          <w:szCs w:val="24"/>
        </w:rPr>
        <w:t xml:space="preserve"> of adsorption</w:t>
      </w:r>
      <w:r w:rsidRPr="002F7F71">
        <w:rPr>
          <w:rFonts w:ascii="Times New Roman" w:hAnsi="Times New Roman" w:cs="Times New Roman"/>
          <w:sz w:val="24"/>
          <w:szCs w:val="24"/>
        </w:rPr>
        <w:t>.</w:t>
      </w:r>
    </w:p>
    <w:p w14:paraId="06E7C579" w14:textId="77777777" w:rsidR="00FD1892" w:rsidRPr="002F7F71" w:rsidRDefault="00B45F96" w:rsidP="00EB2B7E">
      <w:pPr>
        <w:spacing w:line="360" w:lineRule="auto"/>
        <w:jc w:val="center"/>
        <w:rPr>
          <w:rFonts w:ascii="Times New Roman" w:hAnsi="Times New Roman" w:cs="Times New Roman"/>
          <w:sz w:val="24"/>
          <w:szCs w:val="24"/>
        </w:rPr>
      </w:pPr>
      <w:r w:rsidRPr="002F7F71">
        <w:rPr>
          <w:rFonts w:ascii="Times New Roman" w:hAnsi="Times New Roman" w:cs="Times New Roman"/>
          <w:sz w:val="24"/>
          <w:szCs w:val="24"/>
        </w:rPr>
        <w:t>MATERIALS AND METHODS</w:t>
      </w:r>
    </w:p>
    <w:p w14:paraId="048F6E4E" w14:textId="1C2CBAE1" w:rsidR="00510EB6" w:rsidRPr="002F7F71" w:rsidRDefault="00E811FD" w:rsidP="00684871">
      <w:pPr>
        <w:tabs>
          <w:tab w:val="left" w:pos="5954"/>
        </w:tabs>
        <w:spacing w:line="360" w:lineRule="auto"/>
        <w:jc w:val="both"/>
        <w:rPr>
          <w:rFonts w:ascii="Times New Roman" w:hAnsi="Times New Roman" w:cs="Times New Roman"/>
          <w:sz w:val="24"/>
          <w:szCs w:val="24"/>
        </w:rPr>
      </w:pPr>
      <w:proofErr w:type="gramStart"/>
      <w:r w:rsidRPr="002F7F71">
        <w:rPr>
          <w:rFonts w:ascii="Times New Roman" w:eastAsia="Meiryo" w:hAnsi="Times New Roman" w:cs="Times New Roman"/>
          <w:spacing w:val="15"/>
          <w:sz w:val="24"/>
          <w:szCs w:val="24"/>
        </w:rPr>
        <w:t xml:space="preserve">UV-1800 Spectrophotometer was manufactured by </w:t>
      </w:r>
      <w:r w:rsidRPr="002F7F71">
        <w:rPr>
          <w:rStyle w:val="Strong"/>
          <w:rFonts w:ascii="Times New Roman" w:hAnsi="Times New Roman" w:cs="Times New Roman"/>
          <w:b w:val="0"/>
          <w:sz w:val="24"/>
          <w:szCs w:val="24"/>
          <w:shd w:val="clear" w:color="auto" w:fill="FFFFFF"/>
        </w:rPr>
        <w:t>Shimadzu Europa GmbH</w:t>
      </w:r>
      <w:r w:rsidRPr="002F7F71">
        <w:rPr>
          <w:rFonts w:ascii="Times New Roman" w:hAnsi="Times New Roman" w:cs="Times New Roman"/>
          <w:b/>
          <w:sz w:val="24"/>
          <w:szCs w:val="24"/>
          <w:shd w:val="clear" w:color="auto" w:fill="FFFFFF"/>
        </w:rPr>
        <w:t>.</w:t>
      </w:r>
      <w:r w:rsidR="00506E29" w:rsidRPr="002F7F71">
        <w:rPr>
          <w:rFonts w:ascii="Times New Roman" w:hAnsi="Times New Roman" w:cs="Times New Roman"/>
          <w:sz w:val="24"/>
          <w:szCs w:val="24"/>
          <w:shd w:val="clear" w:color="auto" w:fill="FFFFFF"/>
        </w:rPr>
        <w:t xml:space="preserve"> </w:t>
      </w:r>
      <w:proofErr w:type="spellStart"/>
      <w:r w:rsidR="00DE6B32" w:rsidRPr="002F7F71">
        <w:rPr>
          <w:rFonts w:ascii="Times New Roman" w:hAnsi="Times New Roman" w:cs="Times New Roman"/>
          <w:sz w:val="24"/>
          <w:szCs w:val="24"/>
        </w:rPr>
        <w:t>Gallenkamp</w:t>
      </w:r>
      <w:proofErr w:type="spellEnd"/>
      <w:r w:rsidR="00DE6B32" w:rsidRPr="002F7F71">
        <w:rPr>
          <w:rFonts w:ascii="Times New Roman" w:hAnsi="Times New Roman" w:cs="Times New Roman"/>
          <w:sz w:val="24"/>
          <w:szCs w:val="24"/>
        </w:rPr>
        <w:t xml:space="preserve"> Oven Model Ov-</w:t>
      </w:r>
      <w:proofErr w:type="gramEnd"/>
      <w:r w:rsidR="00DE6B32" w:rsidRPr="002F7F71">
        <w:rPr>
          <w:rFonts w:ascii="Times New Roman" w:hAnsi="Times New Roman" w:cs="Times New Roman"/>
          <w:sz w:val="24"/>
          <w:szCs w:val="24"/>
        </w:rPr>
        <w:t xml:space="preserve">160 was made in England. </w:t>
      </w:r>
      <w:r w:rsidR="00D03F5C" w:rsidRPr="002F7F71">
        <w:rPr>
          <w:rFonts w:ascii="Times New Roman" w:hAnsi="Times New Roman" w:cs="Times New Roman"/>
          <w:sz w:val="24"/>
          <w:szCs w:val="24"/>
        </w:rPr>
        <w:t xml:space="preserve">Grant </w:t>
      </w:r>
      <w:proofErr w:type="spellStart"/>
      <w:r w:rsidR="004F2954" w:rsidRPr="002F7F71">
        <w:rPr>
          <w:rFonts w:ascii="Times New Roman" w:hAnsi="Times New Roman" w:cs="Times New Roman"/>
          <w:sz w:val="24"/>
          <w:szCs w:val="24"/>
          <w:shd w:val="clear" w:color="auto" w:fill="FFFFFF"/>
        </w:rPr>
        <w:t>Thermostated</w:t>
      </w:r>
      <w:proofErr w:type="spellEnd"/>
      <w:r w:rsidR="00D03F5C" w:rsidRPr="002F7F71">
        <w:rPr>
          <w:rFonts w:ascii="Times New Roman" w:hAnsi="Times New Roman" w:cs="Times New Roman"/>
          <w:sz w:val="24"/>
          <w:szCs w:val="24"/>
          <w:shd w:val="clear" w:color="auto" w:fill="FFFFFF"/>
        </w:rPr>
        <w:t xml:space="preserve"> </w:t>
      </w:r>
      <w:r w:rsidRPr="002F7F71">
        <w:rPr>
          <w:rFonts w:ascii="Times New Roman" w:hAnsi="Times New Roman" w:cs="Times New Roman"/>
          <w:sz w:val="24"/>
          <w:szCs w:val="24"/>
          <w:shd w:val="clear" w:color="auto" w:fill="FFFFFF"/>
        </w:rPr>
        <w:t>Water</w:t>
      </w:r>
      <w:r w:rsidR="00D03F5C" w:rsidRPr="002F7F71">
        <w:rPr>
          <w:rFonts w:ascii="Times New Roman" w:hAnsi="Times New Roman" w:cs="Times New Roman"/>
          <w:sz w:val="24"/>
          <w:szCs w:val="24"/>
          <w:shd w:val="clear" w:color="auto" w:fill="FFFFFF"/>
        </w:rPr>
        <w:t xml:space="preserve"> bath with</w:t>
      </w:r>
      <w:r w:rsidRPr="002F7F71">
        <w:rPr>
          <w:rFonts w:ascii="Times New Roman" w:hAnsi="Times New Roman" w:cs="Times New Roman"/>
          <w:sz w:val="24"/>
          <w:szCs w:val="24"/>
          <w:shd w:val="clear" w:color="auto" w:fill="FFFFFF"/>
        </w:rPr>
        <w:t xml:space="preserve"> </w:t>
      </w:r>
      <w:r w:rsidR="00577FCD" w:rsidRPr="002F7F71">
        <w:rPr>
          <w:rFonts w:ascii="Times New Roman" w:hAnsi="Times New Roman" w:cs="Times New Roman"/>
          <w:sz w:val="24"/>
          <w:szCs w:val="24"/>
          <w:shd w:val="clear" w:color="auto" w:fill="FFFFFF"/>
        </w:rPr>
        <w:t xml:space="preserve">CC-60 </w:t>
      </w:r>
      <w:proofErr w:type="spellStart"/>
      <w:r w:rsidRPr="002F7F71">
        <w:rPr>
          <w:rFonts w:ascii="Times New Roman" w:hAnsi="Times New Roman" w:cs="Times New Roman"/>
          <w:sz w:val="24"/>
          <w:szCs w:val="24"/>
          <w:shd w:val="clear" w:color="auto" w:fill="FFFFFF"/>
        </w:rPr>
        <w:t>Cryocool</w:t>
      </w:r>
      <w:proofErr w:type="spellEnd"/>
      <w:r w:rsidRPr="002F7F71">
        <w:rPr>
          <w:rFonts w:ascii="Times New Roman" w:hAnsi="Times New Roman" w:cs="Times New Roman"/>
          <w:sz w:val="24"/>
          <w:szCs w:val="24"/>
          <w:shd w:val="clear" w:color="auto" w:fill="FFFFFF"/>
        </w:rPr>
        <w:t xml:space="preserve"> </w:t>
      </w:r>
      <w:r w:rsidR="00577FCD" w:rsidRPr="002F7F71">
        <w:rPr>
          <w:rFonts w:ascii="Times New Roman" w:hAnsi="Times New Roman" w:cs="Times New Roman"/>
          <w:sz w:val="24"/>
          <w:szCs w:val="24"/>
          <w:shd w:val="clear" w:color="auto" w:fill="FFFFFF"/>
        </w:rPr>
        <w:t xml:space="preserve">immersion cooler </w:t>
      </w:r>
      <w:r w:rsidR="0018064B" w:rsidRPr="002F7F71">
        <w:rPr>
          <w:rFonts w:ascii="Times New Roman" w:hAnsi="Times New Roman" w:cs="Times New Roman"/>
          <w:sz w:val="24"/>
          <w:szCs w:val="24"/>
          <w:shd w:val="clear" w:color="auto" w:fill="FFFFFF"/>
        </w:rPr>
        <w:t xml:space="preserve">were product of </w:t>
      </w:r>
      <w:proofErr w:type="spellStart"/>
      <w:r w:rsidR="00577FCD" w:rsidRPr="002F7F71">
        <w:rPr>
          <w:rFonts w:ascii="Times New Roman" w:hAnsi="Times New Roman" w:cs="Times New Roman"/>
          <w:sz w:val="24"/>
          <w:szCs w:val="24"/>
          <w:shd w:val="clear" w:color="auto" w:fill="FFFFFF"/>
        </w:rPr>
        <w:t>Thermoscientific</w:t>
      </w:r>
      <w:proofErr w:type="spellEnd"/>
      <w:r w:rsidR="00577FCD" w:rsidRPr="002F7F71">
        <w:rPr>
          <w:rFonts w:ascii="Times New Roman" w:hAnsi="Times New Roman" w:cs="Times New Roman"/>
          <w:sz w:val="24"/>
          <w:szCs w:val="24"/>
          <w:shd w:val="clear" w:color="auto" w:fill="FFFFFF"/>
        </w:rPr>
        <w:t xml:space="preserve"> </w:t>
      </w:r>
      <w:proofErr w:type="spellStart"/>
      <w:r w:rsidR="00577FCD" w:rsidRPr="002F7F71">
        <w:rPr>
          <w:rFonts w:ascii="Times New Roman" w:hAnsi="Times New Roman" w:cs="Times New Roman"/>
          <w:sz w:val="24"/>
          <w:szCs w:val="24"/>
          <w:shd w:val="clear" w:color="auto" w:fill="FFFFFF"/>
        </w:rPr>
        <w:t>Neslab</w:t>
      </w:r>
      <w:proofErr w:type="spellEnd"/>
      <w:r w:rsidR="004F2954" w:rsidRPr="002F7F71">
        <w:rPr>
          <w:rFonts w:ascii="Times New Roman" w:hAnsi="Times New Roman" w:cs="Times New Roman"/>
          <w:sz w:val="24"/>
          <w:szCs w:val="24"/>
          <w:shd w:val="clear" w:color="auto" w:fill="FFFFFF"/>
        </w:rPr>
        <w:t xml:space="preserve">, </w:t>
      </w:r>
      <w:r w:rsidR="0088169F" w:rsidRPr="002F7F71">
        <w:rPr>
          <w:rFonts w:ascii="Times New Roman" w:hAnsi="Times New Roman" w:cs="Times New Roman"/>
          <w:sz w:val="24"/>
          <w:szCs w:val="24"/>
          <w:shd w:val="clear" w:color="auto" w:fill="FFFFFF"/>
        </w:rPr>
        <w:t>HI 2209 pH meter is a product of Hanna Instruments</w:t>
      </w:r>
      <w:r w:rsidR="004F2954" w:rsidRPr="002F7F71">
        <w:rPr>
          <w:rFonts w:ascii="Times New Roman" w:hAnsi="Times New Roman" w:cs="Times New Roman"/>
          <w:sz w:val="24"/>
          <w:szCs w:val="24"/>
          <w:shd w:val="clear" w:color="auto" w:fill="FFFFFF"/>
        </w:rPr>
        <w:t xml:space="preserve">, </w:t>
      </w:r>
      <w:r w:rsidR="00510EB6" w:rsidRPr="002F7F71">
        <w:rPr>
          <w:rFonts w:ascii="Times New Roman" w:hAnsi="Times New Roman" w:cs="Times New Roman"/>
          <w:sz w:val="24"/>
          <w:szCs w:val="24"/>
        </w:rPr>
        <w:t>Mala</w:t>
      </w:r>
      <w:r w:rsidR="00D12121" w:rsidRPr="002F7F71">
        <w:rPr>
          <w:rFonts w:ascii="Times New Roman" w:hAnsi="Times New Roman" w:cs="Times New Roman"/>
          <w:sz w:val="24"/>
          <w:szCs w:val="24"/>
        </w:rPr>
        <w:t xml:space="preserve">chite </w:t>
      </w:r>
      <w:proofErr w:type="spellStart"/>
      <w:r w:rsidR="00D12121" w:rsidRPr="002F7F71">
        <w:rPr>
          <w:rFonts w:ascii="Times New Roman" w:hAnsi="Times New Roman" w:cs="Times New Roman"/>
          <w:sz w:val="24"/>
          <w:szCs w:val="24"/>
        </w:rPr>
        <w:t>green</w:t>
      </w:r>
      <w:r w:rsidR="00E87526" w:rsidRPr="002F7F71">
        <w:rPr>
          <w:rFonts w:ascii="Times New Roman" w:hAnsi="Times New Roman" w:cs="Times New Roman"/>
          <w:sz w:val="24"/>
          <w:szCs w:val="24"/>
        </w:rPr>
        <w:t>carbinol</w:t>
      </w:r>
      <w:proofErr w:type="spellEnd"/>
      <w:r w:rsidR="00E87526" w:rsidRPr="002F7F71">
        <w:rPr>
          <w:rFonts w:ascii="Times New Roman" w:hAnsi="Times New Roman" w:cs="Times New Roman"/>
          <w:sz w:val="24"/>
          <w:szCs w:val="24"/>
        </w:rPr>
        <w:t xml:space="preserve"> hydrochloride </w:t>
      </w:r>
      <w:r w:rsidR="00F77284" w:rsidRPr="002F7F71">
        <w:rPr>
          <w:rFonts w:ascii="Times New Roman" w:hAnsi="Times New Roman" w:cs="Times New Roman"/>
          <w:sz w:val="24"/>
          <w:szCs w:val="24"/>
        </w:rPr>
        <w:t>(MW=</w:t>
      </w:r>
      <w:r w:rsidR="00D12121" w:rsidRPr="002F7F71">
        <w:rPr>
          <w:rFonts w:ascii="Times New Roman" w:hAnsi="Times New Roman" w:cs="Times New Roman"/>
          <w:sz w:val="24"/>
          <w:szCs w:val="24"/>
        </w:rPr>
        <w:t>382.93 g/</w:t>
      </w:r>
      <w:proofErr w:type="spellStart"/>
      <w:r w:rsidR="00D12121" w:rsidRPr="002F7F71">
        <w:rPr>
          <w:rFonts w:ascii="Times New Roman" w:hAnsi="Times New Roman" w:cs="Times New Roman"/>
          <w:sz w:val="24"/>
          <w:szCs w:val="24"/>
        </w:rPr>
        <w:t>mol</w:t>
      </w:r>
      <w:proofErr w:type="spellEnd"/>
      <w:r w:rsidR="00D12121" w:rsidRPr="002F7F71">
        <w:rPr>
          <w:rFonts w:ascii="Times New Roman" w:hAnsi="Times New Roman" w:cs="Times New Roman"/>
          <w:sz w:val="24"/>
          <w:szCs w:val="24"/>
        </w:rPr>
        <w:t>)</w:t>
      </w:r>
      <w:ins w:id="80" w:author="Dr.  Fodeke" w:date="2019-04-27T14:42:00Z">
        <w:r w:rsidR="004B05B8" w:rsidRPr="002F7F71">
          <w:rPr>
            <w:rFonts w:ascii="Times New Roman" w:hAnsi="Times New Roman" w:cs="Times New Roman"/>
            <w:sz w:val="24"/>
            <w:szCs w:val="24"/>
          </w:rPr>
          <w:t xml:space="preserve"> </w:t>
        </w:r>
        <w:r w:rsidR="004B05B8" w:rsidRPr="00F75122">
          <w:rPr>
            <w:rFonts w:ascii="Times New Roman" w:hAnsi="Times New Roman" w:cs="Times New Roman"/>
            <w:sz w:val="24"/>
            <w:szCs w:val="24"/>
            <w:highlight w:val="yellow"/>
            <w:rPrChange w:id="81" w:author="Dr.  Fodeke" w:date="2019-04-30T17:44:00Z">
              <w:rPr>
                <w:rFonts w:ascii="Times New Roman" w:hAnsi="Times New Roman" w:cs="Times New Roman"/>
                <w:sz w:val="24"/>
                <w:szCs w:val="24"/>
              </w:rPr>
            </w:rPrChange>
          </w:rPr>
          <w:t>is</w:t>
        </w:r>
      </w:ins>
      <w:r w:rsidR="00E87526" w:rsidRPr="002F7F71">
        <w:rPr>
          <w:rFonts w:ascii="Times New Roman" w:hAnsi="Times New Roman" w:cs="Times New Roman"/>
          <w:sz w:val="24"/>
          <w:szCs w:val="24"/>
        </w:rPr>
        <w:t xml:space="preserve"> a product of Sigma Aldrich, Saint  Louis, MO, USA</w:t>
      </w:r>
      <w:del w:id="82" w:author="Dr.  Fodeke" w:date="2019-04-27T14:42:00Z">
        <w:r w:rsidR="00EB2B7E" w:rsidRPr="002F7F71" w:rsidDel="004B05B8">
          <w:rPr>
            <w:rFonts w:ascii="Times New Roman" w:hAnsi="Times New Roman" w:cs="Times New Roman"/>
            <w:sz w:val="24"/>
            <w:szCs w:val="24"/>
          </w:rPr>
          <w:delText xml:space="preserve"> </w:delText>
        </w:r>
        <w:r w:rsidR="00EB2B7E" w:rsidRPr="00F75122" w:rsidDel="004B05B8">
          <w:rPr>
            <w:rFonts w:ascii="Times New Roman" w:hAnsi="Times New Roman" w:cs="Times New Roman"/>
            <w:sz w:val="24"/>
            <w:szCs w:val="24"/>
            <w:highlight w:val="yellow"/>
            <w:rPrChange w:id="83" w:author="Dr.  Fodeke" w:date="2019-04-30T17:44:00Z">
              <w:rPr>
                <w:rFonts w:ascii="Times New Roman" w:hAnsi="Times New Roman" w:cs="Times New Roman"/>
                <w:sz w:val="24"/>
                <w:szCs w:val="24"/>
              </w:rPr>
            </w:rPrChange>
          </w:rPr>
          <w:delText>was used further purification</w:delText>
        </w:r>
      </w:del>
      <w:r w:rsidR="00E87526" w:rsidRPr="00F75122">
        <w:rPr>
          <w:rFonts w:ascii="Times New Roman" w:hAnsi="Times New Roman" w:cs="Times New Roman"/>
          <w:sz w:val="24"/>
          <w:szCs w:val="24"/>
          <w:highlight w:val="yellow"/>
          <w:rPrChange w:id="84" w:author="Dr.  Fodeke" w:date="2019-04-30T17:44:00Z">
            <w:rPr>
              <w:rFonts w:ascii="Times New Roman" w:hAnsi="Times New Roman" w:cs="Times New Roman"/>
              <w:sz w:val="24"/>
              <w:szCs w:val="24"/>
            </w:rPr>
          </w:rPrChange>
        </w:rPr>
        <w:t>.</w:t>
      </w:r>
      <w:r w:rsidR="00720C80" w:rsidRPr="002F7F71">
        <w:rPr>
          <w:rFonts w:ascii="Times New Roman" w:hAnsi="Times New Roman" w:cs="Times New Roman"/>
          <w:sz w:val="24"/>
          <w:szCs w:val="24"/>
        </w:rPr>
        <w:t xml:space="preserve"> Activated carbon from animal source</w:t>
      </w:r>
      <w:r w:rsidR="00320ABD" w:rsidRPr="002F7F71">
        <w:rPr>
          <w:rFonts w:ascii="Times New Roman" w:hAnsi="Times New Roman" w:cs="Times New Roman"/>
          <w:sz w:val="24"/>
          <w:szCs w:val="24"/>
        </w:rPr>
        <w:t xml:space="preserve">, 300 </w:t>
      </w:r>
      <w:r w:rsidR="00E93187" w:rsidRPr="002F7F71">
        <w:rPr>
          <w:rFonts w:ascii="Times New Roman" w:hAnsi="Times New Roman" w:cs="Times New Roman"/>
          <w:sz w:val="24"/>
          <w:szCs w:val="24"/>
        </w:rPr>
        <w:t>×10</w:t>
      </w:r>
      <w:r w:rsidR="00E93187" w:rsidRPr="002F7F71">
        <w:rPr>
          <w:rFonts w:ascii="Times New Roman" w:hAnsi="Times New Roman" w:cs="Times New Roman"/>
          <w:sz w:val="24"/>
          <w:szCs w:val="24"/>
          <w:vertAlign w:val="superscript"/>
        </w:rPr>
        <w:t>-6</w:t>
      </w:r>
      <w:r w:rsidR="00B8329A" w:rsidRPr="002F7F71">
        <w:rPr>
          <w:rFonts w:ascii="Times New Roman" w:hAnsi="Times New Roman" w:cs="Times New Roman"/>
          <w:sz w:val="24"/>
          <w:szCs w:val="24"/>
        </w:rPr>
        <w:t xml:space="preserve"> m </w:t>
      </w:r>
      <w:r w:rsidR="00320ABD" w:rsidRPr="002F7F71">
        <w:rPr>
          <w:rFonts w:ascii="Times New Roman" w:hAnsi="Times New Roman" w:cs="Times New Roman"/>
          <w:sz w:val="24"/>
          <w:szCs w:val="24"/>
        </w:rPr>
        <w:t>mesh size,</w:t>
      </w:r>
      <w:r w:rsidR="00720C80" w:rsidRPr="002F7F71">
        <w:rPr>
          <w:rFonts w:ascii="Times New Roman" w:hAnsi="Times New Roman" w:cs="Times New Roman"/>
          <w:sz w:val="24"/>
          <w:szCs w:val="24"/>
        </w:rPr>
        <w:t xml:space="preserve"> </w:t>
      </w:r>
      <w:proofErr w:type="gramStart"/>
      <w:r w:rsidR="00720C80" w:rsidRPr="002F7F71">
        <w:rPr>
          <w:rFonts w:ascii="Times New Roman" w:hAnsi="Times New Roman" w:cs="Times New Roman"/>
          <w:sz w:val="24"/>
          <w:szCs w:val="24"/>
        </w:rPr>
        <w:t>was purchased</w:t>
      </w:r>
      <w:proofErr w:type="gramEnd"/>
      <w:r w:rsidR="00720C80" w:rsidRPr="002F7F71">
        <w:rPr>
          <w:rFonts w:ascii="Times New Roman" w:hAnsi="Times New Roman" w:cs="Times New Roman"/>
          <w:sz w:val="24"/>
          <w:szCs w:val="24"/>
        </w:rPr>
        <w:t xml:space="preserve"> from </w:t>
      </w:r>
      <w:proofErr w:type="spellStart"/>
      <w:r w:rsidR="00320ABD" w:rsidRPr="002F7F71">
        <w:rPr>
          <w:rFonts w:ascii="Times New Roman" w:hAnsi="Times New Roman" w:cs="Times New Roman"/>
          <w:sz w:val="24"/>
          <w:szCs w:val="24"/>
        </w:rPr>
        <w:t>Qualikems</w:t>
      </w:r>
      <w:proofErr w:type="spellEnd"/>
      <w:r w:rsidR="00320ABD" w:rsidRPr="002F7F71">
        <w:rPr>
          <w:rFonts w:ascii="Times New Roman" w:hAnsi="Times New Roman" w:cs="Times New Roman"/>
          <w:sz w:val="24"/>
          <w:szCs w:val="24"/>
        </w:rPr>
        <w:t>, India</w:t>
      </w:r>
      <w:r w:rsidR="00F1446E" w:rsidRPr="002F7F71">
        <w:rPr>
          <w:rFonts w:ascii="Times New Roman" w:hAnsi="Times New Roman" w:cs="Times New Roman"/>
          <w:sz w:val="24"/>
          <w:szCs w:val="24"/>
        </w:rPr>
        <w:t xml:space="preserve">. All chemicals </w:t>
      </w:r>
      <w:proofErr w:type="gramStart"/>
      <w:r w:rsidR="00F77284" w:rsidRPr="002F7F71">
        <w:rPr>
          <w:rFonts w:ascii="Times New Roman" w:hAnsi="Times New Roman" w:cs="Times New Roman"/>
          <w:sz w:val="24"/>
          <w:szCs w:val="24"/>
        </w:rPr>
        <w:t>were</w:t>
      </w:r>
      <w:r w:rsidR="00F1446E" w:rsidRPr="002F7F71">
        <w:rPr>
          <w:rFonts w:ascii="Times New Roman" w:hAnsi="Times New Roman" w:cs="Times New Roman"/>
          <w:sz w:val="24"/>
          <w:szCs w:val="24"/>
        </w:rPr>
        <w:t xml:space="preserve"> used</w:t>
      </w:r>
      <w:proofErr w:type="gramEnd"/>
      <w:r w:rsidR="00F1446E" w:rsidRPr="002F7F71">
        <w:rPr>
          <w:rFonts w:ascii="Times New Roman" w:hAnsi="Times New Roman" w:cs="Times New Roman"/>
          <w:sz w:val="24"/>
          <w:szCs w:val="24"/>
        </w:rPr>
        <w:t xml:space="preserve"> as purchased without further purification.</w:t>
      </w:r>
    </w:p>
    <w:p w14:paraId="0D87546C" w14:textId="2DA4FD6C" w:rsidR="0010640B" w:rsidRPr="002F7F71" w:rsidRDefault="0010640B" w:rsidP="00684871">
      <w:pPr>
        <w:tabs>
          <w:tab w:val="left" w:pos="5954"/>
        </w:tabs>
        <w:spacing w:after="0" w:line="360" w:lineRule="auto"/>
        <w:jc w:val="both"/>
        <w:rPr>
          <w:rFonts w:ascii="Times New Roman" w:hAnsi="Times New Roman" w:cs="Times New Roman"/>
          <w:sz w:val="24"/>
          <w:szCs w:val="24"/>
        </w:rPr>
      </w:pPr>
      <w:r w:rsidRPr="002F7F71">
        <w:rPr>
          <w:rFonts w:ascii="Times New Roman" w:hAnsi="Times New Roman" w:cs="Times New Roman"/>
          <w:sz w:val="24"/>
          <w:szCs w:val="24"/>
        </w:rPr>
        <w:t xml:space="preserve">Corncobs from yellow maize grown in Obafemi </w:t>
      </w:r>
      <w:proofErr w:type="spellStart"/>
      <w:r w:rsidRPr="002F7F71">
        <w:rPr>
          <w:rFonts w:ascii="Times New Roman" w:hAnsi="Times New Roman" w:cs="Times New Roman"/>
          <w:sz w:val="24"/>
          <w:szCs w:val="24"/>
        </w:rPr>
        <w:t>Awolowo</w:t>
      </w:r>
      <w:proofErr w:type="spellEnd"/>
      <w:r w:rsidRPr="002F7F71">
        <w:rPr>
          <w:rFonts w:ascii="Times New Roman" w:hAnsi="Times New Roman" w:cs="Times New Roman"/>
          <w:sz w:val="24"/>
          <w:szCs w:val="24"/>
        </w:rPr>
        <w:t xml:space="preserve"> University </w:t>
      </w:r>
      <w:proofErr w:type="gramStart"/>
      <w:r w:rsidRPr="002F7F71">
        <w:rPr>
          <w:rFonts w:ascii="Times New Roman" w:hAnsi="Times New Roman" w:cs="Times New Roman"/>
          <w:sz w:val="24"/>
          <w:szCs w:val="24"/>
        </w:rPr>
        <w:t>were obtained</w:t>
      </w:r>
      <w:proofErr w:type="gramEnd"/>
      <w:r w:rsidRPr="002F7F71">
        <w:rPr>
          <w:rFonts w:ascii="Times New Roman" w:hAnsi="Times New Roman" w:cs="Times New Roman"/>
          <w:sz w:val="24"/>
          <w:szCs w:val="24"/>
        </w:rPr>
        <w:t xml:space="preserve"> and </w:t>
      </w:r>
      <w:r w:rsidR="00387F68" w:rsidRPr="002F7F71">
        <w:rPr>
          <w:rFonts w:ascii="Times New Roman" w:hAnsi="Times New Roman" w:cs="Times New Roman"/>
          <w:sz w:val="24"/>
          <w:szCs w:val="24"/>
        </w:rPr>
        <w:t xml:space="preserve">sun </w:t>
      </w:r>
      <w:r w:rsidRPr="002F7F71">
        <w:rPr>
          <w:rFonts w:ascii="Times New Roman" w:hAnsi="Times New Roman" w:cs="Times New Roman"/>
          <w:sz w:val="24"/>
          <w:szCs w:val="24"/>
        </w:rPr>
        <w:t xml:space="preserve">dried to remove </w:t>
      </w:r>
      <w:r w:rsidR="00762B7B" w:rsidRPr="002F7F71">
        <w:rPr>
          <w:rFonts w:ascii="Times New Roman" w:hAnsi="Times New Roman" w:cs="Times New Roman"/>
          <w:sz w:val="24"/>
          <w:szCs w:val="24"/>
        </w:rPr>
        <w:t xml:space="preserve">the </w:t>
      </w:r>
      <w:r w:rsidRPr="002F7F71">
        <w:rPr>
          <w:rFonts w:ascii="Times New Roman" w:hAnsi="Times New Roman" w:cs="Times New Roman"/>
          <w:sz w:val="24"/>
          <w:szCs w:val="24"/>
        </w:rPr>
        <w:t>moisture</w:t>
      </w:r>
      <w:r w:rsidR="004F2954" w:rsidRPr="002F7F71">
        <w:rPr>
          <w:rFonts w:ascii="Times New Roman" w:hAnsi="Times New Roman" w:cs="Times New Roman"/>
          <w:sz w:val="24"/>
          <w:szCs w:val="24"/>
        </w:rPr>
        <w:t xml:space="preserve"> content. The dried corn</w:t>
      </w:r>
      <w:r w:rsidRPr="002F7F71">
        <w:rPr>
          <w:rFonts w:ascii="Times New Roman" w:hAnsi="Times New Roman" w:cs="Times New Roman"/>
          <w:sz w:val="24"/>
          <w:szCs w:val="24"/>
        </w:rPr>
        <w:t xml:space="preserve">cobs were then broken into bits and then carbonized by packing them into an earthenware pot, covered and heated at high temperature. The pot content </w:t>
      </w:r>
      <w:proofErr w:type="gramStart"/>
      <w:r w:rsidRPr="002F7F71">
        <w:rPr>
          <w:rFonts w:ascii="Times New Roman" w:hAnsi="Times New Roman" w:cs="Times New Roman"/>
          <w:sz w:val="24"/>
          <w:szCs w:val="24"/>
        </w:rPr>
        <w:t>was stirred</w:t>
      </w:r>
      <w:proofErr w:type="gramEnd"/>
      <w:r w:rsidRPr="002F7F71">
        <w:rPr>
          <w:rFonts w:ascii="Times New Roman" w:hAnsi="Times New Roman" w:cs="Times New Roman"/>
          <w:sz w:val="24"/>
          <w:szCs w:val="24"/>
        </w:rPr>
        <w:t xml:space="preserve"> occasionally to obtain a uniform combustion product. The covering was necessary to reduce the amount of air contact such that complete comb</w:t>
      </w:r>
      <w:r w:rsidR="004F2954" w:rsidRPr="002F7F71">
        <w:rPr>
          <w:rFonts w:ascii="Times New Roman" w:hAnsi="Times New Roman" w:cs="Times New Roman"/>
          <w:sz w:val="24"/>
          <w:szCs w:val="24"/>
        </w:rPr>
        <w:t>ustion of the corn</w:t>
      </w:r>
      <w:r w:rsidRPr="002F7F71">
        <w:rPr>
          <w:rFonts w:ascii="Times New Roman" w:hAnsi="Times New Roman" w:cs="Times New Roman"/>
          <w:sz w:val="24"/>
          <w:szCs w:val="24"/>
        </w:rPr>
        <w:t xml:space="preserve">cobs </w:t>
      </w:r>
      <w:proofErr w:type="gramStart"/>
      <w:r w:rsidRPr="002F7F71">
        <w:rPr>
          <w:rFonts w:ascii="Times New Roman" w:hAnsi="Times New Roman" w:cs="Times New Roman"/>
          <w:sz w:val="24"/>
          <w:szCs w:val="24"/>
        </w:rPr>
        <w:t>was</w:t>
      </w:r>
      <w:r w:rsidR="00387F68" w:rsidRPr="002F7F71">
        <w:rPr>
          <w:rFonts w:ascii="Times New Roman" w:hAnsi="Times New Roman" w:cs="Times New Roman"/>
          <w:sz w:val="24"/>
          <w:szCs w:val="24"/>
        </w:rPr>
        <w:t xml:space="preserve"> </w:t>
      </w:r>
      <w:r w:rsidRPr="002F7F71">
        <w:rPr>
          <w:rFonts w:ascii="Times New Roman" w:hAnsi="Times New Roman" w:cs="Times New Roman"/>
          <w:sz w:val="24"/>
          <w:szCs w:val="24"/>
        </w:rPr>
        <w:t>prevented</w:t>
      </w:r>
      <w:proofErr w:type="gramEnd"/>
      <w:r w:rsidRPr="002F7F71">
        <w:rPr>
          <w:rFonts w:ascii="Times New Roman" w:hAnsi="Times New Roman" w:cs="Times New Roman"/>
          <w:sz w:val="24"/>
          <w:szCs w:val="24"/>
        </w:rPr>
        <w:t xml:space="preserve"> and well-formed charcoal</w:t>
      </w:r>
      <w:r w:rsidR="00762B7B" w:rsidRPr="002F7F71">
        <w:rPr>
          <w:rFonts w:ascii="Times New Roman" w:hAnsi="Times New Roman" w:cs="Times New Roman"/>
          <w:sz w:val="24"/>
          <w:szCs w:val="24"/>
        </w:rPr>
        <w:t xml:space="preserve"> was ensured</w:t>
      </w:r>
      <w:r w:rsidRPr="002F7F71">
        <w:rPr>
          <w:rFonts w:ascii="Times New Roman" w:hAnsi="Times New Roman" w:cs="Times New Roman"/>
          <w:sz w:val="24"/>
          <w:szCs w:val="24"/>
        </w:rPr>
        <w:t xml:space="preserve">. When the smoke from the pot has stopped, the charcoal formed </w:t>
      </w:r>
      <w:proofErr w:type="gramStart"/>
      <w:r w:rsidRPr="002F7F71">
        <w:rPr>
          <w:rFonts w:ascii="Times New Roman" w:hAnsi="Times New Roman" w:cs="Times New Roman"/>
          <w:sz w:val="24"/>
          <w:szCs w:val="24"/>
        </w:rPr>
        <w:t>was allowed</w:t>
      </w:r>
      <w:proofErr w:type="gramEnd"/>
      <w:r w:rsidRPr="002F7F71">
        <w:rPr>
          <w:rFonts w:ascii="Times New Roman" w:hAnsi="Times New Roman" w:cs="Times New Roman"/>
          <w:sz w:val="24"/>
          <w:szCs w:val="24"/>
        </w:rPr>
        <w:t xml:space="preserve"> to cool. </w:t>
      </w:r>
      <w:r w:rsidR="004F2954" w:rsidRPr="002F7F71">
        <w:rPr>
          <w:rFonts w:ascii="Times New Roman" w:hAnsi="Times New Roman" w:cs="Times New Roman"/>
          <w:sz w:val="24"/>
          <w:szCs w:val="24"/>
        </w:rPr>
        <w:t xml:space="preserve">Pulverization </w:t>
      </w:r>
      <w:r w:rsidR="00DE6B32" w:rsidRPr="002F7F71">
        <w:rPr>
          <w:rFonts w:ascii="Times New Roman" w:hAnsi="Times New Roman" w:cs="Times New Roman"/>
          <w:sz w:val="24"/>
          <w:szCs w:val="24"/>
        </w:rPr>
        <w:t xml:space="preserve">of the untreated charcoal </w:t>
      </w:r>
      <w:proofErr w:type="gramStart"/>
      <w:r w:rsidR="004F2954" w:rsidRPr="002F7F71">
        <w:rPr>
          <w:rFonts w:ascii="Times New Roman" w:hAnsi="Times New Roman" w:cs="Times New Roman"/>
          <w:sz w:val="24"/>
          <w:szCs w:val="24"/>
        </w:rPr>
        <w:t>was done</w:t>
      </w:r>
      <w:proofErr w:type="gramEnd"/>
      <w:r w:rsidR="004F2954" w:rsidRPr="002F7F71">
        <w:rPr>
          <w:rFonts w:ascii="Times New Roman" w:hAnsi="Times New Roman" w:cs="Times New Roman"/>
          <w:sz w:val="24"/>
          <w:szCs w:val="24"/>
        </w:rPr>
        <w:t xml:space="preserve"> by grinding the charcoal in a </w:t>
      </w:r>
      <w:r w:rsidRPr="002F7F71">
        <w:rPr>
          <w:rFonts w:ascii="Times New Roman" w:hAnsi="Times New Roman" w:cs="Times New Roman"/>
          <w:sz w:val="24"/>
          <w:szCs w:val="24"/>
        </w:rPr>
        <w:t xml:space="preserve">ceramic mortar with a pestle. The pulverized charcoal </w:t>
      </w:r>
      <w:proofErr w:type="gramStart"/>
      <w:r w:rsidRPr="002F7F71">
        <w:rPr>
          <w:rFonts w:ascii="Times New Roman" w:hAnsi="Times New Roman" w:cs="Times New Roman"/>
          <w:sz w:val="24"/>
          <w:szCs w:val="24"/>
        </w:rPr>
        <w:t>was fractionated</w:t>
      </w:r>
      <w:proofErr w:type="gramEnd"/>
      <w:r w:rsidRPr="002F7F71">
        <w:rPr>
          <w:rFonts w:ascii="Times New Roman" w:hAnsi="Times New Roman" w:cs="Times New Roman"/>
          <w:sz w:val="24"/>
          <w:szCs w:val="24"/>
        </w:rPr>
        <w:t xml:space="preserve"> with a 250 </w:t>
      </w:r>
      <w:r w:rsidR="00E93187" w:rsidRPr="002F7F71">
        <w:rPr>
          <w:rFonts w:ascii="Times New Roman" w:hAnsi="Times New Roman" w:cs="Times New Roman"/>
          <w:sz w:val="24"/>
          <w:szCs w:val="24"/>
        </w:rPr>
        <w:t>×10</w:t>
      </w:r>
      <w:r w:rsidR="00E93187" w:rsidRPr="002F7F71">
        <w:rPr>
          <w:rFonts w:ascii="Times New Roman" w:hAnsi="Times New Roman" w:cs="Times New Roman"/>
          <w:sz w:val="24"/>
          <w:szCs w:val="24"/>
          <w:vertAlign w:val="superscript"/>
        </w:rPr>
        <w:t>-6</w:t>
      </w:r>
      <w:r w:rsidR="00B8329A" w:rsidRPr="002F7F71">
        <w:rPr>
          <w:rFonts w:ascii="Times New Roman" w:hAnsi="Times New Roman" w:cs="Times New Roman"/>
          <w:sz w:val="24"/>
          <w:szCs w:val="24"/>
        </w:rPr>
        <w:t xml:space="preserve"> </w:t>
      </w:r>
      <w:r w:rsidRPr="002F7F71">
        <w:rPr>
          <w:rFonts w:ascii="Times New Roman" w:hAnsi="Times New Roman" w:cs="Times New Roman"/>
          <w:sz w:val="24"/>
          <w:szCs w:val="24"/>
        </w:rPr>
        <w:t xml:space="preserve">m pore size sieve. A portion of the charcoal </w:t>
      </w:r>
      <w:proofErr w:type="gramStart"/>
      <w:r w:rsidRPr="002F7F71">
        <w:rPr>
          <w:rFonts w:ascii="Times New Roman" w:hAnsi="Times New Roman" w:cs="Times New Roman"/>
          <w:sz w:val="24"/>
          <w:szCs w:val="24"/>
        </w:rPr>
        <w:t>was</w:t>
      </w:r>
      <w:r w:rsidR="00F1446E" w:rsidRPr="002F7F71">
        <w:rPr>
          <w:rFonts w:ascii="Times New Roman" w:hAnsi="Times New Roman" w:cs="Times New Roman"/>
          <w:sz w:val="24"/>
          <w:szCs w:val="24"/>
        </w:rPr>
        <w:t xml:space="preserve"> </w:t>
      </w:r>
      <w:r w:rsidRPr="002F7F71">
        <w:rPr>
          <w:rFonts w:ascii="Times New Roman" w:hAnsi="Times New Roman" w:cs="Times New Roman"/>
          <w:sz w:val="24"/>
          <w:szCs w:val="24"/>
        </w:rPr>
        <w:t>activated</w:t>
      </w:r>
      <w:proofErr w:type="gramEnd"/>
      <w:r w:rsidRPr="002F7F71">
        <w:rPr>
          <w:rFonts w:ascii="Times New Roman" w:hAnsi="Times New Roman" w:cs="Times New Roman"/>
          <w:sz w:val="24"/>
          <w:szCs w:val="24"/>
        </w:rPr>
        <w:t xml:space="preserve"> by soaking the charcoal in 1.0 M </w:t>
      </w:r>
      <w:proofErr w:type="spellStart"/>
      <w:r w:rsidRPr="002F7F71">
        <w:rPr>
          <w:rFonts w:ascii="Times New Roman" w:hAnsi="Times New Roman" w:cs="Times New Roman"/>
          <w:sz w:val="24"/>
          <w:szCs w:val="24"/>
        </w:rPr>
        <w:t>sulphuric</w:t>
      </w:r>
      <w:proofErr w:type="spellEnd"/>
      <w:r w:rsidRPr="002F7F71">
        <w:rPr>
          <w:rFonts w:ascii="Times New Roman" w:hAnsi="Times New Roman" w:cs="Times New Roman"/>
          <w:sz w:val="24"/>
          <w:szCs w:val="24"/>
        </w:rPr>
        <w:t xml:space="preserve"> acid for 24 hours. </w:t>
      </w:r>
      <w:r w:rsidR="00F1446E" w:rsidRPr="002F7F71">
        <w:rPr>
          <w:rFonts w:ascii="Times New Roman" w:hAnsi="Times New Roman" w:cs="Times New Roman"/>
          <w:sz w:val="24"/>
          <w:szCs w:val="24"/>
        </w:rPr>
        <w:t xml:space="preserve">The acid treated charcoal </w:t>
      </w:r>
      <w:proofErr w:type="gramStart"/>
      <w:r w:rsidR="00F1446E" w:rsidRPr="002F7F71">
        <w:rPr>
          <w:rFonts w:ascii="Times New Roman" w:hAnsi="Times New Roman" w:cs="Times New Roman"/>
          <w:sz w:val="24"/>
          <w:szCs w:val="24"/>
        </w:rPr>
        <w:t>was then</w:t>
      </w:r>
      <w:r w:rsidRPr="002F7F71">
        <w:rPr>
          <w:rFonts w:ascii="Times New Roman" w:hAnsi="Times New Roman" w:cs="Times New Roman"/>
          <w:sz w:val="24"/>
          <w:szCs w:val="24"/>
        </w:rPr>
        <w:t xml:space="preserve"> filtered and rinsed thoroughly by passing distilled wa</w:t>
      </w:r>
      <w:r w:rsidR="004F2954" w:rsidRPr="002F7F71">
        <w:rPr>
          <w:rFonts w:ascii="Times New Roman" w:hAnsi="Times New Roman" w:cs="Times New Roman"/>
          <w:sz w:val="24"/>
          <w:szCs w:val="24"/>
        </w:rPr>
        <w:t>ter</w:t>
      </w:r>
      <w:r w:rsidR="0050039E" w:rsidRPr="002F7F71">
        <w:rPr>
          <w:rFonts w:ascii="Times New Roman" w:hAnsi="Times New Roman" w:cs="Times New Roman"/>
          <w:sz w:val="24"/>
          <w:szCs w:val="24"/>
        </w:rPr>
        <w:t xml:space="preserve"> slowly</w:t>
      </w:r>
      <w:r w:rsidR="004F2954" w:rsidRPr="002F7F71">
        <w:rPr>
          <w:rFonts w:ascii="Times New Roman" w:hAnsi="Times New Roman" w:cs="Times New Roman"/>
          <w:sz w:val="24"/>
          <w:szCs w:val="24"/>
        </w:rPr>
        <w:t xml:space="preserve"> through </w:t>
      </w:r>
      <w:r w:rsidR="00CF1033" w:rsidRPr="002F7F71">
        <w:rPr>
          <w:rFonts w:ascii="Times New Roman" w:hAnsi="Times New Roman" w:cs="Times New Roman"/>
          <w:sz w:val="24"/>
          <w:szCs w:val="24"/>
        </w:rPr>
        <w:t>it</w:t>
      </w:r>
      <w:r w:rsidRPr="002F7F71">
        <w:rPr>
          <w:rFonts w:ascii="Times New Roman" w:hAnsi="Times New Roman" w:cs="Times New Roman"/>
          <w:sz w:val="24"/>
          <w:szCs w:val="24"/>
        </w:rPr>
        <w:t xml:space="preserve"> in a column until it is free of acid</w:t>
      </w:r>
      <w:proofErr w:type="gramEnd"/>
      <w:r w:rsidRPr="002F7F71">
        <w:rPr>
          <w:rFonts w:ascii="Times New Roman" w:hAnsi="Times New Roman" w:cs="Times New Roman"/>
          <w:sz w:val="24"/>
          <w:szCs w:val="24"/>
        </w:rPr>
        <w:t xml:space="preserve">. </w:t>
      </w:r>
      <w:r w:rsidR="00DE6B32" w:rsidRPr="002F7F71">
        <w:rPr>
          <w:rFonts w:ascii="Times New Roman" w:hAnsi="Times New Roman" w:cs="Times New Roman"/>
          <w:sz w:val="24"/>
          <w:szCs w:val="24"/>
        </w:rPr>
        <w:t xml:space="preserve">Neutrality of the effluent </w:t>
      </w:r>
      <w:proofErr w:type="gramStart"/>
      <w:r w:rsidR="00DE6B32" w:rsidRPr="002F7F71">
        <w:rPr>
          <w:rFonts w:ascii="Times New Roman" w:hAnsi="Times New Roman" w:cs="Times New Roman"/>
          <w:sz w:val="24"/>
          <w:szCs w:val="24"/>
        </w:rPr>
        <w:t>was</w:t>
      </w:r>
      <w:r w:rsidRPr="002F7F71">
        <w:rPr>
          <w:rFonts w:ascii="Times New Roman" w:hAnsi="Times New Roman" w:cs="Times New Roman"/>
          <w:sz w:val="24"/>
          <w:szCs w:val="24"/>
        </w:rPr>
        <w:t xml:space="preserve"> confirmed</w:t>
      </w:r>
      <w:proofErr w:type="gramEnd"/>
      <w:r w:rsidR="00CF1033" w:rsidRPr="002F7F71">
        <w:rPr>
          <w:rFonts w:ascii="Times New Roman" w:hAnsi="Times New Roman" w:cs="Times New Roman"/>
          <w:sz w:val="24"/>
          <w:szCs w:val="24"/>
        </w:rPr>
        <w:t xml:space="preserve"> </w:t>
      </w:r>
      <w:r w:rsidR="00DE6B32" w:rsidRPr="002F7F71">
        <w:rPr>
          <w:rFonts w:ascii="Times New Roman" w:hAnsi="Times New Roman" w:cs="Times New Roman"/>
          <w:sz w:val="24"/>
          <w:szCs w:val="24"/>
        </w:rPr>
        <w:t>with litmus paper and absence of</w:t>
      </w:r>
      <w:r w:rsidRPr="002F7F71">
        <w:rPr>
          <w:rFonts w:ascii="Times New Roman" w:hAnsi="Times New Roman" w:cs="Times New Roman"/>
          <w:sz w:val="24"/>
          <w:szCs w:val="24"/>
        </w:rPr>
        <w:t xml:space="preserve"> visible reaction with BaCl</w:t>
      </w:r>
      <w:r w:rsidRPr="002F7F71">
        <w:rPr>
          <w:rFonts w:ascii="Times New Roman" w:hAnsi="Times New Roman" w:cs="Times New Roman"/>
          <w:sz w:val="24"/>
          <w:szCs w:val="24"/>
          <w:vertAlign w:val="subscript"/>
        </w:rPr>
        <w:t>2</w:t>
      </w:r>
      <w:r w:rsidR="00DE6B32" w:rsidRPr="002F7F71">
        <w:rPr>
          <w:rFonts w:ascii="Times New Roman" w:hAnsi="Times New Roman" w:cs="Times New Roman"/>
          <w:sz w:val="24"/>
          <w:szCs w:val="24"/>
        </w:rPr>
        <w:t xml:space="preserve">. The </w:t>
      </w:r>
      <w:del w:id="85" w:author="Dr.  Fodeke" w:date="2019-04-27T14:46:00Z">
        <w:r w:rsidR="00DE6B32" w:rsidRPr="00F75122" w:rsidDel="00277A9C">
          <w:rPr>
            <w:rFonts w:ascii="Times New Roman" w:hAnsi="Times New Roman" w:cs="Times New Roman"/>
            <w:sz w:val="24"/>
            <w:szCs w:val="24"/>
            <w:highlight w:val="yellow"/>
            <w:rPrChange w:id="86" w:author="Dr.  Fodeke" w:date="2019-04-30T17:44:00Z">
              <w:rPr>
                <w:rFonts w:ascii="Times New Roman" w:hAnsi="Times New Roman" w:cs="Times New Roman"/>
                <w:sz w:val="24"/>
                <w:szCs w:val="24"/>
              </w:rPr>
            </w:rPrChange>
          </w:rPr>
          <w:delText xml:space="preserve">carbonized </w:delText>
        </w:r>
      </w:del>
      <w:ins w:id="87" w:author="Dr.  Fodeke" w:date="2019-04-27T14:46:00Z">
        <w:r w:rsidR="00277A9C" w:rsidRPr="00F75122">
          <w:rPr>
            <w:rFonts w:ascii="Times New Roman" w:hAnsi="Times New Roman" w:cs="Times New Roman"/>
            <w:sz w:val="24"/>
            <w:szCs w:val="24"/>
            <w:highlight w:val="yellow"/>
            <w:rPrChange w:id="88" w:author="Dr.  Fodeke" w:date="2019-04-30T17:44:00Z">
              <w:rPr>
                <w:rFonts w:ascii="Times New Roman" w:hAnsi="Times New Roman" w:cs="Times New Roman"/>
                <w:sz w:val="24"/>
                <w:szCs w:val="24"/>
              </w:rPr>
            </w:rPrChange>
          </w:rPr>
          <w:t>acid treated</w:t>
        </w:r>
        <w:r w:rsidR="00277A9C" w:rsidRPr="002F7F71">
          <w:rPr>
            <w:rFonts w:ascii="Times New Roman" w:hAnsi="Times New Roman" w:cs="Times New Roman"/>
            <w:sz w:val="24"/>
            <w:szCs w:val="24"/>
          </w:rPr>
          <w:t xml:space="preserve"> </w:t>
        </w:r>
      </w:ins>
      <w:r w:rsidR="00DE6B32" w:rsidRPr="002F7F71">
        <w:rPr>
          <w:rFonts w:ascii="Times New Roman" w:hAnsi="Times New Roman" w:cs="Times New Roman"/>
          <w:sz w:val="24"/>
          <w:szCs w:val="24"/>
        </w:rPr>
        <w:t>corn</w:t>
      </w:r>
      <w:r w:rsidRPr="002F7F71">
        <w:rPr>
          <w:rFonts w:ascii="Times New Roman" w:hAnsi="Times New Roman" w:cs="Times New Roman"/>
          <w:sz w:val="24"/>
          <w:szCs w:val="24"/>
        </w:rPr>
        <w:t xml:space="preserve">cob </w:t>
      </w:r>
      <w:proofErr w:type="gramStart"/>
      <w:r w:rsidRPr="002F7F71">
        <w:rPr>
          <w:rFonts w:ascii="Times New Roman" w:hAnsi="Times New Roman" w:cs="Times New Roman"/>
          <w:sz w:val="24"/>
          <w:szCs w:val="24"/>
        </w:rPr>
        <w:t>was then dried</w:t>
      </w:r>
      <w:proofErr w:type="gramEnd"/>
      <w:r w:rsidRPr="002F7F71">
        <w:rPr>
          <w:rFonts w:ascii="Times New Roman" w:hAnsi="Times New Roman" w:cs="Times New Roman"/>
          <w:sz w:val="24"/>
          <w:szCs w:val="24"/>
        </w:rPr>
        <w:t xml:space="preserve"> for five hours in a </w:t>
      </w:r>
      <w:proofErr w:type="spellStart"/>
      <w:r w:rsidRPr="002F7F71">
        <w:rPr>
          <w:rFonts w:ascii="Times New Roman" w:hAnsi="Times New Roman" w:cs="Times New Roman"/>
          <w:sz w:val="24"/>
          <w:szCs w:val="24"/>
        </w:rPr>
        <w:t>Gallenkamp</w:t>
      </w:r>
      <w:proofErr w:type="spellEnd"/>
      <w:r w:rsidRPr="002F7F71">
        <w:rPr>
          <w:rFonts w:ascii="Times New Roman" w:hAnsi="Times New Roman" w:cs="Times New Roman"/>
          <w:sz w:val="24"/>
          <w:szCs w:val="24"/>
        </w:rPr>
        <w:t xml:space="preserve"> Oven (Model Ov-160, England) at 150</w:t>
      </w:r>
      <w:r w:rsidR="00CF1033" w:rsidRPr="002F7F71">
        <w:rPr>
          <w:rFonts w:ascii="Times New Roman" w:hAnsi="Times New Roman" w:cs="Times New Roman"/>
          <w:sz w:val="24"/>
          <w:szCs w:val="24"/>
        </w:rPr>
        <w:t xml:space="preserve"> </w:t>
      </w:r>
      <w:r w:rsidRPr="002F7F71">
        <w:rPr>
          <w:rFonts w:ascii="Times New Roman" w:hAnsi="Times New Roman" w:cs="Times New Roman"/>
          <w:sz w:val="24"/>
          <w:szCs w:val="24"/>
        </w:rPr>
        <w:t xml:space="preserve">ºC. </w:t>
      </w:r>
      <w:r w:rsidR="00DE6B32" w:rsidRPr="002F7F71">
        <w:rPr>
          <w:rFonts w:ascii="Times New Roman" w:hAnsi="Times New Roman" w:cs="Times New Roman"/>
          <w:sz w:val="24"/>
          <w:szCs w:val="24"/>
        </w:rPr>
        <w:t>The activated corncob charcoal</w:t>
      </w:r>
      <w:r w:rsidRPr="002F7F71">
        <w:rPr>
          <w:rFonts w:ascii="Times New Roman" w:hAnsi="Times New Roman" w:cs="Times New Roman"/>
          <w:sz w:val="24"/>
          <w:szCs w:val="24"/>
        </w:rPr>
        <w:t xml:space="preserve"> </w:t>
      </w:r>
      <w:proofErr w:type="gramStart"/>
      <w:r w:rsidRPr="002F7F71">
        <w:rPr>
          <w:rFonts w:ascii="Times New Roman" w:hAnsi="Times New Roman" w:cs="Times New Roman"/>
          <w:sz w:val="24"/>
          <w:szCs w:val="24"/>
        </w:rPr>
        <w:t>was</w:t>
      </w:r>
      <w:r w:rsidR="00CF1033" w:rsidRPr="002F7F71">
        <w:rPr>
          <w:rFonts w:ascii="Times New Roman" w:hAnsi="Times New Roman" w:cs="Times New Roman"/>
          <w:sz w:val="24"/>
          <w:szCs w:val="24"/>
        </w:rPr>
        <w:t xml:space="preserve"> also</w:t>
      </w:r>
      <w:r w:rsidRPr="002F7F71">
        <w:rPr>
          <w:rFonts w:ascii="Times New Roman" w:hAnsi="Times New Roman" w:cs="Times New Roman"/>
          <w:sz w:val="24"/>
          <w:szCs w:val="24"/>
        </w:rPr>
        <w:t xml:space="preserve"> </w:t>
      </w:r>
      <w:r w:rsidR="00DE6B32" w:rsidRPr="002F7F71">
        <w:rPr>
          <w:rFonts w:ascii="Times New Roman" w:hAnsi="Times New Roman" w:cs="Times New Roman"/>
          <w:sz w:val="24"/>
          <w:szCs w:val="24"/>
        </w:rPr>
        <w:t xml:space="preserve">pulverized and sieved </w:t>
      </w:r>
      <w:r w:rsidR="00CF1033" w:rsidRPr="002F7F71">
        <w:rPr>
          <w:rFonts w:ascii="Times New Roman" w:hAnsi="Times New Roman" w:cs="Times New Roman"/>
          <w:sz w:val="24"/>
          <w:szCs w:val="24"/>
        </w:rPr>
        <w:t>in</w:t>
      </w:r>
      <w:r w:rsidR="00DE6B32" w:rsidRPr="002F7F71">
        <w:rPr>
          <w:rFonts w:ascii="Times New Roman" w:hAnsi="Times New Roman" w:cs="Times New Roman"/>
          <w:sz w:val="24"/>
          <w:szCs w:val="24"/>
        </w:rPr>
        <w:t xml:space="preserve"> a 250 </w:t>
      </w:r>
      <w:r w:rsidR="00E93187" w:rsidRPr="002F7F71">
        <w:rPr>
          <w:rFonts w:ascii="Times New Roman" w:hAnsi="Times New Roman" w:cs="Times New Roman"/>
          <w:sz w:val="24"/>
          <w:szCs w:val="24"/>
        </w:rPr>
        <w:t>×10</w:t>
      </w:r>
      <w:r w:rsidR="00E93187" w:rsidRPr="002F7F71">
        <w:rPr>
          <w:rFonts w:ascii="Times New Roman" w:hAnsi="Times New Roman" w:cs="Times New Roman"/>
          <w:sz w:val="24"/>
          <w:szCs w:val="24"/>
          <w:vertAlign w:val="superscript"/>
        </w:rPr>
        <w:t>-6</w:t>
      </w:r>
      <w:r w:rsidR="00B8329A" w:rsidRPr="002F7F71">
        <w:rPr>
          <w:rFonts w:ascii="Times New Roman" w:hAnsi="Times New Roman" w:cs="Times New Roman"/>
          <w:sz w:val="24"/>
          <w:szCs w:val="24"/>
        </w:rPr>
        <w:t xml:space="preserve"> </w:t>
      </w:r>
      <w:r w:rsidR="0050039E" w:rsidRPr="002F7F71">
        <w:rPr>
          <w:rFonts w:ascii="Times New Roman" w:hAnsi="Times New Roman" w:cs="Times New Roman"/>
          <w:sz w:val="24"/>
          <w:szCs w:val="24"/>
        </w:rPr>
        <w:t>m pore size sieve prior to</w:t>
      </w:r>
      <w:r w:rsidR="00DE6B32" w:rsidRPr="002F7F71">
        <w:rPr>
          <w:rFonts w:ascii="Times New Roman" w:hAnsi="Times New Roman" w:cs="Times New Roman"/>
          <w:sz w:val="24"/>
          <w:szCs w:val="24"/>
        </w:rPr>
        <w:t xml:space="preserve"> storage</w:t>
      </w:r>
      <w:r w:rsidRPr="002F7F71">
        <w:rPr>
          <w:rFonts w:ascii="Times New Roman" w:hAnsi="Times New Roman" w:cs="Times New Roman"/>
          <w:sz w:val="24"/>
          <w:szCs w:val="24"/>
        </w:rPr>
        <w:t xml:space="preserve"> in an airtight plastic container in a desiccator</w:t>
      </w:r>
      <w:proofErr w:type="gramEnd"/>
      <w:r w:rsidRPr="002F7F71">
        <w:rPr>
          <w:rFonts w:ascii="Times New Roman" w:hAnsi="Times New Roman" w:cs="Times New Roman"/>
          <w:sz w:val="24"/>
          <w:szCs w:val="24"/>
        </w:rPr>
        <w:t>.</w:t>
      </w:r>
    </w:p>
    <w:p w14:paraId="1BBE5B8C" w14:textId="77777777" w:rsidR="00D2371D" w:rsidRPr="002F7F71" w:rsidRDefault="00D2371D" w:rsidP="00A71CDF">
      <w:pPr>
        <w:spacing w:after="0" w:line="360" w:lineRule="auto"/>
        <w:jc w:val="both"/>
        <w:rPr>
          <w:rFonts w:ascii="Times New Roman" w:hAnsi="Times New Roman" w:cs="Times New Roman"/>
          <w:sz w:val="24"/>
          <w:szCs w:val="24"/>
        </w:rPr>
      </w:pPr>
    </w:p>
    <w:p w14:paraId="70CAD90E" w14:textId="1DB9E252" w:rsidR="000437E4" w:rsidRPr="002F7F71" w:rsidRDefault="00CF1033" w:rsidP="00A71CDF">
      <w:pPr>
        <w:spacing w:after="0" w:line="360" w:lineRule="auto"/>
        <w:jc w:val="both"/>
        <w:rPr>
          <w:rFonts w:ascii="Times New Roman" w:hAnsi="Times New Roman" w:cs="Times New Roman"/>
          <w:sz w:val="24"/>
          <w:szCs w:val="24"/>
        </w:rPr>
      </w:pPr>
      <w:r w:rsidRPr="002F7F71">
        <w:rPr>
          <w:rFonts w:ascii="Times New Roman" w:hAnsi="Times New Roman" w:cs="Times New Roman"/>
          <w:sz w:val="24"/>
          <w:szCs w:val="24"/>
        </w:rPr>
        <w:t>S</w:t>
      </w:r>
      <w:r w:rsidR="006301F9" w:rsidRPr="002F7F71">
        <w:rPr>
          <w:rFonts w:ascii="Times New Roman" w:hAnsi="Times New Roman" w:cs="Times New Roman"/>
          <w:sz w:val="24"/>
          <w:szCs w:val="24"/>
        </w:rPr>
        <w:t xml:space="preserve">tock solution of </w:t>
      </w:r>
      <w:r w:rsidR="003350AE" w:rsidRPr="002F7F71">
        <w:rPr>
          <w:rFonts w:ascii="Times New Roman" w:hAnsi="Times New Roman" w:cs="Times New Roman"/>
          <w:sz w:val="24"/>
          <w:szCs w:val="24"/>
        </w:rPr>
        <w:t xml:space="preserve">MG </w:t>
      </w:r>
      <w:r w:rsidRPr="002F7F71">
        <w:rPr>
          <w:rFonts w:ascii="Times New Roman" w:hAnsi="Times New Roman" w:cs="Times New Roman"/>
          <w:sz w:val="24"/>
          <w:szCs w:val="24"/>
        </w:rPr>
        <w:t xml:space="preserve">(340 </w:t>
      </w:r>
      <w:r w:rsidR="00E93187" w:rsidRPr="002F7F71">
        <w:rPr>
          <w:rFonts w:ascii="Times New Roman" w:hAnsi="Times New Roman" w:cs="Times New Roman"/>
          <w:sz w:val="24"/>
          <w:szCs w:val="24"/>
        </w:rPr>
        <w:t>×10</w:t>
      </w:r>
      <w:r w:rsidR="00E93187" w:rsidRPr="002F7F71">
        <w:rPr>
          <w:rFonts w:ascii="Times New Roman" w:hAnsi="Times New Roman" w:cs="Times New Roman"/>
          <w:sz w:val="24"/>
          <w:szCs w:val="24"/>
          <w:vertAlign w:val="superscript"/>
        </w:rPr>
        <w:t>-6</w:t>
      </w:r>
      <w:r w:rsidR="00B8329A" w:rsidRPr="002F7F71">
        <w:rPr>
          <w:rFonts w:ascii="Times New Roman" w:hAnsi="Times New Roman" w:cs="Times New Roman"/>
          <w:sz w:val="24"/>
          <w:szCs w:val="24"/>
        </w:rPr>
        <w:t xml:space="preserve"> </w:t>
      </w:r>
      <w:r w:rsidRPr="002F7F71">
        <w:rPr>
          <w:rFonts w:ascii="Times New Roman" w:hAnsi="Times New Roman" w:cs="Times New Roman"/>
          <w:sz w:val="24"/>
          <w:szCs w:val="24"/>
        </w:rPr>
        <w:t>mol.dm</w:t>
      </w:r>
      <w:r w:rsidRPr="002F7F71">
        <w:rPr>
          <w:rFonts w:ascii="Times New Roman" w:hAnsi="Times New Roman" w:cs="Times New Roman"/>
          <w:sz w:val="24"/>
          <w:szCs w:val="24"/>
          <w:vertAlign w:val="superscript"/>
        </w:rPr>
        <w:t>3</w:t>
      </w:r>
      <w:r w:rsidRPr="002F7F71">
        <w:rPr>
          <w:rFonts w:ascii="Times New Roman" w:hAnsi="Times New Roman" w:cs="Times New Roman"/>
          <w:sz w:val="24"/>
          <w:szCs w:val="24"/>
        </w:rPr>
        <w:t xml:space="preserve">) </w:t>
      </w:r>
      <w:r w:rsidR="003350AE" w:rsidRPr="002F7F71">
        <w:rPr>
          <w:rFonts w:ascii="Times New Roman" w:hAnsi="Times New Roman" w:cs="Times New Roman"/>
          <w:sz w:val="24"/>
          <w:szCs w:val="24"/>
        </w:rPr>
        <w:t>was prepared</w:t>
      </w:r>
      <w:r w:rsidR="006301F9" w:rsidRPr="002F7F71">
        <w:rPr>
          <w:rFonts w:ascii="Times New Roman" w:hAnsi="Times New Roman" w:cs="Times New Roman"/>
          <w:sz w:val="24"/>
          <w:szCs w:val="24"/>
        </w:rPr>
        <w:t xml:space="preserve"> in</w:t>
      </w:r>
      <w:r w:rsidR="00681902" w:rsidRPr="002F7F71">
        <w:rPr>
          <w:rFonts w:ascii="Times New Roman" w:hAnsi="Times New Roman" w:cs="Times New Roman"/>
          <w:sz w:val="24"/>
          <w:szCs w:val="24"/>
        </w:rPr>
        <w:t xml:space="preserve"> </w:t>
      </w:r>
      <w:r w:rsidRPr="002F7F71">
        <w:rPr>
          <w:rFonts w:ascii="Times New Roman" w:hAnsi="Times New Roman" w:cs="Times New Roman"/>
          <w:sz w:val="24"/>
          <w:szCs w:val="24"/>
        </w:rPr>
        <w:t xml:space="preserve">separate solutions of </w:t>
      </w:r>
      <w:r w:rsidR="006301F9" w:rsidRPr="002F7F71">
        <w:rPr>
          <w:rFonts w:ascii="Times New Roman" w:hAnsi="Times New Roman" w:cs="Times New Roman"/>
          <w:sz w:val="24"/>
          <w:szCs w:val="24"/>
        </w:rPr>
        <w:t>p</w:t>
      </w:r>
      <w:r w:rsidR="003350AE" w:rsidRPr="002F7F71">
        <w:rPr>
          <w:rFonts w:ascii="Times New Roman" w:hAnsi="Times New Roman" w:cs="Times New Roman"/>
          <w:sz w:val="24"/>
          <w:szCs w:val="24"/>
        </w:rPr>
        <w:t>otassium phthalate/</w:t>
      </w:r>
      <w:proofErr w:type="spellStart"/>
      <w:r w:rsidR="003350AE" w:rsidRPr="002F7F71">
        <w:rPr>
          <w:rFonts w:ascii="Times New Roman" w:hAnsi="Times New Roman" w:cs="Times New Roman"/>
          <w:sz w:val="24"/>
          <w:szCs w:val="24"/>
        </w:rPr>
        <w:t>HCl</w:t>
      </w:r>
      <w:proofErr w:type="spellEnd"/>
      <w:r w:rsidR="003350AE" w:rsidRPr="002F7F71">
        <w:rPr>
          <w:rFonts w:ascii="Times New Roman" w:hAnsi="Times New Roman" w:cs="Times New Roman"/>
          <w:sz w:val="24"/>
          <w:szCs w:val="24"/>
        </w:rPr>
        <w:t xml:space="preserve"> buffer pH </w:t>
      </w:r>
      <w:del w:id="89" w:author="Dr.  Fodeke" w:date="2019-04-26T10:59:00Z">
        <w:r w:rsidR="003350AE" w:rsidRPr="00F75122" w:rsidDel="00757A4B">
          <w:rPr>
            <w:rFonts w:ascii="Times New Roman" w:hAnsi="Times New Roman" w:cs="Times New Roman"/>
            <w:sz w:val="24"/>
            <w:szCs w:val="24"/>
            <w:highlight w:val="yellow"/>
            <w:rPrChange w:id="90" w:author="Dr.  Fodeke" w:date="2019-04-30T17:44:00Z">
              <w:rPr>
                <w:rFonts w:ascii="Times New Roman" w:hAnsi="Times New Roman" w:cs="Times New Roman"/>
                <w:sz w:val="24"/>
                <w:szCs w:val="24"/>
              </w:rPr>
            </w:rPrChange>
          </w:rPr>
          <w:delText>3.1</w:delText>
        </w:r>
      </w:del>
      <w:ins w:id="91" w:author="Dr.  Fodeke" w:date="2019-04-26T10:59:00Z">
        <w:r w:rsidR="00757A4B" w:rsidRPr="00F75122">
          <w:rPr>
            <w:rFonts w:ascii="Times New Roman" w:hAnsi="Times New Roman" w:cs="Times New Roman"/>
            <w:sz w:val="24"/>
            <w:szCs w:val="24"/>
            <w:highlight w:val="yellow"/>
            <w:rPrChange w:id="92" w:author="Dr.  Fodeke" w:date="2019-04-30T17:44:00Z">
              <w:rPr>
                <w:rFonts w:ascii="Times New Roman" w:hAnsi="Times New Roman" w:cs="Times New Roman"/>
                <w:sz w:val="24"/>
                <w:szCs w:val="24"/>
              </w:rPr>
            </w:rPrChange>
          </w:rPr>
          <w:t>3.10</w:t>
        </w:r>
      </w:ins>
      <w:r w:rsidR="003350AE" w:rsidRPr="002F7F71">
        <w:rPr>
          <w:rFonts w:ascii="Times New Roman" w:hAnsi="Times New Roman" w:cs="Times New Roman"/>
          <w:sz w:val="24"/>
          <w:szCs w:val="24"/>
        </w:rPr>
        <w:t xml:space="preserve"> and potassium phthalate/</w:t>
      </w:r>
      <w:proofErr w:type="spellStart"/>
      <w:r w:rsidR="003350AE" w:rsidRPr="002F7F71">
        <w:rPr>
          <w:rFonts w:ascii="Times New Roman" w:hAnsi="Times New Roman" w:cs="Times New Roman"/>
          <w:sz w:val="24"/>
          <w:szCs w:val="24"/>
        </w:rPr>
        <w:t>NaOH</w:t>
      </w:r>
      <w:proofErr w:type="spellEnd"/>
      <w:r w:rsidR="00395CD2" w:rsidRPr="002F7F71">
        <w:rPr>
          <w:rFonts w:ascii="Times New Roman" w:hAnsi="Times New Roman" w:cs="Times New Roman"/>
          <w:sz w:val="24"/>
          <w:szCs w:val="24"/>
        </w:rPr>
        <w:t xml:space="preserve"> buffer pH </w:t>
      </w:r>
      <w:del w:id="93" w:author="Dr.  Fodeke" w:date="2019-04-26T11:01:00Z">
        <w:r w:rsidR="00395CD2" w:rsidRPr="00F75122" w:rsidDel="00757A4B">
          <w:rPr>
            <w:rFonts w:ascii="Times New Roman" w:hAnsi="Times New Roman" w:cs="Times New Roman"/>
            <w:sz w:val="24"/>
            <w:szCs w:val="24"/>
            <w:highlight w:val="yellow"/>
            <w:rPrChange w:id="94" w:author="Dr.  Fodeke" w:date="2019-04-30T17:44:00Z">
              <w:rPr>
                <w:rFonts w:ascii="Times New Roman" w:hAnsi="Times New Roman" w:cs="Times New Roman"/>
                <w:sz w:val="24"/>
                <w:szCs w:val="24"/>
              </w:rPr>
            </w:rPrChange>
          </w:rPr>
          <w:delText>5.1</w:delText>
        </w:r>
      </w:del>
      <w:ins w:id="95" w:author="Dr.  Fodeke" w:date="2019-04-26T11:01:00Z">
        <w:r w:rsidR="00757A4B" w:rsidRPr="00F75122">
          <w:rPr>
            <w:rFonts w:ascii="Times New Roman" w:hAnsi="Times New Roman" w:cs="Times New Roman"/>
            <w:sz w:val="24"/>
            <w:szCs w:val="24"/>
            <w:highlight w:val="yellow"/>
            <w:rPrChange w:id="96" w:author="Dr.  Fodeke" w:date="2019-04-30T17:44:00Z">
              <w:rPr>
                <w:rFonts w:ascii="Times New Roman" w:hAnsi="Times New Roman" w:cs="Times New Roman"/>
                <w:sz w:val="24"/>
                <w:szCs w:val="24"/>
              </w:rPr>
            </w:rPrChange>
          </w:rPr>
          <w:t>5.10</w:t>
        </w:r>
      </w:ins>
      <w:r w:rsidR="00395CD2" w:rsidRPr="00F75122">
        <w:rPr>
          <w:rFonts w:ascii="Times New Roman" w:hAnsi="Times New Roman" w:cs="Times New Roman"/>
          <w:sz w:val="24"/>
          <w:szCs w:val="24"/>
          <w:highlight w:val="yellow"/>
          <w:rPrChange w:id="97" w:author="Dr.  Fodeke" w:date="2019-04-30T17:44:00Z">
            <w:rPr>
              <w:rFonts w:ascii="Times New Roman" w:hAnsi="Times New Roman" w:cs="Times New Roman"/>
              <w:sz w:val="24"/>
              <w:szCs w:val="24"/>
            </w:rPr>
          </w:rPrChange>
        </w:rPr>
        <w:t>.</w:t>
      </w:r>
      <w:r w:rsidR="00681902" w:rsidRPr="002F7F71">
        <w:rPr>
          <w:rFonts w:ascii="Times New Roman" w:hAnsi="Times New Roman" w:cs="Times New Roman"/>
          <w:sz w:val="24"/>
          <w:szCs w:val="24"/>
        </w:rPr>
        <w:t xml:space="preserve"> </w:t>
      </w:r>
      <w:r w:rsidR="000437E4" w:rsidRPr="002F7F71">
        <w:rPr>
          <w:rFonts w:ascii="Times New Roman" w:hAnsi="Times New Roman" w:cs="Times New Roman"/>
          <w:sz w:val="24"/>
          <w:szCs w:val="24"/>
        </w:rPr>
        <w:t>MG fade</w:t>
      </w:r>
      <w:r w:rsidR="00D3159F" w:rsidRPr="002F7F71">
        <w:rPr>
          <w:rFonts w:ascii="Times New Roman" w:hAnsi="Times New Roman" w:cs="Times New Roman"/>
          <w:sz w:val="24"/>
          <w:szCs w:val="24"/>
        </w:rPr>
        <w:t>s</w:t>
      </w:r>
      <w:r w:rsidR="000437E4" w:rsidRPr="002F7F71">
        <w:rPr>
          <w:rFonts w:ascii="Times New Roman" w:hAnsi="Times New Roman" w:cs="Times New Roman"/>
          <w:sz w:val="24"/>
          <w:szCs w:val="24"/>
        </w:rPr>
        <w:t xml:space="preserve"> at </w:t>
      </w:r>
      <w:r w:rsidR="000437E4" w:rsidRPr="002F7F71">
        <w:rPr>
          <w:rFonts w:ascii="Times New Roman" w:hAnsi="Times New Roman" w:cs="Times New Roman"/>
          <w:sz w:val="24"/>
          <w:szCs w:val="24"/>
        </w:rPr>
        <w:lastRenderedPageBreak/>
        <w:t xml:space="preserve">higher pH therefore </w:t>
      </w:r>
      <w:r w:rsidR="00D3159F" w:rsidRPr="002F7F71">
        <w:rPr>
          <w:rFonts w:ascii="Times New Roman" w:hAnsi="Times New Roman" w:cs="Times New Roman"/>
          <w:sz w:val="24"/>
          <w:szCs w:val="24"/>
        </w:rPr>
        <w:t>the upper</w:t>
      </w:r>
      <w:r w:rsidR="00395CD2" w:rsidRPr="002F7F71">
        <w:rPr>
          <w:rFonts w:ascii="Times New Roman" w:hAnsi="Times New Roman" w:cs="Times New Roman"/>
          <w:sz w:val="24"/>
          <w:szCs w:val="24"/>
        </w:rPr>
        <w:t xml:space="preserve"> limit of the experimental</w:t>
      </w:r>
      <w:r w:rsidR="00D3159F" w:rsidRPr="002F7F71">
        <w:rPr>
          <w:rFonts w:ascii="Times New Roman" w:hAnsi="Times New Roman" w:cs="Times New Roman"/>
          <w:sz w:val="24"/>
          <w:szCs w:val="24"/>
        </w:rPr>
        <w:t xml:space="preserve"> pH was</w:t>
      </w:r>
      <w:r w:rsidR="00762B7B" w:rsidRPr="002F7F71">
        <w:rPr>
          <w:rFonts w:ascii="Times New Roman" w:hAnsi="Times New Roman" w:cs="Times New Roman"/>
          <w:sz w:val="24"/>
          <w:szCs w:val="24"/>
        </w:rPr>
        <w:t xml:space="preserve"> limited to</w:t>
      </w:r>
      <w:r w:rsidR="000437E4" w:rsidRPr="002F7F71">
        <w:rPr>
          <w:rFonts w:ascii="Times New Roman" w:hAnsi="Times New Roman" w:cs="Times New Roman"/>
          <w:sz w:val="24"/>
          <w:szCs w:val="24"/>
        </w:rPr>
        <w:t xml:space="preserve"> </w:t>
      </w:r>
      <w:del w:id="98" w:author="Dr.  Fodeke" w:date="2019-04-26T11:01:00Z">
        <w:r w:rsidR="000437E4" w:rsidRPr="00F75122" w:rsidDel="00757A4B">
          <w:rPr>
            <w:rFonts w:ascii="Times New Roman" w:hAnsi="Times New Roman" w:cs="Times New Roman"/>
            <w:sz w:val="24"/>
            <w:szCs w:val="24"/>
            <w:highlight w:val="yellow"/>
            <w:rPrChange w:id="99" w:author="Dr.  Fodeke" w:date="2019-04-30T17:45:00Z">
              <w:rPr>
                <w:rFonts w:ascii="Times New Roman" w:hAnsi="Times New Roman" w:cs="Times New Roman"/>
                <w:sz w:val="24"/>
                <w:szCs w:val="24"/>
              </w:rPr>
            </w:rPrChange>
          </w:rPr>
          <w:delText>5.1</w:delText>
        </w:r>
      </w:del>
      <w:ins w:id="100" w:author="Dr.  Fodeke" w:date="2019-04-26T11:01:00Z">
        <w:r w:rsidR="00757A4B" w:rsidRPr="00F75122">
          <w:rPr>
            <w:rFonts w:ascii="Times New Roman" w:hAnsi="Times New Roman" w:cs="Times New Roman"/>
            <w:sz w:val="24"/>
            <w:szCs w:val="24"/>
            <w:highlight w:val="yellow"/>
            <w:rPrChange w:id="101" w:author="Dr.  Fodeke" w:date="2019-04-30T17:45:00Z">
              <w:rPr>
                <w:rFonts w:ascii="Times New Roman" w:hAnsi="Times New Roman" w:cs="Times New Roman"/>
                <w:sz w:val="24"/>
                <w:szCs w:val="24"/>
              </w:rPr>
            </w:rPrChange>
          </w:rPr>
          <w:t>5.10</w:t>
        </w:r>
      </w:ins>
      <w:r w:rsidR="000437E4" w:rsidRPr="002F7F71">
        <w:rPr>
          <w:rFonts w:ascii="Times New Roman" w:hAnsi="Times New Roman" w:cs="Times New Roman"/>
          <w:sz w:val="24"/>
          <w:szCs w:val="24"/>
        </w:rPr>
        <w:t>.</w:t>
      </w:r>
      <w:r w:rsidR="00681902" w:rsidRPr="002F7F71">
        <w:rPr>
          <w:rFonts w:ascii="Times New Roman" w:hAnsi="Times New Roman" w:cs="Times New Roman"/>
          <w:sz w:val="24"/>
          <w:szCs w:val="24"/>
        </w:rPr>
        <w:t xml:space="preserve"> </w:t>
      </w:r>
      <w:r w:rsidR="00510EB6" w:rsidRPr="002F7F71">
        <w:rPr>
          <w:rFonts w:ascii="Times New Roman" w:hAnsi="Times New Roman" w:cs="Times New Roman"/>
          <w:sz w:val="24"/>
          <w:szCs w:val="24"/>
        </w:rPr>
        <w:t xml:space="preserve">Solution of </w:t>
      </w:r>
      <w:r w:rsidR="002A490E" w:rsidRPr="002F7F71">
        <w:rPr>
          <w:rFonts w:ascii="Times New Roman" w:hAnsi="Times New Roman" w:cs="Times New Roman"/>
          <w:sz w:val="24"/>
          <w:szCs w:val="24"/>
        </w:rPr>
        <w:t>13.6</w:t>
      </w:r>
      <w:r w:rsidR="00D3159F" w:rsidRPr="002F7F71">
        <w:rPr>
          <w:rFonts w:ascii="Times New Roman" w:hAnsi="Times New Roman" w:cs="Times New Roman"/>
          <w:sz w:val="24"/>
          <w:szCs w:val="24"/>
        </w:rPr>
        <w:t xml:space="preserve"> </w:t>
      </w:r>
      <w:r w:rsidR="00E93187" w:rsidRPr="002F7F71">
        <w:rPr>
          <w:rFonts w:ascii="Times New Roman" w:hAnsi="Times New Roman" w:cs="Times New Roman"/>
          <w:sz w:val="24"/>
          <w:szCs w:val="24"/>
        </w:rPr>
        <w:t>×10</w:t>
      </w:r>
      <w:r w:rsidR="00E93187" w:rsidRPr="002F7F71">
        <w:rPr>
          <w:rFonts w:ascii="Times New Roman" w:hAnsi="Times New Roman" w:cs="Times New Roman"/>
          <w:sz w:val="24"/>
          <w:szCs w:val="24"/>
          <w:vertAlign w:val="superscript"/>
        </w:rPr>
        <w:t>-6</w:t>
      </w:r>
      <w:r w:rsidR="00B8329A" w:rsidRPr="002F7F71">
        <w:rPr>
          <w:rFonts w:ascii="Times New Roman" w:hAnsi="Times New Roman" w:cs="Times New Roman"/>
          <w:sz w:val="24"/>
          <w:szCs w:val="24"/>
        </w:rPr>
        <w:t xml:space="preserve"> </w:t>
      </w:r>
      <w:r w:rsidR="00510EB6" w:rsidRPr="002F7F71">
        <w:rPr>
          <w:rFonts w:ascii="Times New Roman" w:hAnsi="Times New Roman" w:cs="Times New Roman"/>
          <w:sz w:val="24"/>
          <w:szCs w:val="24"/>
        </w:rPr>
        <w:t>mol.</w:t>
      </w:r>
      <w:r w:rsidR="0050039E" w:rsidRPr="002F7F71">
        <w:rPr>
          <w:rFonts w:ascii="Times New Roman" w:hAnsi="Times New Roman" w:cs="Times New Roman"/>
          <w:sz w:val="24"/>
          <w:szCs w:val="24"/>
        </w:rPr>
        <w:t xml:space="preserve"> dm</w:t>
      </w:r>
      <w:r w:rsidR="0050039E" w:rsidRPr="002F7F71">
        <w:rPr>
          <w:rFonts w:ascii="Times New Roman" w:hAnsi="Times New Roman" w:cs="Times New Roman"/>
          <w:sz w:val="24"/>
          <w:szCs w:val="24"/>
          <w:vertAlign w:val="superscript"/>
        </w:rPr>
        <w:t>-3</w:t>
      </w:r>
      <w:r w:rsidR="00414DCD" w:rsidRPr="002F7F71">
        <w:rPr>
          <w:rFonts w:ascii="Times New Roman" w:hAnsi="Times New Roman" w:cs="Times New Roman"/>
          <w:sz w:val="24"/>
          <w:szCs w:val="24"/>
        </w:rPr>
        <w:t xml:space="preserve"> M</w:t>
      </w:r>
      <w:r w:rsidR="00395CD2" w:rsidRPr="002F7F71">
        <w:rPr>
          <w:rFonts w:ascii="Times New Roman" w:hAnsi="Times New Roman" w:cs="Times New Roman"/>
          <w:sz w:val="24"/>
          <w:szCs w:val="24"/>
        </w:rPr>
        <w:t>G solution</w:t>
      </w:r>
      <w:r w:rsidR="00363753" w:rsidRPr="002F7F71">
        <w:rPr>
          <w:rFonts w:ascii="Times New Roman" w:hAnsi="Times New Roman" w:cs="Times New Roman"/>
          <w:sz w:val="24"/>
          <w:szCs w:val="24"/>
        </w:rPr>
        <w:t>,</w:t>
      </w:r>
      <w:r w:rsidR="00395CD2" w:rsidRPr="002F7F71">
        <w:rPr>
          <w:rFonts w:ascii="Times New Roman" w:hAnsi="Times New Roman" w:cs="Times New Roman"/>
          <w:sz w:val="24"/>
          <w:szCs w:val="24"/>
        </w:rPr>
        <w:t xml:space="preserve"> </w:t>
      </w:r>
      <w:r w:rsidR="00D2371D" w:rsidRPr="002F7F71">
        <w:rPr>
          <w:rFonts w:ascii="Times New Roman" w:hAnsi="Times New Roman" w:cs="Times New Roman"/>
          <w:sz w:val="24"/>
          <w:szCs w:val="24"/>
        </w:rPr>
        <w:t xml:space="preserve">pH </w:t>
      </w:r>
      <w:del w:id="102" w:author="Dr.  Fodeke" w:date="2019-04-26T10:59:00Z">
        <w:r w:rsidR="00D2371D" w:rsidRPr="00F75122" w:rsidDel="00757A4B">
          <w:rPr>
            <w:rFonts w:ascii="Times New Roman" w:hAnsi="Times New Roman" w:cs="Times New Roman"/>
            <w:sz w:val="24"/>
            <w:szCs w:val="24"/>
            <w:highlight w:val="yellow"/>
            <w:rPrChange w:id="103" w:author="Dr.  Fodeke" w:date="2019-04-30T17:45:00Z">
              <w:rPr>
                <w:rFonts w:ascii="Times New Roman" w:hAnsi="Times New Roman" w:cs="Times New Roman"/>
                <w:sz w:val="24"/>
                <w:szCs w:val="24"/>
              </w:rPr>
            </w:rPrChange>
          </w:rPr>
          <w:delText>3.1</w:delText>
        </w:r>
      </w:del>
      <w:ins w:id="104" w:author="Dr.  Fodeke" w:date="2019-04-26T10:59:00Z">
        <w:r w:rsidR="00757A4B" w:rsidRPr="00F75122">
          <w:rPr>
            <w:rFonts w:ascii="Times New Roman" w:hAnsi="Times New Roman" w:cs="Times New Roman"/>
            <w:sz w:val="24"/>
            <w:szCs w:val="24"/>
            <w:highlight w:val="yellow"/>
            <w:rPrChange w:id="105" w:author="Dr.  Fodeke" w:date="2019-04-30T17:45:00Z">
              <w:rPr>
                <w:rFonts w:ascii="Times New Roman" w:hAnsi="Times New Roman" w:cs="Times New Roman"/>
                <w:sz w:val="24"/>
                <w:szCs w:val="24"/>
              </w:rPr>
            </w:rPrChange>
          </w:rPr>
          <w:t>3.10</w:t>
        </w:r>
      </w:ins>
      <w:r w:rsidR="00395CD2" w:rsidRPr="002F7F71">
        <w:rPr>
          <w:rFonts w:ascii="Times New Roman" w:hAnsi="Times New Roman" w:cs="Times New Roman"/>
          <w:sz w:val="24"/>
          <w:szCs w:val="24"/>
        </w:rPr>
        <w:t xml:space="preserve"> and </w:t>
      </w:r>
      <w:del w:id="106" w:author="Dr.  Fodeke" w:date="2019-04-26T11:01:00Z">
        <w:r w:rsidR="00395CD2" w:rsidRPr="00F75122" w:rsidDel="00757A4B">
          <w:rPr>
            <w:rFonts w:ascii="Times New Roman" w:hAnsi="Times New Roman" w:cs="Times New Roman"/>
            <w:sz w:val="24"/>
            <w:szCs w:val="24"/>
            <w:highlight w:val="yellow"/>
            <w:rPrChange w:id="107" w:author="Dr.  Fodeke" w:date="2019-04-30T17:45:00Z">
              <w:rPr>
                <w:rFonts w:ascii="Times New Roman" w:hAnsi="Times New Roman" w:cs="Times New Roman"/>
                <w:sz w:val="24"/>
                <w:szCs w:val="24"/>
              </w:rPr>
            </w:rPrChange>
          </w:rPr>
          <w:delText>5.1</w:delText>
        </w:r>
      </w:del>
      <w:ins w:id="108" w:author="Dr.  Fodeke" w:date="2019-04-26T11:01:00Z">
        <w:r w:rsidR="00757A4B" w:rsidRPr="00F75122">
          <w:rPr>
            <w:rFonts w:ascii="Times New Roman" w:hAnsi="Times New Roman" w:cs="Times New Roman"/>
            <w:sz w:val="24"/>
            <w:szCs w:val="24"/>
            <w:highlight w:val="yellow"/>
            <w:rPrChange w:id="109" w:author="Dr.  Fodeke" w:date="2019-04-30T17:45:00Z">
              <w:rPr>
                <w:rFonts w:ascii="Times New Roman" w:hAnsi="Times New Roman" w:cs="Times New Roman"/>
                <w:sz w:val="24"/>
                <w:szCs w:val="24"/>
              </w:rPr>
            </w:rPrChange>
          </w:rPr>
          <w:t>5.10</w:t>
        </w:r>
      </w:ins>
      <w:r w:rsidR="00395CD2" w:rsidRPr="002F7F71">
        <w:rPr>
          <w:rFonts w:ascii="Times New Roman" w:hAnsi="Times New Roman" w:cs="Times New Roman"/>
          <w:sz w:val="24"/>
          <w:szCs w:val="24"/>
        </w:rPr>
        <w:t xml:space="preserve"> were prepared from their </w:t>
      </w:r>
      <w:r w:rsidR="00363753" w:rsidRPr="002F7F71">
        <w:rPr>
          <w:rFonts w:ascii="Times New Roman" w:hAnsi="Times New Roman" w:cs="Times New Roman"/>
          <w:sz w:val="24"/>
          <w:szCs w:val="24"/>
        </w:rPr>
        <w:t xml:space="preserve">respective buffer </w:t>
      </w:r>
      <w:r w:rsidR="00395CD2" w:rsidRPr="002F7F71">
        <w:rPr>
          <w:rFonts w:ascii="Times New Roman" w:hAnsi="Times New Roman" w:cs="Times New Roman"/>
          <w:sz w:val="24"/>
          <w:szCs w:val="24"/>
        </w:rPr>
        <w:t>solutions.</w:t>
      </w:r>
      <w:r w:rsidR="00510EB6" w:rsidRPr="002F7F71">
        <w:rPr>
          <w:rFonts w:ascii="Times New Roman" w:hAnsi="Times New Roman" w:cs="Times New Roman"/>
          <w:sz w:val="24"/>
          <w:szCs w:val="24"/>
        </w:rPr>
        <w:t xml:space="preserve"> 0.01g </w:t>
      </w:r>
      <w:r w:rsidR="00D2371D" w:rsidRPr="002F7F71">
        <w:rPr>
          <w:rFonts w:ascii="Times New Roman" w:hAnsi="Times New Roman" w:cs="Times New Roman"/>
          <w:sz w:val="24"/>
          <w:szCs w:val="24"/>
        </w:rPr>
        <w:t>– 0.07g of pulverized corn</w:t>
      </w:r>
      <w:r w:rsidR="00510EB6" w:rsidRPr="002F7F71">
        <w:rPr>
          <w:rFonts w:ascii="Times New Roman" w:hAnsi="Times New Roman" w:cs="Times New Roman"/>
          <w:sz w:val="24"/>
          <w:szCs w:val="24"/>
        </w:rPr>
        <w:t>cob</w:t>
      </w:r>
      <w:r w:rsidR="00DE7B3E" w:rsidRPr="002F7F71">
        <w:rPr>
          <w:rFonts w:ascii="Times New Roman" w:hAnsi="Times New Roman" w:cs="Times New Roman"/>
          <w:sz w:val="24"/>
          <w:szCs w:val="24"/>
        </w:rPr>
        <w:t xml:space="preserve"> charcoal</w:t>
      </w:r>
      <w:r w:rsidRPr="002F7F71">
        <w:rPr>
          <w:rFonts w:ascii="Times New Roman" w:hAnsi="Times New Roman" w:cs="Times New Roman"/>
          <w:sz w:val="24"/>
          <w:szCs w:val="24"/>
        </w:rPr>
        <w:t xml:space="preserve"> (</w:t>
      </w:r>
      <w:r w:rsidR="00B617A4" w:rsidRPr="002F7F71">
        <w:rPr>
          <w:rFonts w:ascii="Times New Roman" w:hAnsi="Times New Roman" w:cs="Times New Roman"/>
          <w:sz w:val="24"/>
          <w:szCs w:val="24"/>
        </w:rPr>
        <w:t xml:space="preserve">diameter </w:t>
      </w:r>
      <w:r w:rsidRPr="002F7F71">
        <w:rPr>
          <w:rFonts w:ascii="Times New Roman" w:hAnsi="Times New Roman" w:cs="Times New Roman"/>
          <w:sz w:val="24"/>
          <w:szCs w:val="24"/>
        </w:rPr>
        <w:t xml:space="preserve">≤ 250 </w:t>
      </w:r>
      <w:r w:rsidR="00E93187" w:rsidRPr="002F7F71">
        <w:rPr>
          <w:rFonts w:ascii="Times New Roman" w:hAnsi="Times New Roman" w:cs="Times New Roman"/>
          <w:sz w:val="24"/>
          <w:szCs w:val="24"/>
        </w:rPr>
        <w:t>×10</w:t>
      </w:r>
      <w:r w:rsidR="00E93187" w:rsidRPr="002F7F71">
        <w:rPr>
          <w:rFonts w:ascii="Times New Roman" w:hAnsi="Times New Roman" w:cs="Times New Roman"/>
          <w:sz w:val="24"/>
          <w:szCs w:val="24"/>
          <w:vertAlign w:val="superscript"/>
        </w:rPr>
        <w:t>-6</w:t>
      </w:r>
      <w:r w:rsidR="00B8329A" w:rsidRPr="002F7F71">
        <w:rPr>
          <w:rFonts w:ascii="Times New Roman" w:hAnsi="Times New Roman" w:cs="Times New Roman"/>
          <w:sz w:val="24"/>
          <w:szCs w:val="24"/>
        </w:rPr>
        <w:t xml:space="preserve"> </w:t>
      </w:r>
      <w:r w:rsidRPr="002F7F71">
        <w:rPr>
          <w:rFonts w:ascii="Times New Roman" w:hAnsi="Times New Roman" w:cs="Times New Roman"/>
          <w:sz w:val="24"/>
          <w:szCs w:val="24"/>
        </w:rPr>
        <w:t>m)</w:t>
      </w:r>
      <w:r w:rsidR="00DE7B3E" w:rsidRPr="002F7F71">
        <w:rPr>
          <w:rFonts w:ascii="Times New Roman" w:hAnsi="Times New Roman" w:cs="Times New Roman"/>
          <w:sz w:val="24"/>
          <w:szCs w:val="24"/>
        </w:rPr>
        <w:t xml:space="preserve"> </w:t>
      </w:r>
      <w:proofErr w:type="gramStart"/>
      <w:r w:rsidR="00510EB6" w:rsidRPr="002F7F71">
        <w:rPr>
          <w:rFonts w:ascii="Times New Roman" w:hAnsi="Times New Roman" w:cs="Times New Roman"/>
          <w:sz w:val="24"/>
          <w:szCs w:val="24"/>
        </w:rPr>
        <w:t xml:space="preserve">was </w:t>
      </w:r>
      <w:r w:rsidR="00D2371D" w:rsidRPr="002F7F71">
        <w:rPr>
          <w:rFonts w:ascii="Times New Roman" w:hAnsi="Times New Roman" w:cs="Times New Roman"/>
          <w:sz w:val="24"/>
          <w:szCs w:val="24"/>
        </w:rPr>
        <w:t>weighed</w:t>
      </w:r>
      <w:proofErr w:type="gramEnd"/>
      <w:r w:rsidR="00D2371D" w:rsidRPr="002F7F71">
        <w:rPr>
          <w:rFonts w:ascii="Times New Roman" w:hAnsi="Times New Roman" w:cs="Times New Roman"/>
          <w:sz w:val="24"/>
          <w:szCs w:val="24"/>
        </w:rPr>
        <w:t xml:space="preserve"> into</w:t>
      </w:r>
      <w:r w:rsidR="00510EB6" w:rsidRPr="002F7F71">
        <w:rPr>
          <w:rFonts w:ascii="Times New Roman" w:hAnsi="Times New Roman" w:cs="Times New Roman"/>
          <w:sz w:val="24"/>
          <w:szCs w:val="24"/>
        </w:rPr>
        <w:t xml:space="preserve"> 25</w:t>
      </w:r>
      <w:r w:rsidR="00F63709" w:rsidRPr="002F7F71">
        <w:rPr>
          <w:rFonts w:ascii="Times New Roman" w:hAnsi="Times New Roman" w:cs="Times New Roman"/>
          <w:sz w:val="24"/>
          <w:szCs w:val="24"/>
        </w:rPr>
        <w:t xml:space="preserve"> </w:t>
      </w:r>
      <w:r w:rsidR="00510EB6" w:rsidRPr="002F7F71">
        <w:rPr>
          <w:rFonts w:ascii="Times New Roman" w:hAnsi="Times New Roman" w:cs="Times New Roman"/>
          <w:sz w:val="24"/>
          <w:szCs w:val="24"/>
        </w:rPr>
        <w:t>cm</w:t>
      </w:r>
      <w:r w:rsidR="00510EB6" w:rsidRPr="002F7F71">
        <w:rPr>
          <w:rFonts w:ascii="Times New Roman" w:hAnsi="Times New Roman" w:cs="Times New Roman"/>
          <w:sz w:val="24"/>
          <w:szCs w:val="24"/>
          <w:vertAlign w:val="superscript"/>
        </w:rPr>
        <w:t>3</w:t>
      </w:r>
      <w:r w:rsidR="00445EF7" w:rsidRPr="002F7F71">
        <w:rPr>
          <w:rFonts w:ascii="Times New Roman" w:hAnsi="Times New Roman" w:cs="Times New Roman"/>
          <w:sz w:val="24"/>
          <w:szCs w:val="24"/>
          <w:vertAlign w:val="superscript"/>
        </w:rPr>
        <w:t xml:space="preserve"> </w:t>
      </w:r>
      <w:r w:rsidR="00510EB6" w:rsidRPr="002F7F71">
        <w:rPr>
          <w:rFonts w:ascii="Times New Roman" w:hAnsi="Times New Roman" w:cs="Times New Roman"/>
          <w:sz w:val="24"/>
          <w:szCs w:val="24"/>
        </w:rPr>
        <w:t xml:space="preserve">of </w:t>
      </w:r>
      <w:r w:rsidR="002A490E" w:rsidRPr="002F7F71">
        <w:rPr>
          <w:rFonts w:ascii="Times New Roman" w:hAnsi="Times New Roman" w:cs="Times New Roman"/>
          <w:sz w:val="24"/>
          <w:szCs w:val="24"/>
        </w:rPr>
        <w:t>13.6</w:t>
      </w:r>
      <w:r w:rsidR="00681902" w:rsidRPr="002F7F71">
        <w:rPr>
          <w:rFonts w:ascii="Times New Roman" w:hAnsi="Times New Roman" w:cs="Times New Roman"/>
          <w:sz w:val="24"/>
          <w:szCs w:val="24"/>
        </w:rPr>
        <w:t xml:space="preserve"> </w:t>
      </w:r>
      <w:r w:rsidR="00E93187" w:rsidRPr="002F7F71">
        <w:rPr>
          <w:rFonts w:ascii="Times New Roman" w:hAnsi="Times New Roman" w:cs="Times New Roman"/>
          <w:sz w:val="24"/>
          <w:szCs w:val="24"/>
        </w:rPr>
        <w:t>×10</w:t>
      </w:r>
      <w:r w:rsidR="00E93187" w:rsidRPr="002F7F71">
        <w:rPr>
          <w:rFonts w:ascii="Times New Roman" w:hAnsi="Times New Roman" w:cs="Times New Roman"/>
          <w:sz w:val="24"/>
          <w:szCs w:val="24"/>
          <w:vertAlign w:val="superscript"/>
        </w:rPr>
        <w:t>-6</w:t>
      </w:r>
      <w:r w:rsidR="00B8329A" w:rsidRPr="002F7F71">
        <w:rPr>
          <w:rFonts w:ascii="Times New Roman" w:hAnsi="Times New Roman" w:cs="Times New Roman"/>
          <w:sz w:val="24"/>
          <w:szCs w:val="24"/>
        </w:rPr>
        <w:t xml:space="preserve"> </w:t>
      </w:r>
      <w:r w:rsidR="00510EB6" w:rsidRPr="002F7F71">
        <w:rPr>
          <w:rFonts w:ascii="Times New Roman" w:hAnsi="Times New Roman" w:cs="Times New Roman"/>
          <w:sz w:val="24"/>
          <w:szCs w:val="24"/>
        </w:rPr>
        <w:t>mol.dm</w:t>
      </w:r>
      <w:r w:rsidR="0050039E" w:rsidRPr="002F7F71">
        <w:rPr>
          <w:rFonts w:ascii="Times New Roman" w:hAnsi="Times New Roman" w:cs="Times New Roman"/>
          <w:sz w:val="24"/>
          <w:szCs w:val="24"/>
          <w:vertAlign w:val="superscript"/>
        </w:rPr>
        <w:t>-3</w:t>
      </w:r>
      <w:r w:rsidR="00510EB6" w:rsidRPr="002F7F71">
        <w:rPr>
          <w:rFonts w:ascii="Times New Roman" w:hAnsi="Times New Roman" w:cs="Times New Roman"/>
          <w:sz w:val="24"/>
          <w:szCs w:val="24"/>
        </w:rPr>
        <w:t xml:space="preserve"> MG </w:t>
      </w:r>
      <w:r w:rsidR="009D0F89" w:rsidRPr="002F7F71">
        <w:rPr>
          <w:rFonts w:ascii="Times New Roman" w:hAnsi="Times New Roman" w:cs="Times New Roman"/>
          <w:sz w:val="24"/>
          <w:szCs w:val="24"/>
        </w:rPr>
        <w:t xml:space="preserve">at the </w:t>
      </w:r>
      <w:r w:rsidR="003115A2" w:rsidRPr="002F7F71">
        <w:rPr>
          <w:rFonts w:ascii="Times New Roman" w:hAnsi="Times New Roman" w:cs="Times New Roman"/>
          <w:sz w:val="24"/>
          <w:szCs w:val="24"/>
        </w:rPr>
        <w:t>specified pH</w:t>
      </w:r>
      <w:r w:rsidR="009D0F89" w:rsidRPr="002F7F71">
        <w:rPr>
          <w:rFonts w:ascii="Times New Roman" w:hAnsi="Times New Roman" w:cs="Times New Roman"/>
          <w:sz w:val="24"/>
          <w:szCs w:val="24"/>
        </w:rPr>
        <w:t xml:space="preserve"> of the experiment</w:t>
      </w:r>
      <w:r w:rsidR="003115A2" w:rsidRPr="002F7F71">
        <w:rPr>
          <w:rFonts w:ascii="Times New Roman" w:hAnsi="Times New Roman" w:cs="Times New Roman"/>
          <w:sz w:val="24"/>
          <w:szCs w:val="24"/>
        </w:rPr>
        <w:t xml:space="preserve">. The mixtures were shaken, </w:t>
      </w:r>
      <w:proofErr w:type="gramStart"/>
      <w:r w:rsidR="003115A2" w:rsidRPr="002F7F71">
        <w:rPr>
          <w:rFonts w:ascii="Times New Roman" w:hAnsi="Times New Roman" w:cs="Times New Roman"/>
          <w:sz w:val="24"/>
          <w:szCs w:val="24"/>
        </w:rPr>
        <w:t>then</w:t>
      </w:r>
      <w:proofErr w:type="gramEnd"/>
      <w:r w:rsidR="009D0F89" w:rsidRPr="002F7F71">
        <w:rPr>
          <w:rFonts w:ascii="Times New Roman" w:hAnsi="Times New Roman" w:cs="Times New Roman"/>
          <w:sz w:val="24"/>
          <w:szCs w:val="24"/>
        </w:rPr>
        <w:t xml:space="preserve"> left to equilibrate for about </w:t>
      </w:r>
      <w:r w:rsidR="0050039E" w:rsidRPr="002F7F71">
        <w:rPr>
          <w:rFonts w:ascii="Times New Roman" w:hAnsi="Times New Roman" w:cs="Times New Roman"/>
          <w:sz w:val="24"/>
          <w:szCs w:val="24"/>
        </w:rPr>
        <w:t>six</w:t>
      </w:r>
      <w:r w:rsidR="009D0F89" w:rsidRPr="002F7F71">
        <w:rPr>
          <w:rFonts w:ascii="Times New Roman" w:hAnsi="Times New Roman" w:cs="Times New Roman"/>
          <w:sz w:val="24"/>
          <w:szCs w:val="24"/>
        </w:rPr>
        <w:t xml:space="preserve"> hours in a </w:t>
      </w:r>
      <w:proofErr w:type="spellStart"/>
      <w:r w:rsidR="009D0F89" w:rsidRPr="002F7F71">
        <w:rPr>
          <w:rFonts w:ascii="Times New Roman" w:hAnsi="Times New Roman" w:cs="Times New Roman"/>
          <w:sz w:val="24"/>
          <w:szCs w:val="24"/>
        </w:rPr>
        <w:t>thermostated</w:t>
      </w:r>
      <w:proofErr w:type="spellEnd"/>
      <w:r w:rsidR="009D0F89" w:rsidRPr="002F7F71">
        <w:rPr>
          <w:rFonts w:ascii="Times New Roman" w:hAnsi="Times New Roman" w:cs="Times New Roman"/>
          <w:sz w:val="24"/>
          <w:szCs w:val="24"/>
        </w:rPr>
        <w:t xml:space="preserve"> water bath maintained at constant temperature</w:t>
      </w:r>
      <w:r w:rsidR="00B238EB" w:rsidRPr="002F7F71">
        <w:rPr>
          <w:rFonts w:ascii="Times New Roman" w:hAnsi="Times New Roman" w:cs="Times New Roman"/>
          <w:sz w:val="24"/>
          <w:szCs w:val="24"/>
        </w:rPr>
        <w:t xml:space="preserve"> </w:t>
      </w:r>
      <w:r w:rsidR="009D0F89" w:rsidRPr="002F7F71">
        <w:rPr>
          <w:rFonts w:ascii="Times New Roman" w:hAnsi="Times New Roman" w:cs="Times New Roman"/>
          <w:sz w:val="24"/>
          <w:szCs w:val="24"/>
        </w:rPr>
        <w:t>between 5 – 30</w:t>
      </w:r>
      <w:r w:rsidR="00F63709" w:rsidRPr="002F7F71">
        <w:rPr>
          <w:rFonts w:ascii="Times New Roman" w:hAnsi="Times New Roman" w:cs="Times New Roman"/>
          <w:sz w:val="24"/>
          <w:szCs w:val="24"/>
        </w:rPr>
        <w:t xml:space="preserve"> </w:t>
      </w:r>
      <w:proofErr w:type="spellStart"/>
      <w:r w:rsidR="009D0F89" w:rsidRPr="002F7F71">
        <w:rPr>
          <w:rFonts w:ascii="Times New Roman" w:hAnsi="Times New Roman" w:cs="Times New Roman"/>
          <w:sz w:val="24"/>
          <w:szCs w:val="24"/>
          <w:vertAlign w:val="superscript"/>
        </w:rPr>
        <w:t>o</w:t>
      </w:r>
      <w:r w:rsidR="009D0F89" w:rsidRPr="002F7F71">
        <w:rPr>
          <w:rFonts w:ascii="Times New Roman" w:hAnsi="Times New Roman" w:cs="Times New Roman"/>
          <w:sz w:val="24"/>
          <w:szCs w:val="24"/>
        </w:rPr>
        <w:t>C.</w:t>
      </w:r>
      <w:proofErr w:type="spellEnd"/>
      <w:r w:rsidR="00F63709" w:rsidRPr="002F7F71">
        <w:rPr>
          <w:rFonts w:ascii="Times New Roman" w:hAnsi="Times New Roman" w:cs="Times New Roman"/>
          <w:sz w:val="24"/>
          <w:szCs w:val="24"/>
        </w:rPr>
        <w:t xml:space="preserve"> </w:t>
      </w:r>
      <w:r w:rsidR="00DE7B3E" w:rsidRPr="002F7F71">
        <w:rPr>
          <w:rFonts w:ascii="Times New Roman" w:hAnsi="Times New Roman" w:cs="Times New Roman"/>
          <w:sz w:val="24"/>
          <w:szCs w:val="24"/>
        </w:rPr>
        <w:t xml:space="preserve">The absorbance of the equilibrium solutions were then determined at </w:t>
      </w:r>
      <w:r w:rsidR="007618E9" w:rsidRPr="002F7F71">
        <w:rPr>
          <w:rFonts w:ascii="Times New Roman" w:hAnsi="Times New Roman" w:cs="Times New Roman"/>
          <w:sz w:val="24"/>
          <w:szCs w:val="24"/>
        </w:rPr>
        <w:t>617 nm</w:t>
      </w:r>
      <w:ins w:id="110" w:author="Dr.  Fodeke" w:date="2019-04-27T14:49:00Z">
        <w:r w:rsidR="00F715A5" w:rsidRPr="002F7F71">
          <w:rPr>
            <w:rFonts w:ascii="Times New Roman" w:hAnsi="Times New Roman" w:cs="Times New Roman"/>
            <w:sz w:val="24"/>
            <w:szCs w:val="24"/>
          </w:rPr>
          <w:t>,</w:t>
        </w:r>
      </w:ins>
      <w:r w:rsidR="007618E9" w:rsidRPr="002F7F71">
        <w:rPr>
          <w:rFonts w:ascii="Times New Roman" w:hAnsi="Times New Roman" w:cs="Times New Roman"/>
          <w:sz w:val="24"/>
          <w:szCs w:val="24"/>
        </w:rPr>
        <w:t xml:space="preserve"> the wavelength of maximum absorption of MG. At this </w:t>
      </w:r>
      <w:r w:rsidR="00F63709" w:rsidRPr="002F7F71">
        <w:rPr>
          <w:rFonts w:ascii="Times New Roman" w:hAnsi="Times New Roman" w:cs="Times New Roman"/>
          <w:sz w:val="24"/>
          <w:szCs w:val="24"/>
        </w:rPr>
        <w:t>wavelength,</w:t>
      </w:r>
      <w:r w:rsidR="007618E9" w:rsidRPr="002F7F71">
        <w:rPr>
          <w:rFonts w:ascii="Times New Roman" w:hAnsi="Times New Roman" w:cs="Times New Roman"/>
          <w:sz w:val="24"/>
          <w:szCs w:val="24"/>
        </w:rPr>
        <w:t xml:space="preserve"> the molar extinction coefficient </w:t>
      </w:r>
      <w:r w:rsidR="00363753" w:rsidRPr="002F7F71">
        <w:rPr>
          <w:rFonts w:ascii="Times New Roman" w:hAnsi="Times New Roman" w:cs="Times New Roman"/>
          <w:sz w:val="24"/>
          <w:szCs w:val="24"/>
        </w:rPr>
        <w:t xml:space="preserve">value of </w:t>
      </w:r>
      <w:r w:rsidR="007618E9" w:rsidRPr="002F7F71">
        <w:rPr>
          <w:rFonts w:ascii="Times New Roman" w:hAnsi="Times New Roman" w:cs="Times New Roman"/>
          <w:sz w:val="24"/>
          <w:szCs w:val="24"/>
        </w:rPr>
        <w:t>58,155</w:t>
      </w:r>
      <w:r w:rsidR="00F63709" w:rsidRPr="002F7F71">
        <w:rPr>
          <w:rFonts w:ascii="Times New Roman" w:hAnsi="Times New Roman" w:cs="Times New Roman"/>
          <w:sz w:val="24"/>
          <w:szCs w:val="24"/>
        </w:rPr>
        <w:t xml:space="preserve"> </w:t>
      </w:r>
      <w:r w:rsidR="007618E9" w:rsidRPr="002F7F71">
        <w:rPr>
          <w:rFonts w:ascii="Times New Roman" w:hAnsi="Times New Roman" w:cs="Times New Roman"/>
          <w:sz w:val="24"/>
          <w:szCs w:val="24"/>
        </w:rPr>
        <w:t>mol</w:t>
      </w:r>
      <w:r w:rsidR="007618E9" w:rsidRPr="002F7F71">
        <w:rPr>
          <w:rFonts w:ascii="Times New Roman" w:hAnsi="Times New Roman" w:cs="Times New Roman"/>
          <w:sz w:val="24"/>
          <w:szCs w:val="24"/>
          <w:vertAlign w:val="superscript"/>
        </w:rPr>
        <w:t>-1</w:t>
      </w:r>
      <w:r w:rsidR="007618E9" w:rsidRPr="002F7F71">
        <w:rPr>
          <w:rFonts w:ascii="Times New Roman" w:hAnsi="Times New Roman" w:cs="Times New Roman"/>
          <w:sz w:val="24"/>
          <w:szCs w:val="24"/>
        </w:rPr>
        <w:t xml:space="preserve"> dm</w:t>
      </w:r>
      <w:r w:rsidR="007618E9" w:rsidRPr="002F7F71">
        <w:rPr>
          <w:rFonts w:ascii="Times New Roman" w:hAnsi="Times New Roman" w:cs="Times New Roman"/>
          <w:sz w:val="24"/>
          <w:szCs w:val="24"/>
          <w:vertAlign w:val="superscript"/>
        </w:rPr>
        <w:t>3</w:t>
      </w:r>
      <w:r w:rsidR="007618E9" w:rsidRPr="002F7F71">
        <w:rPr>
          <w:rFonts w:ascii="Times New Roman" w:hAnsi="Times New Roman" w:cs="Times New Roman"/>
          <w:sz w:val="24"/>
          <w:szCs w:val="24"/>
        </w:rPr>
        <w:t xml:space="preserve"> cm</w:t>
      </w:r>
      <w:r w:rsidR="007618E9" w:rsidRPr="002F7F71">
        <w:rPr>
          <w:rFonts w:ascii="Times New Roman" w:hAnsi="Times New Roman" w:cs="Times New Roman"/>
          <w:sz w:val="24"/>
          <w:szCs w:val="24"/>
          <w:vertAlign w:val="superscript"/>
        </w:rPr>
        <w:t>-1</w:t>
      </w:r>
      <w:r w:rsidR="007618E9" w:rsidRPr="002F7F71">
        <w:rPr>
          <w:rFonts w:ascii="Times New Roman" w:hAnsi="Times New Roman" w:cs="Times New Roman"/>
          <w:sz w:val="24"/>
          <w:szCs w:val="24"/>
        </w:rPr>
        <w:t xml:space="preserve"> determined for MG </w:t>
      </w:r>
      <w:proofErr w:type="gramStart"/>
      <w:r w:rsidR="007618E9" w:rsidRPr="002F7F71">
        <w:rPr>
          <w:rFonts w:ascii="Times New Roman" w:hAnsi="Times New Roman" w:cs="Times New Roman"/>
          <w:sz w:val="24"/>
          <w:szCs w:val="24"/>
        </w:rPr>
        <w:t>was used</w:t>
      </w:r>
      <w:proofErr w:type="gramEnd"/>
      <w:r w:rsidR="00F63709" w:rsidRPr="002F7F71">
        <w:rPr>
          <w:rFonts w:ascii="Times New Roman" w:hAnsi="Times New Roman" w:cs="Times New Roman"/>
          <w:sz w:val="24"/>
          <w:szCs w:val="24"/>
        </w:rPr>
        <w:t xml:space="preserve"> to determine the concentra</w:t>
      </w:r>
      <w:r w:rsidR="00363753" w:rsidRPr="002F7F71">
        <w:rPr>
          <w:rFonts w:ascii="Times New Roman" w:hAnsi="Times New Roman" w:cs="Times New Roman"/>
          <w:sz w:val="24"/>
          <w:szCs w:val="24"/>
        </w:rPr>
        <w:t>t</w:t>
      </w:r>
      <w:r w:rsidR="00F63709" w:rsidRPr="002F7F71">
        <w:rPr>
          <w:rFonts w:ascii="Times New Roman" w:hAnsi="Times New Roman" w:cs="Times New Roman"/>
          <w:sz w:val="24"/>
          <w:szCs w:val="24"/>
        </w:rPr>
        <w:t>ion</w:t>
      </w:r>
      <w:r w:rsidR="007618E9" w:rsidRPr="002F7F71">
        <w:rPr>
          <w:rFonts w:ascii="Times New Roman" w:hAnsi="Times New Roman" w:cs="Times New Roman"/>
          <w:sz w:val="24"/>
          <w:szCs w:val="24"/>
        </w:rPr>
        <w:t>.</w:t>
      </w:r>
    </w:p>
    <w:p w14:paraId="30F5EE11" w14:textId="77777777" w:rsidR="003350AE" w:rsidRPr="002F7F71" w:rsidRDefault="003350AE" w:rsidP="00A71CDF">
      <w:pPr>
        <w:spacing w:after="0" w:line="360" w:lineRule="auto"/>
        <w:jc w:val="both"/>
        <w:rPr>
          <w:rFonts w:ascii="Times New Roman" w:hAnsi="Times New Roman" w:cs="Times New Roman"/>
          <w:sz w:val="24"/>
          <w:szCs w:val="24"/>
        </w:rPr>
      </w:pPr>
    </w:p>
    <w:p w14:paraId="65BABEF1" w14:textId="77777777" w:rsidR="00087FF1" w:rsidRPr="002F7F71" w:rsidRDefault="00A30201" w:rsidP="00A71CDF">
      <w:pPr>
        <w:spacing w:after="0" w:line="360" w:lineRule="auto"/>
        <w:jc w:val="both"/>
        <w:rPr>
          <w:rFonts w:ascii="Times New Roman" w:hAnsi="Times New Roman" w:cs="Times New Roman"/>
          <w:bCs/>
          <w:sz w:val="24"/>
          <w:szCs w:val="24"/>
          <w:shd w:val="clear" w:color="auto" w:fill="FFFFFF"/>
        </w:rPr>
      </w:pPr>
      <w:r w:rsidRPr="002F7F71">
        <w:rPr>
          <w:rFonts w:ascii="Times New Roman" w:hAnsi="Times New Roman" w:cs="Times New Roman"/>
          <w:sz w:val="24"/>
          <w:szCs w:val="24"/>
        </w:rPr>
        <w:t>Many different models</w:t>
      </w:r>
      <w:r w:rsidR="00C97D5A" w:rsidRPr="002F7F71">
        <w:rPr>
          <w:rFonts w:ascii="Times New Roman" w:hAnsi="Times New Roman" w:cs="Times New Roman"/>
          <w:sz w:val="24"/>
          <w:szCs w:val="24"/>
        </w:rPr>
        <w:t xml:space="preserve"> have previously been used</w:t>
      </w:r>
      <w:r w:rsidR="009E2A80" w:rsidRPr="002F7F71">
        <w:rPr>
          <w:rFonts w:ascii="Times New Roman" w:hAnsi="Times New Roman" w:cs="Times New Roman"/>
          <w:sz w:val="24"/>
          <w:szCs w:val="24"/>
        </w:rPr>
        <w:t xml:space="preserve"> to </w:t>
      </w:r>
      <w:proofErr w:type="spellStart"/>
      <w:r w:rsidR="009E2A80" w:rsidRPr="002F7F71">
        <w:rPr>
          <w:rFonts w:ascii="Times New Roman" w:hAnsi="Times New Roman" w:cs="Times New Roman"/>
          <w:sz w:val="24"/>
          <w:szCs w:val="24"/>
        </w:rPr>
        <w:t>analyse</w:t>
      </w:r>
      <w:proofErr w:type="spellEnd"/>
      <w:r w:rsidR="009E2A80" w:rsidRPr="002F7F71">
        <w:rPr>
          <w:rFonts w:ascii="Times New Roman" w:hAnsi="Times New Roman" w:cs="Times New Roman"/>
          <w:sz w:val="24"/>
          <w:szCs w:val="24"/>
        </w:rPr>
        <w:t xml:space="preserve"> adsorption </w:t>
      </w:r>
      <w:r w:rsidRPr="002F7F71">
        <w:rPr>
          <w:rFonts w:ascii="Times New Roman" w:hAnsi="Times New Roman" w:cs="Times New Roman"/>
          <w:sz w:val="24"/>
          <w:szCs w:val="24"/>
        </w:rPr>
        <w:t xml:space="preserve">of fluid on </w:t>
      </w:r>
      <w:r w:rsidR="00D269DA" w:rsidRPr="002F7F71">
        <w:rPr>
          <w:rFonts w:ascii="Times New Roman" w:hAnsi="Times New Roman" w:cs="Times New Roman"/>
          <w:sz w:val="24"/>
          <w:szCs w:val="24"/>
        </w:rPr>
        <w:t>solid</w:t>
      </w:r>
      <w:r w:rsidR="009E2A80" w:rsidRPr="002F7F71">
        <w:rPr>
          <w:rFonts w:ascii="Times New Roman" w:hAnsi="Times New Roman" w:cs="Times New Roman"/>
          <w:sz w:val="24"/>
          <w:szCs w:val="24"/>
        </w:rPr>
        <w:t>.</w:t>
      </w:r>
      <w:r w:rsidR="007E152E" w:rsidRPr="002F7F71">
        <w:rPr>
          <w:rFonts w:ascii="Times New Roman" w:hAnsi="Times New Roman" w:cs="Times New Roman"/>
          <w:sz w:val="24"/>
          <w:szCs w:val="24"/>
          <w:vertAlign w:val="superscript"/>
        </w:rPr>
        <w:t>6</w:t>
      </w:r>
      <w:proofErr w:type="gramStart"/>
      <w:r w:rsidR="0040496F" w:rsidRPr="002F7F71">
        <w:rPr>
          <w:rFonts w:ascii="Times New Roman" w:hAnsi="Times New Roman" w:cs="Times New Roman"/>
          <w:sz w:val="24"/>
          <w:szCs w:val="24"/>
          <w:vertAlign w:val="superscript"/>
        </w:rPr>
        <w:t>,9</w:t>
      </w:r>
      <w:proofErr w:type="gramEnd"/>
      <w:r w:rsidR="00FB2D52" w:rsidRPr="002F7F71">
        <w:rPr>
          <w:rFonts w:ascii="Times New Roman" w:hAnsi="Times New Roman" w:cs="Times New Roman"/>
          <w:sz w:val="24"/>
          <w:szCs w:val="24"/>
          <w:vertAlign w:val="superscript"/>
        </w:rPr>
        <w:t>-15</w:t>
      </w:r>
      <w:r w:rsidR="009E2A80" w:rsidRPr="002F7F71">
        <w:rPr>
          <w:rFonts w:ascii="Times New Roman" w:hAnsi="Times New Roman" w:cs="Times New Roman"/>
          <w:sz w:val="24"/>
          <w:szCs w:val="24"/>
        </w:rPr>
        <w:t xml:space="preserve"> Such models include those proposed by Langmuir, </w:t>
      </w:r>
      <w:proofErr w:type="spellStart"/>
      <w:r w:rsidRPr="002F7F71">
        <w:rPr>
          <w:rFonts w:ascii="Times New Roman" w:hAnsi="Times New Roman" w:cs="Times New Roman"/>
          <w:bCs/>
          <w:sz w:val="24"/>
          <w:szCs w:val="24"/>
          <w:shd w:val="clear" w:color="auto" w:fill="FFFFFF"/>
        </w:rPr>
        <w:t>Brunauer</w:t>
      </w:r>
      <w:proofErr w:type="spellEnd"/>
      <w:r w:rsidRPr="002F7F71">
        <w:rPr>
          <w:rFonts w:ascii="Times New Roman" w:hAnsi="Times New Roman" w:cs="Times New Roman"/>
          <w:bCs/>
          <w:sz w:val="24"/>
          <w:szCs w:val="24"/>
          <w:shd w:val="clear" w:color="auto" w:fill="FFFFFF"/>
        </w:rPr>
        <w:t>–Emmett–Teller</w:t>
      </w:r>
      <w:r w:rsidRPr="002F7F71">
        <w:rPr>
          <w:rFonts w:ascii="Times New Roman" w:hAnsi="Times New Roman" w:cs="Times New Roman"/>
          <w:sz w:val="24"/>
          <w:szCs w:val="24"/>
          <w:shd w:val="clear" w:color="auto" w:fill="FFFFFF"/>
        </w:rPr>
        <w:t> (</w:t>
      </w:r>
      <w:r w:rsidRPr="002F7F71">
        <w:rPr>
          <w:rFonts w:ascii="Times New Roman" w:hAnsi="Times New Roman" w:cs="Times New Roman"/>
          <w:bCs/>
          <w:sz w:val="24"/>
          <w:szCs w:val="24"/>
          <w:shd w:val="clear" w:color="auto" w:fill="FFFFFF"/>
        </w:rPr>
        <w:t>BET</w:t>
      </w:r>
      <w:r w:rsidRPr="002F7F71">
        <w:rPr>
          <w:rFonts w:ascii="Times New Roman" w:hAnsi="Times New Roman" w:cs="Times New Roman"/>
          <w:sz w:val="24"/>
          <w:szCs w:val="24"/>
          <w:shd w:val="clear" w:color="auto" w:fill="FFFFFF"/>
        </w:rPr>
        <w:t>) </w:t>
      </w:r>
      <w:r w:rsidRPr="002F7F71">
        <w:rPr>
          <w:rFonts w:ascii="Times New Roman" w:hAnsi="Times New Roman" w:cs="Times New Roman"/>
          <w:bCs/>
          <w:sz w:val="24"/>
          <w:szCs w:val="24"/>
          <w:shd w:val="clear" w:color="auto" w:fill="FFFFFF"/>
        </w:rPr>
        <w:t xml:space="preserve">theory and </w:t>
      </w:r>
      <w:proofErr w:type="spellStart"/>
      <w:r w:rsidRPr="002F7F71">
        <w:rPr>
          <w:rFonts w:ascii="Times New Roman" w:hAnsi="Times New Roman" w:cs="Times New Roman"/>
          <w:bCs/>
          <w:sz w:val="24"/>
          <w:szCs w:val="24"/>
          <w:shd w:val="clear" w:color="auto" w:fill="FFFFFF"/>
        </w:rPr>
        <w:t>Tempkin</w:t>
      </w:r>
      <w:proofErr w:type="spellEnd"/>
      <w:r w:rsidRPr="002F7F71">
        <w:rPr>
          <w:rFonts w:ascii="Times New Roman" w:hAnsi="Times New Roman" w:cs="Times New Roman"/>
          <w:bCs/>
          <w:sz w:val="24"/>
          <w:szCs w:val="24"/>
          <w:shd w:val="clear" w:color="auto" w:fill="FFFFFF"/>
        </w:rPr>
        <w:t xml:space="preserve"> theory. </w:t>
      </w:r>
      <w:r w:rsidR="00D269DA" w:rsidRPr="002F7F71">
        <w:rPr>
          <w:rFonts w:ascii="Times New Roman" w:hAnsi="Times New Roman" w:cs="Times New Roman"/>
          <w:bCs/>
          <w:sz w:val="24"/>
          <w:szCs w:val="24"/>
          <w:shd w:val="clear" w:color="auto" w:fill="FFFFFF"/>
        </w:rPr>
        <w:t>T</w:t>
      </w:r>
      <w:r w:rsidRPr="002F7F71">
        <w:rPr>
          <w:rFonts w:ascii="Times New Roman" w:hAnsi="Times New Roman" w:cs="Times New Roman"/>
          <w:bCs/>
          <w:sz w:val="24"/>
          <w:szCs w:val="24"/>
          <w:shd w:val="clear" w:color="auto" w:fill="FFFFFF"/>
        </w:rPr>
        <w:t>hese models which have theoretical basis</w:t>
      </w:r>
      <w:r w:rsidR="00D269DA" w:rsidRPr="002F7F71">
        <w:rPr>
          <w:rFonts w:ascii="Times New Roman" w:hAnsi="Times New Roman" w:cs="Times New Roman"/>
          <w:bCs/>
          <w:sz w:val="24"/>
          <w:szCs w:val="24"/>
          <w:shd w:val="clear" w:color="auto" w:fill="FFFFFF"/>
        </w:rPr>
        <w:t xml:space="preserve"> as well as those that are empirical</w:t>
      </w:r>
      <w:r w:rsidR="00B54FDF" w:rsidRPr="002F7F71">
        <w:rPr>
          <w:rFonts w:ascii="Times New Roman" w:hAnsi="Times New Roman" w:cs="Times New Roman"/>
          <w:bCs/>
          <w:sz w:val="24"/>
          <w:szCs w:val="24"/>
          <w:shd w:val="clear" w:color="auto" w:fill="FFFFFF"/>
        </w:rPr>
        <w:t xml:space="preserve"> like the </w:t>
      </w:r>
      <w:proofErr w:type="spellStart"/>
      <w:r w:rsidR="00B54FDF" w:rsidRPr="002F7F71">
        <w:rPr>
          <w:rFonts w:ascii="Times New Roman" w:hAnsi="Times New Roman" w:cs="Times New Roman"/>
          <w:sz w:val="24"/>
          <w:szCs w:val="24"/>
        </w:rPr>
        <w:t>Freundlich</w:t>
      </w:r>
      <w:proofErr w:type="spellEnd"/>
      <w:r w:rsidR="00B54FDF" w:rsidRPr="002F7F71">
        <w:rPr>
          <w:rFonts w:ascii="Times New Roman" w:hAnsi="Times New Roman" w:cs="Times New Roman"/>
          <w:sz w:val="24"/>
          <w:szCs w:val="24"/>
        </w:rPr>
        <w:t xml:space="preserve"> model,</w:t>
      </w:r>
      <w:r w:rsidRPr="002F7F71">
        <w:rPr>
          <w:rFonts w:ascii="Times New Roman" w:hAnsi="Times New Roman" w:cs="Times New Roman"/>
          <w:bCs/>
          <w:sz w:val="24"/>
          <w:szCs w:val="24"/>
          <w:shd w:val="clear" w:color="auto" w:fill="FFFFFF"/>
        </w:rPr>
        <w:t xml:space="preserve"> had been used to describe the adsorption of gases on solid surfaces and have been found to describe to varying degree the adsorption of liquid </w:t>
      </w:r>
      <w:proofErr w:type="spellStart"/>
      <w:r w:rsidRPr="002F7F71">
        <w:rPr>
          <w:rFonts w:ascii="Times New Roman" w:hAnsi="Times New Roman" w:cs="Times New Roman"/>
          <w:bCs/>
          <w:sz w:val="24"/>
          <w:szCs w:val="24"/>
          <w:shd w:val="clear" w:color="auto" w:fill="FFFFFF"/>
        </w:rPr>
        <w:t>absorbate</w:t>
      </w:r>
      <w:proofErr w:type="spellEnd"/>
      <w:r w:rsidRPr="002F7F71">
        <w:rPr>
          <w:rFonts w:ascii="Times New Roman" w:hAnsi="Times New Roman" w:cs="Times New Roman"/>
          <w:bCs/>
          <w:sz w:val="24"/>
          <w:szCs w:val="24"/>
          <w:shd w:val="clear" w:color="auto" w:fill="FFFFFF"/>
        </w:rPr>
        <w:t xml:space="preserve"> on adsorbent. </w:t>
      </w:r>
      <w:r w:rsidR="00D269DA" w:rsidRPr="002F7F71">
        <w:rPr>
          <w:rFonts w:ascii="Times New Roman" w:hAnsi="Times New Roman" w:cs="Times New Roman"/>
          <w:bCs/>
          <w:sz w:val="24"/>
          <w:szCs w:val="24"/>
          <w:shd w:val="clear" w:color="auto" w:fill="FFFFFF"/>
        </w:rPr>
        <w:t>The only model, which fit</w:t>
      </w:r>
      <w:r w:rsidR="00B54FDF" w:rsidRPr="002F7F71">
        <w:rPr>
          <w:rFonts w:ascii="Times New Roman" w:hAnsi="Times New Roman" w:cs="Times New Roman"/>
          <w:bCs/>
          <w:sz w:val="24"/>
          <w:szCs w:val="24"/>
          <w:shd w:val="clear" w:color="auto" w:fill="FFFFFF"/>
        </w:rPr>
        <w:t>s</w:t>
      </w:r>
      <w:r w:rsidR="00D269DA" w:rsidRPr="002F7F71">
        <w:rPr>
          <w:rFonts w:ascii="Times New Roman" w:hAnsi="Times New Roman" w:cs="Times New Roman"/>
          <w:bCs/>
          <w:sz w:val="24"/>
          <w:szCs w:val="24"/>
          <w:shd w:val="clear" w:color="auto" w:fill="FFFFFF"/>
        </w:rPr>
        <w:t xml:space="preserve"> the experimental data obtained in this work</w:t>
      </w:r>
      <w:r w:rsidR="00B54FDF" w:rsidRPr="002F7F71">
        <w:rPr>
          <w:rFonts w:ascii="Times New Roman" w:hAnsi="Times New Roman" w:cs="Times New Roman"/>
          <w:bCs/>
          <w:sz w:val="24"/>
          <w:szCs w:val="24"/>
          <w:shd w:val="clear" w:color="auto" w:fill="FFFFFF"/>
        </w:rPr>
        <w:t xml:space="preserve"> </w:t>
      </w:r>
      <w:r w:rsidR="00B617A4" w:rsidRPr="002F7F71">
        <w:rPr>
          <w:rFonts w:ascii="Times New Roman" w:hAnsi="Times New Roman" w:cs="Times New Roman"/>
          <w:bCs/>
          <w:sz w:val="24"/>
          <w:szCs w:val="24"/>
          <w:shd w:val="clear" w:color="auto" w:fill="FFFFFF"/>
        </w:rPr>
        <w:t xml:space="preserve">most </w:t>
      </w:r>
      <w:r w:rsidR="00B54FDF" w:rsidRPr="002F7F71">
        <w:rPr>
          <w:rFonts w:ascii="Times New Roman" w:hAnsi="Times New Roman" w:cs="Times New Roman"/>
          <w:bCs/>
          <w:sz w:val="24"/>
          <w:szCs w:val="24"/>
          <w:shd w:val="clear" w:color="auto" w:fill="FFFFFF"/>
        </w:rPr>
        <w:t xml:space="preserve">satisfactorily, </w:t>
      </w:r>
      <w:r w:rsidR="00D269DA" w:rsidRPr="002F7F71">
        <w:rPr>
          <w:rFonts w:ascii="Times New Roman" w:hAnsi="Times New Roman" w:cs="Times New Roman"/>
          <w:bCs/>
          <w:sz w:val="24"/>
          <w:szCs w:val="24"/>
          <w:shd w:val="clear" w:color="auto" w:fill="FFFFFF"/>
        </w:rPr>
        <w:t xml:space="preserve">is the </w:t>
      </w:r>
      <w:proofErr w:type="spellStart"/>
      <w:r w:rsidR="00D269DA" w:rsidRPr="002F7F71">
        <w:rPr>
          <w:rFonts w:ascii="Times New Roman" w:hAnsi="Times New Roman" w:cs="Times New Roman"/>
          <w:bCs/>
          <w:sz w:val="24"/>
          <w:szCs w:val="24"/>
          <w:shd w:val="clear" w:color="auto" w:fill="FFFFFF"/>
        </w:rPr>
        <w:t>Freundlich</w:t>
      </w:r>
      <w:proofErr w:type="spellEnd"/>
      <w:r w:rsidR="00D269DA" w:rsidRPr="002F7F71">
        <w:rPr>
          <w:rFonts w:ascii="Times New Roman" w:hAnsi="Times New Roman" w:cs="Times New Roman"/>
          <w:bCs/>
          <w:sz w:val="24"/>
          <w:szCs w:val="24"/>
          <w:shd w:val="clear" w:color="auto" w:fill="FFFFFF"/>
        </w:rPr>
        <w:t xml:space="preserve"> isotherm</w:t>
      </w:r>
      <w:r w:rsidR="00B54FDF" w:rsidRPr="002F7F71">
        <w:rPr>
          <w:rFonts w:ascii="Times New Roman" w:hAnsi="Times New Roman" w:cs="Times New Roman"/>
          <w:bCs/>
          <w:sz w:val="24"/>
          <w:szCs w:val="24"/>
          <w:shd w:val="clear" w:color="auto" w:fill="FFFFFF"/>
        </w:rPr>
        <w:t xml:space="preserve"> model</w:t>
      </w:r>
      <w:r w:rsidR="00D269DA" w:rsidRPr="002F7F71">
        <w:rPr>
          <w:rFonts w:ascii="Times New Roman" w:hAnsi="Times New Roman" w:cs="Times New Roman"/>
          <w:bCs/>
          <w:sz w:val="24"/>
          <w:szCs w:val="24"/>
          <w:shd w:val="clear" w:color="auto" w:fill="FFFFFF"/>
        </w:rPr>
        <w:t xml:space="preserve">. </w:t>
      </w:r>
      <w:r w:rsidRPr="002F7F71">
        <w:rPr>
          <w:rFonts w:ascii="Times New Roman" w:hAnsi="Times New Roman" w:cs="Times New Roman"/>
          <w:bCs/>
          <w:sz w:val="24"/>
          <w:szCs w:val="24"/>
          <w:shd w:val="clear" w:color="auto" w:fill="FFFFFF"/>
        </w:rPr>
        <w:t xml:space="preserve">We </w:t>
      </w:r>
      <w:r w:rsidR="00D269DA" w:rsidRPr="002F7F71">
        <w:rPr>
          <w:rFonts w:ascii="Times New Roman" w:hAnsi="Times New Roman" w:cs="Times New Roman"/>
          <w:bCs/>
          <w:sz w:val="24"/>
          <w:szCs w:val="24"/>
          <w:shd w:val="clear" w:color="auto" w:fill="FFFFFF"/>
        </w:rPr>
        <w:t>therefore discuss</w:t>
      </w:r>
      <w:r w:rsidR="00B617A4" w:rsidRPr="002F7F71">
        <w:rPr>
          <w:rFonts w:ascii="Times New Roman" w:hAnsi="Times New Roman" w:cs="Times New Roman"/>
          <w:bCs/>
          <w:sz w:val="24"/>
          <w:szCs w:val="24"/>
          <w:shd w:val="clear" w:color="auto" w:fill="FFFFFF"/>
        </w:rPr>
        <w:t>ed</w:t>
      </w:r>
      <w:r w:rsidR="00B54FDF" w:rsidRPr="002F7F71">
        <w:rPr>
          <w:rFonts w:ascii="Times New Roman" w:hAnsi="Times New Roman" w:cs="Times New Roman"/>
          <w:bCs/>
          <w:sz w:val="24"/>
          <w:szCs w:val="24"/>
          <w:shd w:val="clear" w:color="auto" w:fill="FFFFFF"/>
        </w:rPr>
        <w:t xml:space="preserve"> only</w:t>
      </w:r>
      <w:r w:rsidR="00D269DA" w:rsidRPr="002F7F71">
        <w:rPr>
          <w:rFonts w:ascii="Times New Roman" w:hAnsi="Times New Roman" w:cs="Times New Roman"/>
          <w:bCs/>
          <w:sz w:val="24"/>
          <w:szCs w:val="24"/>
          <w:shd w:val="clear" w:color="auto" w:fill="FFFFFF"/>
        </w:rPr>
        <w:t xml:space="preserve"> the</w:t>
      </w:r>
      <w:r w:rsidR="00B54FDF" w:rsidRPr="002F7F71">
        <w:rPr>
          <w:rFonts w:ascii="Times New Roman" w:hAnsi="Times New Roman" w:cs="Times New Roman"/>
          <w:bCs/>
          <w:sz w:val="24"/>
          <w:szCs w:val="24"/>
          <w:shd w:val="clear" w:color="auto" w:fill="FFFFFF"/>
        </w:rPr>
        <w:t xml:space="preserve"> </w:t>
      </w:r>
      <w:proofErr w:type="spellStart"/>
      <w:r w:rsidRPr="002F7F71">
        <w:rPr>
          <w:rFonts w:ascii="Times New Roman" w:hAnsi="Times New Roman" w:cs="Times New Roman"/>
          <w:bCs/>
          <w:sz w:val="24"/>
          <w:szCs w:val="24"/>
          <w:shd w:val="clear" w:color="auto" w:fill="FFFFFF"/>
        </w:rPr>
        <w:t>Freunlich</w:t>
      </w:r>
      <w:proofErr w:type="spellEnd"/>
      <w:r w:rsidR="00B54FDF" w:rsidRPr="002F7F71">
        <w:rPr>
          <w:rFonts w:ascii="Times New Roman" w:hAnsi="Times New Roman" w:cs="Times New Roman"/>
          <w:bCs/>
          <w:sz w:val="24"/>
          <w:szCs w:val="24"/>
          <w:shd w:val="clear" w:color="auto" w:fill="FFFFFF"/>
        </w:rPr>
        <w:t xml:space="preserve"> adsorp</w:t>
      </w:r>
      <w:r w:rsidRPr="002F7F71">
        <w:rPr>
          <w:rFonts w:ascii="Times New Roman" w:hAnsi="Times New Roman" w:cs="Times New Roman"/>
          <w:bCs/>
          <w:sz w:val="24"/>
          <w:szCs w:val="24"/>
          <w:shd w:val="clear" w:color="auto" w:fill="FFFFFF"/>
        </w:rPr>
        <w:t>tion isotherm.</w:t>
      </w:r>
    </w:p>
    <w:p w14:paraId="483C094E" w14:textId="77777777" w:rsidR="00B54FDF" w:rsidRPr="002F7F71" w:rsidRDefault="00B54FDF" w:rsidP="00A71CDF">
      <w:pPr>
        <w:spacing w:after="0" w:line="360" w:lineRule="auto"/>
        <w:jc w:val="both"/>
        <w:rPr>
          <w:rFonts w:ascii="Times New Roman" w:hAnsi="Times New Roman" w:cs="Times New Roman"/>
          <w:sz w:val="24"/>
          <w:szCs w:val="24"/>
        </w:rPr>
      </w:pPr>
    </w:p>
    <w:p w14:paraId="423DC270" w14:textId="77777777" w:rsidR="00087FF1" w:rsidRPr="002F7F71" w:rsidRDefault="00087FF1"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 xml:space="preserve">The </w:t>
      </w:r>
      <w:proofErr w:type="spellStart"/>
      <w:r w:rsidRPr="002F7F71">
        <w:rPr>
          <w:rFonts w:ascii="Times New Roman" w:hAnsi="Times New Roman" w:cs="Times New Roman"/>
          <w:sz w:val="24"/>
          <w:szCs w:val="24"/>
        </w:rPr>
        <w:t>Freundlich</w:t>
      </w:r>
      <w:proofErr w:type="spellEnd"/>
      <w:r w:rsidRPr="002F7F71">
        <w:rPr>
          <w:rFonts w:ascii="Times New Roman" w:hAnsi="Times New Roman" w:cs="Times New Roman"/>
          <w:sz w:val="24"/>
          <w:szCs w:val="24"/>
        </w:rPr>
        <w:t xml:space="preserve"> adsorption isotherm is an empirical relationship</w:t>
      </w:r>
      <w:r w:rsidR="00CD4763" w:rsidRPr="002F7F71">
        <w:rPr>
          <w:rFonts w:ascii="Times New Roman" w:hAnsi="Times New Roman" w:cs="Times New Roman"/>
          <w:sz w:val="24"/>
          <w:szCs w:val="24"/>
        </w:rPr>
        <w:t>.</w:t>
      </w:r>
      <w:r w:rsidR="00B54FDF" w:rsidRPr="002F7F71">
        <w:rPr>
          <w:rFonts w:ascii="Times New Roman" w:hAnsi="Times New Roman" w:cs="Times New Roman"/>
          <w:sz w:val="24"/>
          <w:szCs w:val="24"/>
        </w:rPr>
        <w:t xml:space="preserve"> </w:t>
      </w:r>
      <w:r w:rsidR="00966B85" w:rsidRPr="002F7F71">
        <w:rPr>
          <w:rFonts w:ascii="Times New Roman" w:hAnsi="Times New Roman" w:cs="Times New Roman"/>
          <w:noProof/>
          <w:sz w:val="24"/>
          <w:szCs w:val="24"/>
        </w:rPr>
        <w:t>At sufficiently low concentration of solute, it</w:t>
      </w:r>
      <w:r w:rsidR="00CD4763" w:rsidRPr="002F7F71">
        <w:rPr>
          <w:rFonts w:ascii="Times New Roman" w:hAnsi="Times New Roman" w:cs="Times New Roman"/>
          <w:sz w:val="24"/>
          <w:szCs w:val="24"/>
        </w:rPr>
        <w:t xml:space="preserve"> relates</w:t>
      </w:r>
      <w:r w:rsidRPr="002F7F71">
        <w:rPr>
          <w:rFonts w:ascii="Times New Roman" w:hAnsi="Times New Roman" w:cs="Times New Roman"/>
          <w:sz w:val="24"/>
          <w:szCs w:val="24"/>
        </w:rPr>
        <w:t xml:space="preserve"> the concentration of </w:t>
      </w:r>
      <w:r w:rsidR="00966B85" w:rsidRPr="002F7F71">
        <w:rPr>
          <w:rFonts w:ascii="Times New Roman" w:hAnsi="Times New Roman" w:cs="Times New Roman"/>
          <w:sz w:val="24"/>
          <w:szCs w:val="24"/>
        </w:rPr>
        <w:t>a</w:t>
      </w:r>
      <w:r w:rsidRPr="002F7F71">
        <w:rPr>
          <w:rFonts w:ascii="Times New Roman" w:hAnsi="Times New Roman" w:cs="Times New Roman"/>
          <w:sz w:val="24"/>
          <w:szCs w:val="24"/>
        </w:rPr>
        <w:t xml:space="preserve"> solute on the surface of an adsorbent to the concentration of the solute in the liquid with which it is in contact. It assumes that there is an exponential variation in the adsorbent sites energies. It </w:t>
      </w:r>
      <w:proofErr w:type="gramStart"/>
      <w:r w:rsidR="008461C9" w:rsidRPr="002F7F71">
        <w:rPr>
          <w:rFonts w:ascii="Times New Roman" w:hAnsi="Times New Roman" w:cs="Times New Roman"/>
          <w:sz w:val="24"/>
          <w:szCs w:val="24"/>
        </w:rPr>
        <w:t>has been</w:t>
      </w:r>
      <w:r w:rsidRPr="002F7F71">
        <w:rPr>
          <w:rFonts w:ascii="Times New Roman" w:hAnsi="Times New Roman" w:cs="Times New Roman"/>
          <w:sz w:val="24"/>
          <w:szCs w:val="24"/>
        </w:rPr>
        <w:t xml:space="preserve"> used</w:t>
      </w:r>
      <w:proofErr w:type="gramEnd"/>
      <w:r w:rsidRPr="002F7F71">
        <w:rPr>
          <w:rFonts w:ascii="Times New Roman" w:hAnsi="Times New Roman" w:cs="Times New Roman"/>
          <w:sz w:val="24"/>
          <w:szCs w:val="24"/>
        </w:rPr>
        <w:t xml:space="preserve"> to describe</w:t>
      </w:r>
      <w:r w:rsidR="00B54FDF" w:rsidRPr="002F7F71">
        <w:rPr>
          <w:rFonts w:ascii="Times New Roman" w:hAnsi="Times New Roman" w:cs="Times New Roman"/>
          <w:sz w:val="24"/>
          <w:szCs w:val="24"/>
        </w:rPr>
        <w:t xml:space="preserve"> many adsorption processes </w:t>
      </w:r>
      <w:r w:rsidRPr="002F7F71">
        <w:rPr>
          <w:rFonts w:ascii="Times New Roman" w:hAnsi="Times New Roman" w:cs="Times New Roman"/>
          <w:sz w:val="24"/>
          <w:szCs w:val="24"/>
        </w:rPr>
        <w:t>qualitatively.</w:t>
      </w:r>
      <w:r w:rsidR="00873682" w:rsidRPr="002F7F71">
        <w:rPr>
          <w:rFonts w:ascii="Times New Roman" w:hAnsi="Times New Roman" w:cs="Times New Roman"/>
          <w:sz w:val="24"/>
          <w:szCs w:val="24"/>
          <w:vertAlign w:val="superscript"/>
        </w:rPr>
        <w:t>16</w:t>
      </w:r>
    </w:p>
    <w:p w14:paraId="56591901" w14:textId="77777777" w:rsidR="00CD4763" w:rsidRPr="002F7F71" w:rsidRDefault="00CD4763"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 xml:space="preserve">The </w:t>
      </w:r>
      <w:proofErr w:type="spellStart"/>
      <w:r w:rsidRPr="002F7F71">
        <w:rPr>
          <w:rFonts w:ascii="Times New Roman" w:hAnsi="Times New Roman" w:cs="Times New Roman"/>
          <w:sz w:val="24"/>
          <w:szCs w:val="24"/>
        </w:rPr>
        <w:t>Freundlich</w:t>
      </w:r>
      <w:proofErr w:type="spellEnd"/>
      <w:r w:rsidRPr="002F7F71">
        <w:rPr>
          <w:rFonts w:ascii="Times New Roman" w:hAnsi="Times New Roman" w:cs="Times New Roman"/>
          <w:sz w:val="24"/>
          <w:szCs w:val="24"/>
        </w:rPr>
        <w:t xml:space="preserve"> adsorption isotherm </w:t>
      </w:r>
      <w:proofErr w:type="gramStart"/>
      <w:r w:rsidRPr="002F7F71">
        <w:rPr>
          <w:rFonts w:ascii="Times New Roman" w:hAnsi="Times New Roman" w:cs="Times New Roman"/>
          <w:sz w:val="24"/>
          <w:szCs w:val="24"/>
        </w:rPr>
        <w:t>is mathematically expressed</w:t>
      </w:r>
      <w:proofErr w:type="gramEnd"/>
      <w:r w:rsidRPr="002F7F71">
        <w:rPr>
          <w:rFonts w:ascii="Times New Roman" w:hAnsi="Times New Roman" w:cs="Times New Roman"/>
          <w:sz w:val="24"/>
          <w:szCs w:val="24"/>
        </w:rPr>
        <w:t xml:space="preserve"> as:</w:t>
      </w:r>
    </w:p>
    <w:p w14:paraId="33211ECB" w14:textId="77777777" w:rsidR="00CD4763" w:rsidRPr="002F7F71" w:rsidRDefault="00CD4763" w:rsidP="00A71CDF">
      <w:pPr>
        <w:spacing w:line="360" w:lineRule="auto"/>
        <w:jc w:val="both"/>
        <w:rPr>
          <w:rFonts w:ascii="Times New Roman" w:hAnsi="Times New Roman" w:cs="Times New Roman"/>
          <w:sz w:val="24"/>
          <w:szCs w:val="24"/>
        </w:rPr>
      </w:pPr>
      <w:r w:rsidRPr="002F7F71">
        <w:rPr>
          <w:rFonts w:ascii="Times New Roman" w:hAnsi="Times New Roman" w:cs="Times New Roman"/>
          <w:i/>
          <w:sz w:val="24"/>
          <w:szCs w:val="24"/>
          <w:rPrChange w:id="111" w:author="Dr.  Fodeke" w:date="2019-04-28T02:52:00Z">
            <w:rPr>
              <w:rFonts w:ascii="Times New Roman" w:hAnsi="Times New Roman" w:cs="Times New Roman"/>
              <w:sz w:val="24"/>
              <w:szCs w:val="24"/>
            </w:rPr>
          </w:rPrChange>
        </w:rPr>
        <w:t>X</w:t>
      </w:r>
      <w:r w:rsidRPr="002F7F71">
        <w:rPr>
          <w:rFonts w:ascii="Times New Roman" w:hAnsi="Times New Roman" w:cs="Times New Roman"/>
          <w:sz w:val="24"/>
          <w:szCs w:val="24"/>
        </w:rPr>
        <w:t>/</w:t>
      </w:r>
      <w:r w:rsidRPr="002F7F71">
        <w:rPr>
          <w:rFonts w:ascii="Times New Roman" w:hAnsi="Times New Roman" w:cs="Times New Roman"/>
          <w:i/>
          <w:sz w:val="24"/>
          <w:szCs w:val="24"/>
          <w:rPrChange w:id="112" w:author="Dr.  Fodeke" w:date="2019-04-28T02:52:00Z">
            <w:rPr>
              <w:rFonts w:ascii="Times New Roman" w:hAnsi="Times New Roman" w:cs="Times New Roman"/>
              <w:sz w:val="24"/>
              <w:szCs w:val="24"/>
            </w:rPr>
          </w:rPrChange>
        </w:rPr>
        <w:t>M</w:t>
      </w:r>
      <w:r w:rsidRPr="002F7F71">
        <w:rPr>
          <w:rFonts w:ascii="Times New Roman" w:hAnsi="Times New Roman" w:cs="Times New Roman"/>
          <w:sz w:val="24"/>
          <w:szCs w:val="24"/>
        </w:rPr>
        <w:t xml:space="preserve"> = </w:t>
      </w:r>
      <w:del w:id="113" w:author="Aleksandar Dekanski" w:date="2019-04-25T21:29:00Z">
        <w:r w:rsidRPr="002F7F71" w:rsidDel="00684871">
          <w:rPr>
            <w:rFonts w:ascii="Times New Roman" w:hAnsi="Times New Roman" w:cs="Times New Roman"/>
            <w:i/>
            <w:sz w:val="24"/>
            <w:szCs w:val="24"/>
            <w:rPrChange w:id="114" w:author="Dr.  Fodeke" w:date="2019-04-28T02:52:00Z">
              <w:rPr>
                <w:rFonts w:ascii="Times New Roman" w:hAnsi="Times New Roman" w:cs="Times New Roman"/>
                <w:sz w:val="24"/>
                <w:szCs w:val="24"/>
              </w:rPr>
            </w:rPrChange>
          </w:rPr>
          <w:delText>K</w:delText>
        </w:r>
        <w:r w:rsidR="007D0554" w:rsidRPr="002F7F71" w:rsidDel="00684871">
          <w:rPr>
            <w:rFonts w:ascii="Times New Roman" w:hAnsi="Times New Roman" w:cs="Times New Roman"/>
            <w:i/>
            <w:sz w:val="24"/>
            <w:szCs w:val="24"/>
            <w:vertAlign w:val="subscript"/>
            <w:rPrChange w:id="115" w:author="Dr.  Fodeke" w:date="2019-04-28T02:52:00Z">
              <w:rPr>
                <w:rFonts w:ascii="Times New Roman" w:hAnsi="Times New Roman" w:cs="Times New Roman"/>
                <w:sz w:val="24"/>
                <w:szCs w:val="24"/>
                <w:vertAlign w:val="subscript"/>
              </w:rPr>
            </w:rPrChange>
          </w:rPr>
          <w:delText>F</w:delText>
        </w:r>
        <w:r w:rsidRPr="002F7F71" w:rsidDel="00684871">
          <w:rPr>
            <w:rFonts w:ascii="Times New Roman" w:hAnsi="Times New Roman" w:cs="Times New Roman"/>
            <w:i/>
            <w:sz w:val="24"/>
            <w:szCs w:val="24"/>
            <w:rPrChange w:id="116" w:author="Dr.  Fodeke" w:date="2019-04-28T02:52:00Z">
              <w:rPr>
                <w:rFonts w:ascii="Times New Roman" w:hAnsi="Times New Roman" w:cs="Times New Roman"/>
                <w:sz w:val="24"/>
                <w:szCs w:val="24"/>
              </w:rPr>
            </w:rPrChange>
          </w:rPr>
          <w:delText>C</w:delText>
        </w:r>
        <w:r w:rsidR="00745C54" w:rsidRPr="002F7F71" w:rsidDel="00684871">
          <w:rPr>
            <w:rFonts w:ascii="Times New Roman" w:hAnsi="Times New Roman" w:cs="Times New Roman"/>
            <w:i/>
            <w:sz w:val="24"/>
            <w:szCs w:val="24"/>
            <w:vertAlign w:val="subscript"/>
            <w:rPrChange w:id="117" w:author="Dr.  Fodeke" w:date="2019-04-28T02:52:00Z">
              <w:rPr>
                <w:rFonts w:ascii="Times New Roman" w:hAnsi="Times New Roman" w:cs="Times New Roman"/>
                <w:sz w:val="24"/>
                <w:szCs w:val="24"/>
                <w:vertAlign w:val="subscript"/>
              </w:rPr>
            </w:rPrChange>
          </w:rPr>
          <w:delText>eq</w:delText>
        </w:r>
        <w:r w:rsidRPr="002F7F71" w:rsidDel="00684871">
          <w:rPr>
            <w:rFonts w:ascii="Times New Roman" w:hAnsi="Times New Roman" w:cs="Times New Roman"/>
            <w:i/>
            <w:sz w:val="24"/>
            <w:szCs w:val="24"/>
            <w:vertAlign w:val="superscript"/>
            <w:rPrChange w:id="118" w:author="Dr.  Fodeke" w:date="2019-04-28T02:52:00Z">
              <w:rPr>
                <w:rFonts w:ascii="Times New Roman" w:hAnsi="Times New Roman" w:cs="Times New Roman"/>
                <w:sz w:val="24"/>
                <w:szCs w:val="24"/>
                <w:vertAlign w:val="superscript"/>
              </w:rPr>
            </w:rPrChange>
          </w:rPr>
          <w:delText>1</w:delText>
        </w:r>
      </w:del>
      <w:ins w:id="119" w:author="Aleksandar Dekanski" w:date="2019-04-25T21:29:00Z">
        <w:r w:rsidR="00684871" w:rsidRPr="002F7F71">
          <w:rPr>
            <w:rFonts w:ascii="Times New Roman" w:hAnsi="Times New Roman" w:cs="Times New Roman"/>
            <w:i/>
            <w:sz w:val="24"/>
            <w:szCs w:val="24"/>
            <w:rPrChange w:id="120" w:author="Dr.  Fodeke" w:date="2019-04-28T02:52:00Z">
              <w:rPr>
                <w:rFonts w:ascii="Times New Roman" w:hAnsi="Times New Roman" w:cs="Times New Roman"/>
                <w:sz w:val="24"/>
                <w:szCs w:val="24"/>
              </w:rPr>
            </w:rPrChange>
          </w:rPr>
          <w:t>K</w:t>
        </w:r>
        <w:r w:rsidR="00684871" w:rsidRPr="002F7F71">
          <w:rPr>
            <w:rFonts w:ascii="Times New Roman" w:hAnsi="Times New Roman" w:cs="Times New Roman"/>
            <w:sz w:val="24"/>
            <w:szCs w:val="24"/>
            <w:vertAlign w:val="subscript"/>
          </w:rPr>
          <w:t>F</w:t>
        </w:r>
        <w:r w:rsidR="00684871" w:rsidRPr="002F7F71">
          <w:rPr>
            <w:rFonts w:ascii="Times New Roman" w:hAnsi="Times New Roman" w:cs="Times New Roman"/>
            <w:i/>
            <w:sz w:val="24"/>
            <w:szCs w:val="24"/>
            <w:rPrChange w:id="121" w:author="Dr.  Fodeke" w:date="2019-04-28T02:52:00Z">
              <w:rPr>
                <w:rFonts w:ascii="Times New Roman" w:hAnsi="Times New Roman" w:cs="Times New Roman"/>
                <w:sz w:val="24"/>
                <w:szCs w:val="24"/>
              </w:rPr>
            </w:rPrChange>
          </w:rPr>
          <w:t>c</w:t>
        </w:r>
        <w:r w:rsidR="00684871" w:rsidRPr="002F7F71">
          <w:rPr>
            <w:rFonts w:ascii="Times New Roman" w:hAnsi="Times New Roman" w:cs="Times New Roman"/>
            <w:sz w:val="24"/>
            <w:szCs w:val="24"/>
            <w:vertAlign w:val="subscript"/>
          </w:rPr>
          <w:t>eq</w:t>
        </w:r>
        <w:r w:rsidR="00684871" w:rsidRPr="002F7F71">
          <w:rPr>
            <w:rFonts w:ascii="Times New Roman" w:hAnsi="Times New Roman" w:cs="Times New Roman"/>
            <w:sz w:val="24"/>
            <w:szCs w:val="24"/>
            <w:vertAlign w:val="superscript"/>
          </w:rPr>
          <w:t>1</w:t>
        </w:r>
      </w:ins>
      <w:r w:rsidRPr="002F7F71">
        <w:rPr>
          <w:rFonts w:ascii="Times New Roman" w:hAnsi="Times New Roman" w:cs="Times New Roman"/>
          <w:sz w:val="24"/>
          <w:szCs w:val="24"/>
          <w:vertAlign w:val="superscript"/>
        </w:rPr>
        <w:t>/n</w:t>
      </w:r>
      <w:r w:rsidR="00BF64F0" w:rsidRPr="002F7F71">
        <w:rPr>
          <w:rFonts w:ascii="Times New Roman" w:hAnsi="Times New Roman" w:cs="Times New Roman"/>
          <w:sz w:val="24"/>
          <w:szCs w:val="24"/>
        </w:rPr>
        <w:t xml:space="preserve"> </w:t>
      </w:r>
      <w:r w:rsidR="00BF64F0" w:rsidRPr="002F7F71">
        <w:rPr>
          <w:rFonts w:ascii="Times New Roman" w:hAnsi="Times New Roman" w:cs="Times New Roman"/>
          <w:sz w:val="24"/>
          <w:szCs w:val="24"/>
        </w:rPr>
        <w:tab/>
      </w:r>
      <w:r w:rsidR="00BF64F0" w:rsidRPr="002F7F71">
        <w:rPr>
          <w:rFonts w:ascii="Times New Roman" w:hAnsi="Times New Roman" w:cs="Times New Roman"/>
          <w:sz w:val="24"/>
          <w:szCs w:val="24"/>
        </w:rPr>
        <w:tab/>
      </w:r>
      <w:r w:rsidR="00BF64F0" w:rsidRPr="002F7F71">
        <w:rPr>
          <w:rFonts w:ascii="Times New Roman" w:hAnsi="Times New Roman" w:cs="Times New Roman"/>
          <w:sz w:val="24"/>
          <w:szCs w:val="24"/>
        </w:rPr>
        <w:tab/>
      </w:r>
      <w:r w:rsidR="00B54FDF" w:rsidRPr="002F7F71">
        <w:rPr>
          <w:rFonts w:ascii="Times New Roman" w:hAnsi="Times New Roman" w:cs="Times New Roman"/>
          <w:sz w:val="24"/>
          <w:szCs w:val="24"/>
        </w:rPr>
        <w:tab/>
      </w:r>
      <w:r w:rsidR="00BF64F0" w:rsidRPr="002F7F71">
        <w:rPr>
          <w:rFonts w:ascii="Times New Roman" w:hAnsi="Times New Roman" w:cs="Times New Roman"/>
          <w:sz w:val="24"/>
          <w:szCs w:val="24"/>
        </w:rPr>
        <w:t>(1)</w:t>
      </w:r>
    </w:p>
    <w:p w14:paraId="18A72D03" w14:textId="77777777" w:rsidR="00CD4763" w:rsidRPr="002F7F71" w:rsidRDefault="00B617A4"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 xml:space="preserve">Where </w:t>
      </w:r>
      <w:r w:rsidR="007D0554" w:rsidRPr="002F7F71">
        <w:rPr>
          <w:rFonts w:ascii="Times New Roman" w:hAnsi="Times New Roman" w:cs="Times New Roman"/>
          <w:i/>
          <w:sz w:val="24"/>
          <w:szCs w:val="24"/>
          <w:rPrChange w:id="122" w:author="Dr.  Fodeke" w:date="2019-04-28T02:52:00Z">
            <w:rPr>
              <w:rFonts w:ascii="Times New Roman" w:hAnsi="Times New Roman" w:cs="Times New Roman"/>
              <w:sz w:val="24"/>
              <w:szCs w:val="24"/>
            </w:rPr>
          </w:rPrChange>
        </w:rPr>
        <w:t>K</w:t>
      </w:r>
      <w:r w:rsidR="007D0554" w:rsidRPr="002F7F71">
        <w:rPr>
          <w:rFonts w:ascii="Times New Roman" w:hAnsi="Times New Roman" w:cs="Times New Roman"/>
          <w:i/>
          <w:sz w:val="24"/>
          <w:szCs w:val="24"/>
          <w:vertAlign w:val="subscript"/>
          <w:rPrChange w:id="123" w:author="Dr.  Fodeke" w:date="2019-04-28T02:52:00Z">
            <w:rPr>
              <w:rFonts w:ascii="Times New Roman" w:hAnsi="Times New Roman" w:cs="Times New Roman"/>
              <w:sz w:val="24"/>
              <w:szCs w:val="24"/>
              <w:vertAlign w:val="subscript"/>
            </w:rPr>
          </w:rPrChange>
        </w:rPr>
        <w:t>F</w:t>
      </w:r>
      <w:r w:rsidR="007D0554" w:rsidRPr="002F7F71">
        <w:rPr>
          <w:rFonts w:ascii="Times New Roman" w:hAnsi="Times New Roman" w:cs="Times New Roman"/>
          <w:sz w:val="24"/>
          <w:szCs w:val="24"/>
        </w:rPr>
        <w:t xml:space="preserve"> and </w:t>
      </w:r>
      <w:r w:rsidR="007D0554" w:rsidRPr="002F7F71">
        <w:rPr>
          <w:rFonts w:ascii="Times New Roman" w:hAnsi="Times New Roman" w:cs="Times New Roman"/>
          <w:i/>
          <w:sz w:val="24"/>
          <w:szCs w:val="24"/>
          <w:rPrChange w:id="124" w:author="Dr.  Fodeke" w:date="2019-04-28T02:52:00Z">
            <w:rPr>
              <w:rFonts w:ascii="Times New Roman" w:hAnsi="Times New Roman" w:cs="Times New Roman"/>
              <w:sz w:val="24"/>
              <w:szCs w:val="24"/>
            </w:rPr>
          </w:rPrChange>
        </w:rPr>
        <w:t>n</w:t>
      </w:r>
      <w:r w:rsidR="007D0554" w:rsidRPr="002F7F71">
        <w:rPr>
          <w:rFonts w:ascii="Times New Roman" w:hAnsi="Times New Roman" w:cs="Times New Roman"/>
          <w:sz w:val="24"/>
          <w:szCs w:val="24"/>
        </w:rPr>
        <w:t xml:space="preserve"> are </w:t>
      </w:r>
      <w:proofErr w:type="spellStart"/>
      <w:r w:rsidR="007D0554" w:rsidRPr="002F7F71">
        <w:rPr>
          <w:rFonts w:ascii="Times New Roman" w:hAnsi="Times New Roman" w:cs="Times New Roman"/>
          <w:sz w:val="24"/>
          <w:szCs w:val="24"/>
        </w:rPr>
        <w:t>Freundlich</w:t>
      </w:r>
      <w:proofErr w:type="spellEnd"/>
      <w:r w:rsidR="007D0554" w:rsidRPr="002F7F71">
        <w:rPr>
          <w:rFonts w:ascii="Times New Roman" w:hAnsi="Times New Roman" w:cs="Times New Roman"/>
          <w:sz w:val="24"/>
          <w:szCs w:val="24"/>
        </w:rPr>
        <w:t xml:space="preserve"> constants related to adsorption capacity and adsorption intensity             respectively at a given temperature</w:t>
      </w:r>
      <w:r w:rsidR="005874A9" w:rsidRPr="002F7F71">
        <w:rPr>
          <w:rFonts w:ascii="Times New Roman" w:hAnsi="Times New Roman" w:cs="Times New Roman"/>
          <w:sz w:val="24"/>
          <w:szCs w:val="24"/>
        </w:rPr>
        <w:t>.</w:t>
      </w:r>
      <w:r w:rsidR="002A490E" w:rsidRPr="002F7F71">
        <w:rPr>
          <w:rFonts w:ascii="Times New Roman" w:hAnsi="Times New Roman" w:cs="Times New Roman"/>
          <w:sz w:val="24"/>
          <w:szCs w:val="24"/>
        </w:rPr>
        <w:t xml:space="preserve"> </w:t>
      </w:r>
      <w:r w:rsidR="004D4E90" w:rsidRPr="002F7F71">
        <w:rPr>
          <w:rFonts w:ascii="Times New Roman" w:hAnsi="Times New Roman" w:cs="Times New Roman"/>
          <w:sz w:val="24"/>
          <w:szCs w:val="24"/>
        </w:rPr>
        <w:t>Taking the logarithm</w:t>
      </w:r>
      <w:r w:rsidR="00CD4763" w:rsidRPr="002F7F71">
        <w:rPr>
          <w:rFonts w:ascii="Times New Roman" w:hAnsi="Times New Roman" w:cs="Times New Roman"/>
          <w:sz w:val="24"/>
          <w:szCs w:val="24"/>
        </w:rPr>
        <w:t xml:space="preserve"> of both sides of the </w:t>
      </w:r>
      <w:proofErr w:type="spellStart"/>
      <w:r w:rsidR="00CD4763" w:rsidRPr="002F7F71">
        <w:rPr>
          <w:rFonts w:ascii="Times New Roman" w:hAnsi="Times New Roman" w:cs="Times New Roman"/>
          <w:sz w:val="24"/>
          <w:szCs w:val="24"/>
        </w:rPr>
        <w:t>Freundlich</w:t>
      </w:r>
      <w:proofErr w:type="spellEnd"/>
      <w:r w:rsidR="00CD4763" w:rsidRPr="002F7F71">
        <w:rPr>
          <w:rFonts w:ascii="Times New Roman" w:hAnsi="Times New Roman" w:cs="Times New Roman"/>
          <w:sz w:val="24"/>
          <w:szCs w:val="24"/>
        </w:rPr>
        <w:t xml:space="preserve"> </w:t>
      </w:r>
      <w:r w:rsidR="005874A9" w:rsidRPr="002F7F71">
        <w:rPr>
          <w:rFonts w:ascii="Times New Roman" w:hAnsi="Times New Roman" w:cs="Times New Roman"/>
          <w:sz w:val="24"/>
          <w:szCs w:val="24"/>
        </w:rPr>
        <w:t>E</w:t>
      </w:r>
      <w:r w:rsidR="00CD4763" w:rsidRPr="002F7F71">
        <w:rPr>
          <w:rFonts w:ascii="Times New Roman" w:hAnsi="Times New Roman" w:cs="Times New Roman"/>
          <w:sz w:val="24"/>
          <w:szCs w:val="24"/>
        </w:rPr>
        <w:t>q</w:t>
      </w:r>
      <w:r w:rsidR="005874A9" w:rsidRPr="002F7F71">
        <w:rPr>
          <w:rFonts w:ascii="Times New Roman" w:hAnsi="Times New Roman" w:cs="Times New Roman"/>
          <w:sz w:val="24"/>
          <w:szCs w:val="24"/>
        </w:rPr>
        <w:t>. (1)</w:t>
      </w:r>
      <w:r w:rsidR="00CD4763" w:rsidRPr="002F7F71">
        <w:rPr>
          <w:rFonts w:ascii="Times New Roman" w:hAnsi="Times New Roman" w:cs="Times New Roman"/>
          <w:sz w:val="24"/>
          <w:szCs w:val="24"/>
        </w:rPr>
        <w:t>, we get:</w:t>
      </w:r>
    </w:p>
    <w:p w14:paraId="607688B5" w14:textId="77777777" w:rsidR="00CD4763" w:rsidRPr="002F7F71" w:rsidRDefault="004D4E90" w:rsidP="00A71CDF">
      <w:pPr>
        <w:spacing w:line="360" w:lineRule="auto"/>
        <w:jc w:val="both"/>
        <w:rPr>
          <w:rFonts w:ascii="Times New Roman" w:hAnsi="Times New Roman" w:cs="Times New Roman"/>
          <w:sz w:val="24"/>
          <w:szCs w:val="24"/>
        </w:rPr>
      </w:pPr>
      <w:commentRangeStart w:id="125"/>
      <w:r w:rsidRPr="002F7F71">
        <w:rPr>
          <w:rFonts w:ascii="Times New Roman" w:hAnsi="Times New Roman" w:cs="Times New Roman"/>
          <w:sz w:val="24"/>
          <w:szCs w:val="24"/>
        </w:rPr>
        <w:t xml:space="preserve">                               </w:t>
      </w:r>
      <w:del w:id="126" w:author="Aleksandar Dekanski" w:date="2019-04-25T21:28:00Z">
        <w:r w:rsidRPr="002F7F71" w:rsidDel="00684871">
          <w:rPr>
            <w:rFonts w:ascii="Times New Roman" w:hAnsi="Times New Roman" w:cs="Times New Roman"/>
            <w:sz w:val="24"/>
            <w:szCs w:val="24"/>
          </w:rPr>
          <w:delText xml:space="preserve">Log </w:delText>
        </w:r>
      </w:del>
      <w:proofErr w:type="gramStart"/>
      <w:ins w:id="127" w:author="Aleksandar Dekanski" w:date="2019-04-25T21:28:00Z">
        <w:r w:rsidR="00684871" w:rsidRPr="002F7F71">
          <w:rPr>
            <w:rFonts w:ascii="Times New Roman" w:hAnsi="Times New Roman" w:cs="Times New Roman"/>
            <w:sz w:val="24"/>
            <w:szCs w:val="24"/>
          </w:rPr>
          <w:t>log</w:t>
        </w:r>
        <w:proofErr w:type="gramEnd"/>
        <w:r w:rsidR="00684871" w:rsidRPr="002F7F71">
          <w:rPr>
            <w:rFonts w:ascii="Times New Roman" w:hAnsi="Times New Roman" w:cs="Times New Roman"/>
            <w:sz w:val="24"/>
            <w:szCs w:val="24"/>
          </w:rPr>
          <w:t xml:space="preserve"> </w:t>
        </w:r>
      </w:ins>
      <w:r w:rsidRPr="002F7F71">
        <w:rPr>
          <w:rFonts w:ascii="Times New Roman" w:hAnsi="Times New Roman" w:cs="Times New Roman"/>
          <w:sz w:val="24"/>
          <w:szCs w:val="24"/>
        </w:rPr>
        <w:t>(</w:t>
      </w:r>
      <w:r w:rsidRPr="002F7F71">
        <w:rPr>
          <w:rFonts w:ascii="Times New Roman" w:hAnsi="Times New Roman" w:cs="Times New Roman"/>
          <w:i/>
          <w:sz w:val="24"/>
          <w:szCs w:val="24"/>
          <w:rPrChange w:id="128" w:author="Dr.  Fodeke" w:date="2019-04-28T02:52:00Z">
            <w:rPr>
              <w:rFonts w:ascii="Times New Roman" w:hAnsi="Times New Roman" w:cs="Times New Roman"/>
              <w:sz w:val="24"/>
              <w:szCs w:val="24"/>
            </w:rPr>
          </w:rPrChange>
        </w:rPr>
        <w:t>X</w:t>
      </w:r>
      <w:r w:rsidRPr="002F7F71">
        <w:rPr>
          <w:rFonts w:ascii="Times New Roman" w:hAnsi="Times New Roman" w:cs="Times New Roman"/>
          <w:sz w:val="24"/>
          <w:szCs w:val="24"/>
        </w:rPr>
        <w:t>/</w:t>
      </w:r>
      <w:r w:rsidRPr="002F7F71">
        <w:rPr>
          <w:rFonts w:ascii="Times New Roman" w:hAnsi="Times New Roman" w:cs="Times New Roman"/>
          <w:i/>
          <w:sz w:val="24"/>
          <w:szCs w:val="24"/>
          <w:rPrChange w:id="129" w:author="Dr.  Fodeke" w:date="2019-04-28T02:52:00Z">
            <w:rPr>
              <w:rFonts w:ascii="Times New Roman" w:hAnsi="Times New Roman" w:cs="Times New Roman"/>
              <w:sz w:val="24"/>
              <w:szCs w:val="24"/>
            </w:rPr>
          </w:rPrChange>
        </w:rPr>
        <w:t>M</w:t>
      </w:r>
      <w:r w:rsidRPr="002F7F71">
        <w:rPr>
          <w:rFonts w:ascii="Times New Roman" w:hAnsi="Times New Roman" w:cs="Times New Roman"/>
          <w:sz w:val="24"/>
          <w:szCs w:val="24"/>
        </w:rPr>
        <w:t xml:space="preserve">) = </w:t>
      </w:r>
      <w:ins w:id="130" w:author="Aleksandar Dekanski" w:date="2019-04-25T21:28:00Z">
        <w:r w:rsidR="00684871" w:rsidRPr="002F7F71">
          <w:rPr>
            <w:rFonts w:ascii="Times New Roman" w:hAnsi="Times New Roman" w:cs="Times New Roman"/>
            <w:sz w:val="24"/>
            <w:szCs w:val="24"/>
          </w:rPr>
          <w:t>l</w:t>
        </w:r>
      </w:ins>
      <w:del w:id="131" w:author="Aleksandar Dekanski" w:date="2019-04-25T21:28:00Z">
        <w:r w:rsidRPr="002F7F71" w:rsidDel="00684871">
          <w:rPr>
            <w:rFonts w:ascii="Times New Roman" w:hAnsi="Times New Roman" w:cs="Times New Roman"/>
            <w:sz w:val="24"/>
            <w:szCs w:val="24"/>
          </w:rPr>
          <w:delText>L</w:delText>
        </w:r>
      </w:del>
      <w:r w:rsidR="00CD4763" w:rsidRPr="002F7F71">
        <w:rPr>
          <w:rFonts w:ascii="Times New Roman" w:hAnsi="Times New Roman" w:cs="Times New Roman"/>
          <w:sz w:val="24"/>
          <w:szCs w:val="24"/>
        </w:rPr>
        <w:t xml:space="preserve">og </w:t>
      </w:r>
      <w:r w:rsidR="00CD4763" w:rsidRPr="002F7F71">
        <w:rPr>
          <w:rFonts w:ascii="Times New Roman" w:hAnsi="Times New Roman" w:cs="Times New Roman"/>
          <w:i/>
          <w:sz w:val="24"/>
          <w:szCs w:val="24"/>
          <w:rPrChange w:id="132" w:author="Dr.  Fodeke" w:date="2019-04-28T02:52:00Z">
            <w:rPr>
              <w:rFonts w:ascii="Times New Roman" w:hAnsi="Times New Roman" w:cs="Times New Roman"/>
              <w:sz w:val="24"/>
              <w:szCs w:val="24"/>
            </w:rPr>
          </w:rPrChange>
        </w:rPr>
        <w:t>K</w:t>
      </w:r>
      <w:r w:rsidR="007D0554" w:rsidRPr="002F7F71">
        <w:rPr>
          <w:rFonts w:ascii="Times New Roman" w:hAnsi="Times New Roman" w:cs="Times New Roman"/>
          <w:sz w:val="24"/>
          <w:szCs w:val="24"/>
          <w:vertAlign w:val="subscript"/>
        </w:rPr>
        <w:t>F</w:t>
      </w:r>
      <w:r w:rsidRPr="002F7F71">
        <w:rPr>
          <w:rFonts w:ascii="Times New Roman" w:hAnsi="Times New Roman" w:cs="Times New Roman"/>
          <w:sz w:val="24"/>
          <w:szCs w:val="24"/>
        </w:rPr>
        <w:t xml:space="preserve"> + 1/</w:t>
      </w:r>
      <w:r w:rsidRPr="002F7F71">
        <w:rPr>
          <w:rFonts w:ascii="Times New Roman" w:hAnsi="Times New Roman" w:cs="Times New Roman"/>
          <w:i/>
          <w:sz w:val="24"/>
          <w:szCs w:val="24"/>
          <w:rPrChange w:id="133" w:author="Dr.  Fodeke" w:date="2019-04-28T02:52:00Z">
            <w:rPr>
              <w:rFonts w:ascii="Times New Roman" w:hAnsi="Times New Roman" w:cs="Times New Roman"/>
              <w:sz w:val="24"/>
              <w:szCs w:val="24"/>
            </w:rPr>
          </w:rPrChange>
        </w:rPr>
        <w:t>n</w:t>
      </w:r>
      <w:r w:rsidRPr="002F7F71">
        <w:rPr>
          <w:rFonts w:ascii="Times New Roman" w:hAnsi="Times New Roman" w:cs="Times New Roman"/>
          <w:sz w:val="24"/>
          <w:szCs w:val="24"/>
        </w:rPr>
        <w:t xml:space="preserve"> </w:t>
      </w:r>
      <w:ins w:id="134" w:author="Aleksandar Dekanski" w:date="2019-04-25T21:28:00Z">
        <w:r w:rsidR="00684871" w:rsidRPr="002F7F71">
          <w:rPr>
            <w:rFonts w:ascii="Times New Roman" w:hAnsi="Times New Roman" w:cs="Times New Roman"/>
            <w:sz w:val="24"/>
            <w:szCs w:val="24"/>
          </w:rPr>
          <w:t>l</w:t>
        </w:r>
      </w:ins>
      <w:del w:id="135" w:author="Aleksandar Dekanski" w:date="2019-04-25T21:28:00Z">
        <w:r w:rsidRPr="002F7F71" w:rsidDel="00684871">
          <w:rPr>
            <w:rFonts w:ascii="Times New Roman" w:hAnsi="Times New Roman" w:cs="Times New Roman"/>
            <w:sz w:val="24"/>
            <w:szCs w:val="24"/>
          </w:rPr>
          <w:delText>L</w:delText>
        </w:r>
      </w:del>
      <w:r w:rsidR="00CD4763" w:rsidRPr="002F7F71">
        <w:rPr>
          <w:rFonts w:ascii="Times New Roman" w:hAnsi="Times New Roman" w:cs="Times New Roman"/>
          <w:sz w:val="24"/>
          <w:szCs w:val="24"/>
        </w:rPr>
        <w:t xml:space="preserve">og </w:t>
      </w:r>
      <w:commentRangeStart w:id="136"/>
      <w:del w:id="137" w:author="Aleksandar Dekanski" w:date="2019-04-25T21:28:00Z">
        <w:r w:rsidR="00CD4763" w:rsidRPr="002F7F71" w:rsidDel="00684871">
          <w:rPr>
            <w:rFonts w:ascii="Times New Roman" w:hAnsi="Times New Roman" w:cs="Times New Roman"/>
            <w:i/>
            <w:sz w:val="24"/>
            <w:szCs w:val="24"/>
            <w:rPrChange w:id="138" w:author="Dr.  Fodeke" w:date="2019-04-28T02:52:00Z">
              <w:rPr>
                <w:rFonts w:ascii="Times New Roman" w:hAnsi="Times New Roman" w:cs="Times New Roman"/>
                <w:sz w:val="24"/>
                <w:szCs w:val="24"/>
              </w:rPr>
            </w:rPrChange>
          </w:rPr>
          <w:delText>C</w:delText>
        </w:r>
        <w:r w:rsidR="00745C54" w:rsidRPr="002F7F71" w:rsidDel="00684871">
          <w:rPr>
            <w:rFonts w:ascii="Times New Roman" w:hAnsi="Times New Roman" w:cs="Times New Roman"/>
            <w:i/>
            <w:sz w:val="24"/>
            <w:szCs w:val="24"/>
            <w:vertAlign w:val="subscript"/>
            <w:rPrChange w:id="139" w:author="Dr.  Fodeke" w:date="2019-04-28T02:52:00Z">
              <w:rPr>
                <w:rFonts w:ascii="Times New Roman" w:hAnsi="Times New Roman" w:cs="Times New Roman"/>
                <w:sz w:val="24"/>
                <w:szCs w:val="24"/>
                <w:vertAlign w:val="subscript"/>
              </w:rPr>
            </w:rPrChange>
          </w:rPr>
          <w:delText>e</w:delText>
        </w:r>
        <w:r w:rsidR="005874A9" w:rsidRPr="002F7F71" w:rsidDel="00684871">
          <w:rPr>
            <w:rFonts w:ascii="Times New Roman" w:hAnsi="Times New Roman" w:cs="Times New Roman"/>
            <w:i/>
            <w:sz w:val="24"/>
            <w:szCs w:val="24"/>
            <w:vertAlign w:val="subscript"/>
            <w:rPrChange w:id="140" w:author="Dr.  Fodeke" w:date="2019-04-28T02:52:00Z">
              <w:rPr>
                <w:rFonts w:ascii="Times New Roman" w:hAnsi="Times New Roman" w:cs="Times New Roman"/>
                <w:sz w:val="24"/>
                <w:szCs w:val="24"/>
                <w:vertAlign w:val="subscript"/>
              </w:rPr>
            </w:rPrChange>
          </w:rPr>
          <w:delText>q</w:delText>
        </w:r>
        <w:r w:rsidR="00CD4763" w:rsidRPr="002F7F71" w:rsidDel="00684871">
          <w:rPr>
            <w:rFonts w:ascii="Times New Roman" w:hAnsi="Times New Roman" w:cs="Times New Roman"/>
            <w:i/>
            <w:sz w:val="24"/>
            <w:szCs w:val="24"/>
            <w:rPrChange w:id="141" w:author="Dr.  Fodeke" w:date="2019-04-28T02:52:00Z">
              <w:rPr>
                <w:rFonts w:ascii="Times New Roman" w:hAnsi="Times New Roman" w:cs="Times New Roman"/>
                <w:sz w:val="24"/>
                <w:szCs w:val="24"/>
              </w:rPr>
            </w:rPrChange>
          </w:rPr>
          <w:delText xml:space="preserve"> </w:delText>
        </w:r>
        <w:r w:rsidR="00BF64F0" w:rsidRPr="002F7F71" w:rsidDel="00684871">
          <w:rPr>
            <w:rFonts w:ascii="Times New Roman" w:hAnsi="Times New Roman" w:cs="Times New Roman"/>
            <w:i/>
            <w:sz w:val="24"/>
            <w:szCs w:val="24"/>
            <w:rPrChange w:id="142" w:author="Dr.  Fodeke" w:date="2019-04-28T02:52:00Z">
              <w:rPr>
                <w:rFonts w:ascii="Times New Roman" w:hAnsi="Times New Roman" w:cs="Times New Roman"/>
                <w:sz w:val="24"/>
                <w:szCs w:val="24"/>
              </w:rPr>
            </w:rPrChange>
          </w:rPr>
          <w:delText xml:space="preserve"> </w:delText>
        </w:r>
      </w:del>
      <w:proofErr w:type="spellStart"/>
      <w:ins w:id="143" w:author="Aleksandar Dekanski" w:date="2019-04-25T21:28:00Z">
        <w:r w:rsidR="00684871" w:rsidRPr="002F7F71">
          <w:rPr>
            <w:rFonts w:ascii="Times New Roman" w:hAnsi="Times New Roman" w:cs="Times New Roman"/>
            <w:i/>
            <w:sz w:val="24"/>
            <w:szCs w:val="24"/>
            <w:rPrChange w:id="144" w:author="Dr.  Fodeke" w:date="2019-04-28T02:52:00Z">
              <w:rPr>
                <w:rFonts w:ascii="Times New Roman" w:hAnsi="Times New Roman" w:cs="Times New Roman"/>
                <w:sz w:val="24"/>
                <w:szCs w:val="24"/>
              </w:rPr>
            </w:rPrChange>
          </w:rPr>
          <w:t>c</w:t>
        </w:r>
      </w:ins>
      <w:commentRangeEnd w:id="136"/>
      <w:ins w:id="145" w:author="Aleksandar Dekanski" w:date="2019-04-25T21:29:00Z">
        <w:r w:rsidR="00684871" w:rsidRPr="002F7F71">
          <w:rPr>
            <w:rStyle w:val="CommentReference"/>
          </w:rPr>
          <w:commentReference w:id="136"/>
        </w:r>
      </w:ins>
      <w:ins w:id="146" w:author="Aleksandar Dekanski" w:date="2019-04-25T21:28:00Z">
        <w:r w:rsidR="00684871" w:rsidRPr="002F7F71">
          <w:rPr>
            <w:rFonts w:ascii="Times New Roman" w:hAnsi="Times New Roman" w:cs="Times New Roman"/>
            <w:sz w:val="24"/>
            <w:szCs w:val="24"/>
            <w:vertAlign w:val="subscript"/>
          </w:rPr>
          <w:t>eq</w:t>
        </w:r>
        <w:proofErr w:type="spellEnd"/>
        <w:r w:rsidR="00684871" w:rsidRPr="002F7F71">
          <w:rPr>
            <w:rFonts w:ascii="Times New Roman" w:hAnsi="Times New Roman" w:cs="Times New Roman"/>
            <w:sz w:val="24"/>
            <w:szCs w:val="24"/>
          </w:rPr>
          <w:t xml:space="preserve">  </w:t>
        </w:r>
      </w:ins>
      <w:r w:rsidR="00BF64F0" w:rsidRPr="002F7F71">
        <w:rPr>
          <w:rFonts w:ascii="Times New Roman" w:hAnsi="Times New Roman" w:cs="Times New Roman"/>
          <w:sz w:val="24"/>
          <w:szCs w:val="24"/>
        </w:rPr>
        <w:tab/>
        <w:t>(2)</w:t>
      </w:r>
      <w:commentRangeEnd w:id="125"/>
      <w:r w:rsidR="00684871" w:rsidRPr="002F7F71">
        <w:rPr>
          <w:rStyle w:val="CommentReference"/>
        </w:rPr>
        <w:commentReference w:id="125"/>
      </w:r>
    </w:p>
    <w:p w14:paraId="3E675F92" w14:textId="77777777" w:rsidR="00CD4763" w:rsidRPr="002F7F71" w:rsidRDefault="00CD4763"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lastRenderedPageBreak/>
        <w:t>Where X/M = amount of solute adsorbed per unit weight of adsorbent (mg/g);</w:t>
      </w:r>
    </w:p>
    <w:p w14:paraId="1ECA3962" w14:textId="69D0F36C" w:rsidR="00CD4763" w:rsidRPr="002F7F71" w:rsidRDefault="00CD4763" w:rsidP="00A71CDF">
      <w:pPr>
        <w:spacing w:line="360" w:lineRule="auto"/>
        <w:jc w:val="both"/>
        <w:rPr>
          <w:rFonts w:ascii="Times New Roman" w:hAnsi="Times New Roman" w:cs="Times New Roman"/>
          <w:sz w:val="24"/>
          <w:szCs w:val="24"/>
        </w:rPr>
      </w:pPr>
      <w:del w:id="147" w:author="Dr.  Fodeke" w:date="2019-04-26T10:13:00Z">
        <w:r w:rsidRPr="00F75122" w:rsidDel="00911E01">
          <w:rPr>
            <w:rFonts w:ascii="Times New Roman" w:hAnsi="Times New Roman" w:cs="Times New Roman"/>
            <w:sz w:val="24"/>
            <w:szCs w:val="24"/>
            <w:highlight w:val="yellow"/>
            <w:rPrChange w:id="148" w:author="Dr.  Fodeke" w:date="2019-04-30T17:45:00Z">
              <w:rPr>
                <w:rFonts w:ascii="Times New Roman" w:hAnsi="Times New Roman" w:cs="Times New Roman"/>
                <w:sz w:val="24"/>
                <w:szCs w:val="24"/>
              </w:rPr>
            </w:rPrChange>
          </w:rPr>
          <w:delText>C</w:delText>
        </w:r>
        <w:r w:rsidR="00B617A4" w:rsidRPr="00F75122" w:rsidDel="00911E01">
          <w:rPr>
            <w:rFonts w:ascii="Times New Roman" w:hAnsi="Times New Roman" w:cs="Times New Roman"/>
            <w:sz w:val="24"/>
            <w:szCs w:val="24"/>
            <w:highlight w:val="yellow"/>
            <w:vertAlign w:val="subscript"/>
            <w:rPrChange w:id="149" w:author="Dr.  Fodeke" w:date="2019-04-30T17:45:00Z">
              <w:rPr>
                <w:rFonts w:ascii="Times New Roman" w:hAnsi="Times New Roman" w:cs="Times New Roman"/>
                <w:sz w:val="24"/>
                <w:szCs w:val="24"/>
                <w:vertAlign w:val="subscript"/>
              </w:rPr>
            </w:rPrChange>
          </w:rPr>
          <w:delText>eq</w:delText>
        </w:r>
        <w:r w:rsidRPr="00F75122" w:rsidDel="00911E01">
          <w:rPr>
            <w:rFonts w:ascii="Times New Roman" w:hAnsi="Times New Roman" w:cs="Times New Roman"/>
            <w:sz w:val="24"/>
            <w:szCs w:val="24"/>
            <w:highlight w:val="yellow"/>
            <w:rPrChange w:id="150" w:author="Dr.  Fodeke" w:date="2019-04-30T17:45:00Z">
              <w:rPr>
                <w:rFonts w:ascii="Times New Roman" w:hAnsi="Times New Roman" w:cs="Times New Roman"/>
                <w:sz w:val="24"/>
                <w:szCs w:val="24"/>
              </w:rPr>
            </w:rPrChange>
          </w:rPr>
          <w:delText xml:space="preserve"> </w:delText>
        </w:r>
      </w:del>
      <w:proofErr w:type="spellStart"/>
      <w:proofErr w:type="gramStart"/>
      <w:ins w:id="151" w:author="Dr.  Fodeke" w:date="2019-04-26T10:13:00Z">
        <w:r w:rsidR="00911E01" w:rsidRPr="00F75122">
          <w:rPr>
            <w:rFonts w:ascii="Times New Roman" w:hAnsi="Times New Roman" w:cs="Times New Roman"/>
            <w:sz w:val="24"/>
            <w:szCs w:val="24"/>
            <w:highlight w:val="yellow"/>
            <w:rPrChange w:id="152" w:author="Dr.  Fodeke" w:date="2019-04-30T17:45:00Z">
              <w:rPr>
                <w:rFonts w:ascii="Times New Roman" w:hAnsi="Times New Roman" w:cs="Times New Roman"/>
                <w:sz w:val="24"/>
                <w:szCs w:val="24"/>
              </w:rPr>
            </w:rPrChange>
          </w:rPr>
          <w:t>c</w:t>
        </w:r>
        <w:r w:rsidR="00911E01" w:rsidRPr="00F75122">
          <w:rPr>
            <w:rFonts w:ascii="Times New Roman" w:hAnsi="Times New Roman" w:cs="Times New Roman"/>
            <w:sz w:val="24"/>
            <w:szCs w:val="24"/>
            <w:highlight w:val="yellow"/>
            <w:vertAlign w:val="subscript"/>
            <w:rPrChange w:id="153" w:author="Dr.  Fodeke" w:date="2019-04-30T17:45:00Z">
              <w:rPr>
                <w:rFonts w:ascii="Times New Roman" w:hAnsi="Times New Roman" w:cs="Times New Roman"/>
                <w:sz w:val="24"/>
                <w:szCs w:val="24"/>
                <w:vertAlign w:val="subscript"/>
              </w:rPr>
            </w:rPrChange>
          </w:rPr>
          <w:t>eq</w:t>
        </w:r>
        <w:proofErr w:type="spellEnd"/>
        <w:proofErr w:type="gramEnd"/>
        <w:r w:rsidR="00911E01" w:rsidRPr="002F7F71">
          <w:rPr>
            <w:rFonts w:ascii="Times New Roman" w:hAnsi="Times New Roman" w:cs="Times New Roman"/>
            <w:sz w:val="24"/>
            <w:szCs w:val="24"/>
          </w:rPr>
          <w:t xml:space="preserve"> </w:t>
        </w:r>
      </w:ins>
      <w:r w:rsidRPr="002F7F71">
        <w:rPr>
          <w:rFonts w:ascii="Times New Roman" w:hAnsi="Times New Roman" w:cs="Times New Roman"/>
          <w:sz w:val="24"/>
          <w:szCs w:val="24"/>
        </w:rPr>
        <w:t>= concentration of solute remaining in solution at equilibrium (mg/dm</w:t>
      </w:r>
      <w:r w:rsidRPr="002F7F71">
        <w:rPr>
          <w:rFonts w:ascii="Times New Roman" w:hAnsi="Times New Roman" w:cs="Times New Roman"/>
          <w:sz w:val="24"/>
          <w:szCs w:val="24"/>
          <w:vertAlign w:val="superscript"/>
        </w:rPr>
        <w:t>3</w:t>
      </w:r>
      <w:r w:rsidRPr="002F7F71">
        <w:rPr>
          <w:rFonts w:ascii="Times New Roman" w:hAnsi="Times New Roman" w:cs="Times New Roman"/>
          <w:sz w:val="24"/>
          <w:szCs w:val="24"/>
        </w:rPr>
        <w:t>);</w:t>
      </w:r>
    </w:p>
    <w:p w14:paraId="4F083A2B" w14:textId="009EA679" w:rsidR="005874A9" w:rsidRPr="002F7F71" w:rsidRDefault="005874A9" w:rsidP="00A71CDF">
      <w:pPr>
        <w:spacing w:line="360" w:lineRule="auto"/>
        <w:jc w:val="both"/>
        <w:rPr>
          <w:rFonts w:ascii="Times New Roman" w:hAnsi="Times New Roman" w:cs="Times New Roman"/>
          <w:sz w:val="24"/>
          <w:szCs w:val="24"/>
        </w:rPr>
      </w:pPr>
      <w:proofErr w:type="spellStart"/>
      <w:r w:rsidRPr="002F7F71">
        <w:rPr>
          <w:rFonts w:ascii="Times New Roman" w:hAnsi="Times New Roman" w:cs="Times New Roman"/>
          <w:sz w:val="24"/>
          <w:szCs w:val="24"/>
        </w:rPr>
        <w:t>Freundlich</w:t>
      </w:r>
      <w:proofErr w:type="spellEnd"/>
      <w:r w:rsidRPr="002F7F71">
        <w:rPr>
          <w:rFonts w:ascii="Times New Roman" w:hAnsi="Times New Roman" w:cs="Times New Roman"/>
          <w:sz w:val="24"/>
          <w:szCs w:val="24"/>
        </w:rPr>
        <w:t xml:space="preserve"> equilibrium constant, </w:t>
      </w:r>
      <w:r w:rsidRPr="002F7F71">
        <w:rPr>
          <w:rFonts w:ascii="Times New Roman" w:hAnsi="Times New Roman" w:cs="Times New Roman"/>
          <w:i/>
          <w:sz w:val="24"/>
          <w:szCs w:val="24"/>
          <w:rPrChange w:id="154" w:author="Dr.  Fodeke" w:date="2019-04-28T02:52:00Z">
            <w:rPr>
              <w:rFonts w:ascii="Times New Roman" w:hAnsi="Times New Roman" w:cs="Times New Roman"/>
              <w:sz w:val="24"/>
              <w:szCs w:val="24"/>
            </w:rPr>
          </w:rPrChange>
        </w:rPr>
        <w:t>K</w:t>
      </w:r>
      <w:r w:rsidRPr="002F7F71">
        <w:rPr>
          <w:rFonts w:ascii="Times New Roman" w:hAnsi="Times New Roman" w:cs="Times New Roman"/>
          <w:i/>
          <w:sz w:val="24"/>
          <w:szCs w:val="24"/>
          <w:vertAlign w:val="subscript"/>
          <w:rPrChange w:id="155" w:author="Dr.  Fodeke" w:date="2019-04-28T02:52:00Z">
            <w:rPr>
              <w:rFonts w:ascii="Times New Roman" w:hAnsi="Times New Roman" w:cs="Times New Roman"/>
              <w:sz w:val="24"/>
              <w:szCs w:val="24"/>
              <w:vertAlign w:val="subscript"/>
            </w:rPr>
          </w:rPrChange>
        </w:rPr>
        <w:t>F</w:t>
      </w:r>
      <w:r w:rsidRPr="002F7F71">
        <w:rPr>
          <w:rFonts w:ascii="Times New Roman" w:hAnsi="Times New Roman" w:cs="Times New Roman"/>
          <w:sz w:val="24"/>
          <w:szCs w:val="24"/>
        </w:rPr>
        <w:t xml:space="preserve">, which is dependent on </w:t>
      </w:r>
      <w:proofErr w:type="gramStart"/>
      <w:r w:rsidRPr="002F7F71">
        <w:rPr>
          <w:rFonts w:ascii="Times New Roman" w:hAnsi="Times New Roman" w:cs="Times New Roman"/>
          <w:sz w:val="24"/>
          <w:szCs w:val="24"/>
        </w:rPr>
        <w:t>temperature</w:t>
      </w:r>
      <w:proofErr w:type="gramEnd"/>
      <w:del w:id="156" w:author="Dr.  Fodeke" w:date="2019-04-27T14:53:00Z">
        <w:r w:rsidRPr="002F7F71" w:rsidDel="00F715A5">
          <w:rPr>
            <w:rFonts w:ascii="Times New Roman" w:hAnsi="Times New Roman" w:cs="Times New Roman"/>
            <w:sz w:val="24"/>
            <w:szCs w:val="24"/>
          </w:rPr>
          <w:delText>,</w:delText>
        </w:r>
      </w:del>
      <w:r w:rsidRPr="002F7F71">
        <w:rPr>
          <w:rFonts w:ascii="Times New Roman" w:hAnsi="Times New Roman" w:cs="Times New Roman"/>
          <w:sz w:val="24"/>
          <w:szCs w:val="24"/>
        </w:rPr>
        <w:t xml:space="preserve"> can therefore be obtained from the plot of </w:t>
      </w:r>
      <w:del w:id="157" w:author="Dr.  Fodeke" w:date="2019-04-26T10:18:00Z">
        <w:r w:rsidR="00B617A4" w:rsidRPr="00F75122" w:rsidDel="001131E3">
          <w:rPr>
            <w:rFonts w:ascii="Times New Roman" w:hAnsi="Times New Roman" w:cs="Times New Roman"/>
            <w:sz w:val="24"/>
            <w:szCs w:val="24"/>
            <w:highlight w:val="yellow"/>
            <w:rPrChange w:id="158" w:author="Dr.  Fodeke" w:date="2019-04-30T17:46:00Z">
              <w:rPr>
                <w:rFonts w:ascii="Times New Roman" w:hAnsi="Times New Roman" w:cs="Times New Roman"/>
                <w:sz w:val="24"/>
                <w:szCs w:val="24"/>
              </w:rPr>
            </w:rPrChange>
          </w:rPr>
          <w:delText>Log</w:delText>
        </w:r>
      </w:del>
      <w:ins w:id="159" w:author="Dr.  Fodeke" w:date="2019-04-26T10:18:00Z">
        <w:r w:rsidR="001131E3" w:rsidRPr="00F75122">
          <w:rPr>
            <w:rFonts w:ascii="Times New Roman" w:hAnsi="Times New Roman" w:cs="Times New Roman"/>
            <w:sz w:val="24"/>
            <w:szCs w:val="24"/>
            <w:highlight w:val="yellow"/>
            <w:rPrChange w:id="160" w:author="Dr.  Fodeke" w:date="2019-04-30T17:46:00Z">
              <w:rPr>
                <w:rFonts w:ascii="Times New Roman" w:hAnsi="Times New Roman" w:cs="Times New Roman"/>
                <w:sz w:val="24"/>
                <w:szCs w:val="24"/>
              </w:rPr>
            </w:rPrChange>
          </w:rPr>
          <w:t>log</w:t>
        </w:r>
      </w:ins>
      <w:r w:rsidRPr="002F7F71">
        <w:rPr>
          <w:rFonts w:ascii="Times New Roman" w:hAnsi="Times New Roman" w:cs="Times New Roman"/>
          <w:i/>
          <w:sz w:val="24"/>
          <w:szCs w:val="24"/>
          <w:rPrChange w:id="161" w:author="Dr.  Fodeke" w:date="2019-04-28T02:52:00Z">
            <w:rPr>
              <w:rFonts w:ascii="Times New Roman" w:hAnsi="Times New Roman" w:cs="Times New Roman"/>
              <w:sz w:val="24"/>
              <w:szCs w:val="24"/>
            </w:rPr>
          </w:rPrChange>
        </w:rPr>
        <w:t>(X/M)</w:t>
      </w:r>
      <w:r w:rsidRPr="002F7F71">
        <w:rPr>
          <w:rFonts w:ascii="Times New Roman" w:hAnsi="Times New Roman" w:cs="Times New Roman"/>
          <w:sz w:val="24"/>
          <w:szCs w:val="24"/>
        </w:rPr>
        <w:t xml:space="preserve"> against </w:t>
      </w:r>
      <w:del w:id="162" w:author="Dr.  Fodeke" w:date="2019-04-26T10:13:00Z">
        <w:r w:rsidRPr="00F75122" w:rsidDel="00911E01">
          <w:rPr>
            <w:rFonts w:ascii="Times New Roman" w:hAnsi="Times New Roman" w:cs="Times New Roman"/>
            <w:sz w:val="24"/>
            <w:szCs w:val="24"/>
            <w:highlight w:val="yellow"/>
            <w:rPrChange w:id="163" w:author="Dr.  Fodeke" w:date="2019-04-30T17:46:00Z">
              <w:rPr>
                <w:rFonts w:ascii="Times New Roman" w:hAnsi="Times New Roman" w:cs="Times New Roman"/>
                <w:sz w:val="24"/>
                <w:szCs w:val="24"/>
              </w:rPr>
            </w:rPrChange>
          </w:rPr>
          <w:delText>LogC</w:delText>
        </w:r>
        <w:r w:rsidRPr="00F75122" w:rsidDel="00911E01">
          <w:rPr>
            <w:rFonts w:ascii="Times New Roman" w:hAnsi="Times New Roman" w:cs="Times New Roman"/>
            <w:sz w:val="24"/>
            <w:szCs w:val="24"/>
            <w:highlight w:val="yellow"/>
            <w:vertAlign w:val="subscript"/>
            <w:rPrChange w:id="164" w:author="Dr.  Fodeke" w:date="2019-04-30T17:46:00Z">
              <w:rPr>
                <w:rFonts w:ascii="Times New Roman" w:hAnsi="Times New Roman" w:cs="Times New Roman"/>
                <w:sz w:val="24"/>
                <w:szCs w:val="24"/>
                <w:vertAlign w:val="subscript"/>
              </w:rPr>
            </w:rPrChange>
          </w:rPr>
          <w:delText>eq</w:delText>
        </w:r>
      </w:del>
      <w:proofErr w:type="spellStart"/>
      <w:ins w:id="165" w:author="Dr.  Fodeke" w:date="2019-04-26T10:13:00Z">
        <w:r w:rsidR="00911E01" w:rsidRPr="00F75122">
          <w:rPr>
            <w:rFonts w:ascii="Times New Roman" w:hAnsi="Times New Roman" w:cs="Times New Roman"/>
            <w:sz w:val="24"/>
            <w:szCs w:val="24"/>
            <w:highlight w:val="yellow"/>
            <w:rPrChange w:id="166" w:author="Dr.  Fodeke" w:date="2019-04-30T17:46:00Z">
              <w:rPr>
                <w:rFonts w:ascii="Times New Roman" w:hAnsi="Times New Roman" w:cs="Times New Roman"/>
                <w:sz w:val="24"/>
                <w:szCs w:val="24"/>
              </w:rPr>
            </w:rPrChange>
          </w:rPr>
          <w:t>log</w:t>
        </w:r>
        <w:r w:rsidR="00911E01" w:rsidRPr="00F75122">
          <w:rPr>
            <w:rFonts w:ascii="Times New Roman" w:hAnsi="Times New Roman" w:cs="Times New Roman"/>
            <w:i/>
            <w:sz w:val="24"/>
            <w:szCs w:val="24"/>
            <w:highlight w:val="yellow"/>
            <w:rPrChange w:id="167" w:author="Dr.  Fodeke" w:date="2019-04-30T17:46:00Z">
              <w:rPr>
                <w:rFonts w:ascii="Times New Roman" w:hAnsi="Times New Roman" w:cs="Times New Roman"/>
                <w:sz w:val="24"/>
                <w:szCs w:val="24"/>
              </w:rPr>
            </w:rPrChange>
          </w:rPr>
          <w:t>c</w:t>
        </w:r>
        <w:r w:rsidR="00911E01" w:rsidRPr="00F75122">
          <w:rPr>
            <w:rFonts w:ascii="Times New Roman" w:hAnsi="Times New Roman" w:cs="Times New Roman"/>
            <w:i/>
            <w:sz w:val="24"/>
            <w:szCs w:val="24"/>
            <w:highlight w:val="yellow"/>
            <w:vertAlign w:val="subscript"/>
            <w:rPrChange w:id="168" w:author="Dr.  Fodeke" w:date="2019-04-30T17:46:00Z">
              <w:rPr>
                <w:rFonts w:ascii="Times New Roman" w:hAnsi="Times New Roman" w:cs="Times New Roman"/>
                <w:sz w:val="24"/>
                <w:szCs w:val="24"/>
                <w:vertAlign w:val="subscript"/>
              </w:rPr>
            </w:rPrChange>
          </w:rPr>
          <w:t>eq</w:t>
        </w:r>
      </w:ins>
      <w:proofErr w:type="spellEnd"/>
      <w:r w:rsidRPr="00F75122">
        <w:rPr>
          <w:rFonts w:ascii="Times New Roman" w:hAnsi="Times New Roman" w:cs="Times New Roman"/>
          <w:sz w:val="24"/>
          <w:szCs w:val="24"/>
          <w:highlight w:val="yellow"/>
          <w:rPrChange w:id="169" w:author="Dr.  Fodeke" w:date="2019-04-30T17:46:00Z">
            <w:rPr>
              <w:rFonts w:ascii="Times New Roman" w:hAnsi="Times New Roman" w:cs="Times New Roman"/>
              <w:sz w:val="24"/>
              <w:szCs w:val="24"/>
            </w:rPr>
          </w:rPrChange>
        </w:rPr>
        <w:t>.</w:t>
      </w:r>
      <w:r w:rsidRPr="002F7F71">
        <w:rPr>
          <w:rFonts w:ascii="Times New Roman" w:hAnsi="Times New Roman" w:cs="Times New Roman"/>
          <w:sz w:val="24"/>
          <w:szCs w:val="24"/>
        </w:rPr>
        <w:t xml:space="preserve">  </w:t>
      </w:r>
      <w:proofErr w:type="gramStart"/>
      <w:r w:rsidRPr="002F7F71">
        <w:rPr>
          <w:rFonts w:ascii="Times New Roman" w:hAnsi="Times New Roman" w:cs="Times New Roman"/>
          <w:i/>
          <w:sz w:val="24"/>
          <w:szCs w:val="24"/>
          <w:rPrChange w:id="170" w:author="Dr.  Fodeke" w:date="2019-04-28T02:52:00Z">
            <w:rPr>
              <w:rFonts w:ascii="Times New Roman" w:hAnsi="Times New Roman" w:cs="Times New Roman"/>
              <w:sz w:val="24"/>
              <w:szCs w:val="24"/>
            </w:rPr>
          </w:rPrChange>
        </w:rPr>
        <w:t>n</w:t>
      </w:r>
      <w:proofErr w:type="gramEnd"/>
      <w:r w:rsidRPr="002F7F71">
        <w:rPr>
          <w:rFonts w:ascii="Times New Roman" w:hAnsi="Times New Roman" w:cs="Times New Roman"/>
          <w:sz w:val="24"/>
          <w:szCs w:val="24"/>
        </w:rPr>
        <w:t xml:space="preserve"> value which gives the degree on nonlinearity </w:t>
      </w:r>
      <w:del w:id="171" w:author="Dr.  Fodeke" w:date="2019-04-27T14:56:00Z">
        <w:r w:rsidRPr="00F75122" w:rsidDel="00F715A5">
          <w:rPr>
            <w:rFonts w:ascii="Times New Roman" w:hAnsi="Times New Roman" w:cs="Times New Roman"/>
            <w:sz w:val="24"/>
            <w:szCs w:val="24"/>
            <w:highlight w:val="yellow"/>
            <w:rPrChange w:id="172" w:author="Dr.  Fodeke" w:date="2019-04-30T17:46:00Z">
              <w:rPr>
                <w:rFonts w:ascii="Times New Roman" w:hAnsi="Times New Roman" w:cs="Times New Roman"/>
                <w:sz w:val="24"/>
                <w:szCs w:val="24"/>
              </w:rPr>
            </w:rPrChange>
          </w:rPr>
          <w:delText xml:space="preserve">between </w:delText>
        </w:r>
      </w:del>
      <w:ins w:id="173" w:author="Dr.  Fodeke" w:date="2019-04-27T14:56:00Z">
        <w:r w:rsidR="00F715A5" w:rsidRPr="00F75122">
          <w:rPr>
            <w:rFonts w:ascii="Times New Roman" w:hAnsi="Times New Roman" w:cs="Times New Roman"/>
            <w:sz w:val="24"/>
            <w:szCs w:val="24"/>
            <w:highlight w:val="yellow"/>
            <w:rPrChange w:id="174" w:author="Dr.  Fodeke" w:date="2019-04-30T17:46:00Z">
              <w:rPr>
                <w:rFonts w:ascii="Times New Roman" w:hAnsi="Times New Roman" w:cs="Times New Roman"/>
                <w:sz w:val="24"/>
                <w:szCs w:val="24"/>
              </w:rPr>
            </w:rPrChange>
          </w:rPr>
          <w:t xml:space="preserve">of the </w:t>
        </w:r>
      </w:ins>
      <w:ins w:id="175" w:author="Dr.  Fodeke" w:date="2019-04-27T14:55:00Z">
        <w:r w:rsidR="00F715A5" w:rsidRPr="00F75122">
          <w:rPr>
            <w:rFonts w:ascii="Times New Roman" w:hAnsi="Times New Roman" w:cs="Times New Roman"/>
            <w:sz w:val="24"/>
            <w:szCs w:val="24"/>
            <w:highlight w:val="yellow"/>
            <w:rPrChange w:id="176" w:author="Dr.  Fodeke" w:date="2019-04-30T17:46:00Z">
              <w:rPr>
                <w:rFonts w:ascii="Times New Roman" w:hAnsi="Times New Roman" w:cs="Times New Roman"/>
                <w:sz w:val="24"/>
                <w:szCs w:val="24"/>
              </w:rPr>
            </w:rPrChange>
          </w:rPr>
          <w:t>dependence</w:t>
        </w:r>
      </w:ins>
      <w:ins w:id="177" w:author="Dr.  Fodeke" w:date="2019-04-27T14:54:00Z">
        <w:r w:rsidR="00F715A5" w:rsidRPr="00F75122">
          <w:rPr>
            <w:rFonts w:ascii="Times New Roman" w:hAnsi="Times New Roman" w:cs="Times New Roman"/>
            <w:sz w:val="24"/>
            <w:szCs w:val="24"/>
            <w:highlight w:val="yellow"/>
            <w:rPrChange w:id="178" w:author="Dr.  Fodeke" w:date="2019-04-30T17:46:00Z">
              <w:rPr>
                <w:rFonts w:ascii="Times New Roman" w:hAnsi="Times New Roman" w:cs="Times New Roman"/>
                <w:sz w:val="24"/>
                <w:szCs w:val="24"/>
              </w:rPr>
            </w:rPrChange>
          </w:rPr>
          <w:t xml:space="preserve"> </w:t>
        </w:r>
      </w:ins>
      <w:ins w:id="179" w:author="Dr.  Fodeke" w:date="2019-04-27T14:56:00Z">
        <w:r w:rsidR="00F715A5" w:rsidRPr="00F75122">
          <w:rPr>
            <w:rFonts w:ascii="Times New Roman" w:hAnsi="Times New Roman" w:cs="Times New Roman"/>
            <w:sz w:val="24"/>
            <w:szCs w:val="24"/>
            <w:highlight w:val="yellow"/>
            <w:rPrChange w:id="180" w:author="Dr.  Fodeke" w:date="2019-04-30T17:46:00Z">
              <w:rPr>
                <w:rFonts w:ascii="Times New Roman" w:hAnsi="Times New Roman" w:cs="Times New Roman"/>
                <w:sz w:val="24"/>
                <w:szCs w:val="24"/>
              </w:rPr>
            </w:rPrChange>
          </w:rPr>
          <w:t xml:space="preserve">adsorption </w:t>
        </w:r>
      </w:ins>
      <w:ins w:id="181" w:author="Dr.  Fodeke" w:date="2019-04-27T14:57:00Z">
        <w:r w:rsidR="00CA4085" w:rsidRPr="00F75122">
          <w:rPr>
            <w:rFonts w:ascii="Times New Roman" w:hAnsi="Times New Roman" w:cs="Times New Roman"/>
            <w:sz w:val="24"/>
            <w:szCs w:val="24"/>
            <w:highlight w:val="yellow"/>
            <w:rPrChange w:id="182" w:author="Dr.  Fodeke" w:date="2019-04-30T17:46:00Z">
              <w:rPr>
                <w:rFonts w:ascii="Times New Roman" w:hAnsi="Times New Roman" w:cs="Times New Roman"/>
                <w:sz w:val="24"/>
                <w:szCs w:val="24"/>
              </w:rPr>
            </w:rPrChange>
          </w:rPr>
          <w:t xml:space="preserve">on </w:t>
        </w:r>
        <w:proofErr w:type="spellStart"/>
        <w:r w:rsidR="00CA4085" w:rsidRPr="00F75122">
          <w:rPr>
            <w:rFonts w:ascii="Times New Roman" w:hAnsi="Times New Roman" w:cs="Times New Roman"/>
            <w:sz w:val="24"/>
            <w:szCs w:val="24"/>
            <w:highlight w:val="yellow"/>
            <w:rPrChange w:id="183" w:author="Dr.  Fodeke" w:date="2019-04-30T17:46:00Z">
              <w:rPr>
                <w:rFonts w:ascii="Times New Roman" w:hAnsi="Times New Roman" w:cs="Times New Roman"/>
                <w:sz w:val="24"/>
                <w:szCs w:val="24"/>
              </w:rPr>
            </w:rPrChange>
          </w:rPr>
          <w:t>adsorbate</w:t>
        </w:r>
      </w:ins>
      <w:proofErr w:type="spellEnd"/>
      <w:del w:id="184" w:author="Dr.  Fodeke" w:date="2019-04-27T14:57:00Z">
        <w:r w:rsidRPr="00F75122" w:rsidDel="00CA4085">
          <w:rPr>
            <w:rFonts w:ascii="Times New Roman" w:hAnsi="Times New Roman" w:cs="Times New Roman"/>
            <w:sz w:val="24"/>
            <w:szCs w:val="24"/>
            <w:highlight w:val="yellow"/>
            <w:rPrChange w:id="185" w:author="Dr.  Fodeke" w:date="2019-04-30T17:46:00Z">
              <w:rPr>
                <w:rFonts w:ascii="Times New Roman" w:hAnsi="Times New Roman" w:cs="Times New Roman"/>
                <w:sz w:val="24"/>
                <w:szCs w:val="24"/>
              </w:rPr>
            </w:rPrChange>
          </w:rPr>
          <w:delText>the solution</w:delText>
        </w:r>
      </w:del>
      <w:r w:rsidRPr="002F7F71">
        <w:rPr>
          <w:rFonts w:ascii="Times New Roman" w:hAnsi="Times New Roman" w:cs="Times New Roman"/>
          <w:sz w:val="24"/>
          <w:szCs w:val="24"/>
        </w:rPr>
        <w:t xml:space="preserve"> concentration at equilibrium </w:t>
      </w:r>
      <w:del w:id="186" w:author="Dr.  Fodeke" w:date="2019-04-27T14:57:00Z">
        <w:r w:rsidRPr="00F75122" w:rsidDel="00CA4085">
          <w:rPr>
            <w:rFonts w:ascii="Times New Roman" w:hAnsi="Times New Roman" w:cs="Times New Roman"/>
            <w:sz w:val="24"/>
            <w:szCs w:val="24"/>
            <w:highlight w:val="yellow"/>
            <w:rPrChange w:id="187" w:author="Dr.  Fodeke" w:date="2019-04-30T17:46:00Z">
              <w:rPr>
                <w:rFonts w:ascii="Times New Roman" w:hAnsi="Times New Roman" w:cs="Times New Roman"/>
                <w:sz w:val="24"/>
                <w:szCs w:val="24"/>
              </w:rPr>
            </w:rPrChange>
          </w:rPr>
          <w:delText>and</w:delText>
        </w:r>
        <w:r w:rsidRPr="002F7F71" w:rsidDel="00CA4085">
          <w:rPr>
            <w:rFonts w:ascii="Times New Roman" w:hAnsi="Times New Roman" w:cs="Times New Roman"/>
            <w:sz w:val="24"/>
            <w:szCs w:val="24"/>
          </w:rPr>
          <w:delText xml:space="preserve"> </w:delText>
        </w:r>
        <w:r w:rsidRPr="00F75122" w:rsidDel="00CA4085">
          <w:rPr>
            <w:rFonts w:ascii="Times New Roman" w:hAnsi="Times New Roman" w:cs="Times New Roman"/>
            <w:sz w:val="24"/>
            <w:szCs w:val="24"/>
            <w:highlight w:val="yellow"/>
            <w:rPrChange w:id="188" w:author="Dr.  Fodeke" w:date="2019-04-30T17:47:00Z">
              <w:rPr>
                <w:rFonts w:ascii="Times New Roman" w:hAnsi="Times New Roman" w:cs="Times New Roman"/>
                <w:sz w:val="24"/>
                <w:szCs w:val="24"/>
              </w:rPr>
            </w:rPrChange>
          </w:rPr>
          <w:delText>adsorption</w:delText>
        </w:r>
        <w:r w:rsidRPr="002F7F71" w:rsidDel="00CA4085">
          <w:rPr>
            <w:rFonts w:ascii="Times New Roman" w:hAnsi="Times New Roman" w:cs="Times New Roman"/>
            <w:sz w:val="24"/>
            <w:szCs w:val="24"/>
          </w:rPr>
          <w:delText xml:space="preserve"> </w:delText>
        </w:r>
      </w:del>
      <w:r w:rsidRPr="002F7F71">
        <w:rPr>
          <w:rFonts w:ascii="Times New Roman" w:hAnsi="Times New Roman" w:cs="Times New Roman"/>
          <w:sz w:val="24"/>
          <w:szCs w:val="24"/>
        </w:rPr>
        <w:t xml:space="preserve">is also useful in the following ways: if n is &gt; 1 the adsorption is a physical process, if it is &lt; 1 the adsorption in a chemical process, whereas, if it is = 1 then the plot of (X/M) against </w:t>
      </w:r>
      <w:del w:id="189" w:author="Dr.  Fodeke" w:date="2019-04-26T10:17:00Z">
        <w:r w:rsidRPr="00F75122" w:rsidDel="001131E3">
          <w:rPr>
            <w:rFonts w:ascii="Times New Roman" w:hAnsi="Times New Roman" w:cs="Times New Roman"/>
            <w:sz w:val="24"/>
            <w:szCs w:val="24"/>
            <w:highlight w:val="yellow"/>
            <w:rPrChange w:id="190" w:author="Dr.  Fodeke" w:date="2019-04-30T17:46:00Z">
              <w:rPr>
                <w:rFonts w:ascii="Times New Roman" w:hAnsi="Times New Roman" w:cs="Times New Roman"/>
                <w:sz w:val="24"/>
                <w:szCs w:val="24"/>
              </w:rPr>
            </w:rPrChange>
          </w:rPr>
          <w:delText>C</w:delText>
        </w:r>
        <w:r w:rsidRPr="00F75122" w:rsidDel="001131E3">
          <w:rPr>
            <w:rFonts w:ascii="Times New Roman" w:hAnsi="Times New Roman" w:cs="Times New Roman"/>
            <w:sz w:val="24"/>
            <w:szCs w:val="24"/>
            <w:highlight w:val="yellow"/>
            <w:vertAlign w:val="subscript"/>
            <w:rPrChange w:id="191" w:author="Dr.  Fodeke" w:date="2019-04-30T17:46:00Z">
              <w:rPr>
                <w:rFonts w:ascii="Times New Roman" w:hAnsi="Times New Roman" w:cs="Times New Roman"/>
                <w:sz w:val="24"/>
                <w:szCs w:val="24"/>
                <w:vertAlign w:val="subscript"/>
              </w:rPr>
            </w:rPrChange>
          </w:rPr>
          <w:delText>eq</w:delText>
        </w:r>
        <w:r w:rsidRPr="00F75122" w:rsidDel="001131E3">
          <w:rPr>
            <w:rFonts w:ascii="Times New Roman" w:hAnsi="Times New Roman" w:cs="Times New Roman"/>
            <w:sz w:val="24"/>
            <w:szCs w:val="24"/>
            <w:highlight w:val="yellow"/>
            <w:rPrChange w:id="192" w:author="Dr.  Fodeke" w:date="2019-04-30T17:46:00Z">
              <w:rPr>
                <w:rFonts w:ascii="Times New Roman" w:hAnsi="Times New Roman" w:cs="Times New Roman"/>
                <w:sz w:val="24"/>
                <w:szCs w:val="24"/>
              </w:rPr>
            </w:rPrChange>
          </w:rPr>
          <w:delText xml:space="preserve"> </w:delText>
        </w:r>
      </w:del>
      <w:proofErr w:type="spellStart"/>
      <w:ins w:id="193" w:author="Dr.  Fodeke" w:date="2019-04-26T10:17:00Z">
        <w:r w:rsidR="001131E3" w:rsidRPr="00F75122">
          <w:rPr>
            <w:rFonts w:ascii="Times New Roman" w:hAnsi="Times New Roman" w:cs="Times New Roman"/>
            <w:sz w:val="24"/>
            <w:szCs w:val="24"/>
            <w:highlight w:val="yellow"/>
            <w:rPrChange w:id="194" w:author="Dr.  Fodeke" w:date="2019-04-30T17:46:00Z">
              <w:rPr>
                <w:rFonts w:ascii="Times New Roman" w:hAnsi="Times New Roman" w:cs="Times New Roman"/>
                <w:sz w:val="24"/>
                <w:szCs w:val="24"/>
              </w:rPr>
            </w:rPrChange>
          </w:rPr>
          <w:t>c</w:t>
        </w:r>
        <w:r w:rsidR="001131E3" w:rsidRPr="00F75122">
          <w:rPr>
            <w:rFonts w:ascii="Times New Roman" w:hAnsi="Times New Roman" w:cs="Times New Roman"/>
            <w:sz w:val="24"/>
            <w:szCs w:val="24"/>
            <w:highlight w:val="yellow"/>
            <w:vertAlign w:val="subscript"/>
            <w:rPrChange w:id="195" w:author="Dr.  Fodeke" w:date="2019-04-30T17:46:00Z">
              <w:rPr>
                <w:rFonts w:ascii="Times New Roman" w:hAnsi="Times New Roman" w:cs="Times New Roman"/>
                <w:sz w:val="24"/>
                <w:szCs w:val="24"/>
                <w:vertAlign w:val="subscript"/>
              </w:rPr>
            </w:rPrChange>
          </w:rPr>
          <w:t>eq</w:t>
        </w:r>
        <w:proofErr w:type="spellEnd"/>
        <w:r w:rsidR="001131E3" w:rsidRPr="002F7F71">
          <w:rPr>
            <w:rFonts w:ascii="Times New Roman" w:hAnsi="Times New Roman" w:cs="Times New Roman"/>
            <w:sz w:val="24"/>
            <w:szCs w:val="24"/>
          </w:rPr>
          <w:t xml:space="preserve"> </w:t>
        </w:r>
      </w:ins>
      <w:r w:rsidRPr="002F7F71">
        <w:rPr>
          <w:rFonts w:ascii="Times New Roman" w:hAnsi="Times New Roman" w:cs="Times New Roman"/>
          <w:sz w:val="24"/>
          <w:szCs w:val="24"/>
        </w:rPr>
        <w:t>is linear.</w:t>
      </w:r>
    </w:p>
    <w:p w14:paraId="09AC6E19" w14:textId="2D896DB7" w:rsidR="00307258" w:rsidRPr="002F7F71" w:rsidRDefault="00087FF1"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 xml:space="preserve">The value of the correlation coefficient </w:t>
      </w:r>
      <w:proofErr w:type="gramStart"/>
      <w:r w:rsidR="00966B85" w:rsidRPr="002F7F71">
        <w:rPr>
          <w:rFonts w:ascii="Times New Roman" w:hAnsi="Times New Roman" w:cs="Times New Roman"/>
          <w:sz w:val="24"/>
          <w:szCs w:val="24"/>
        </w:rPr>
        <w:t>was</w:t>
      </w:r>
      <w:r w:rsidRPr="002F7F71">
        <w:rPr>
          <w:rFonts w:ascii="Times New Roman" w:hAnsi="Times New Roman" w:cs="Times New Roman"/>
          <w:sz w:val="24"/>
          <w:szCs w:val="24"/>
        </w:rPr>
        <w:t xml:space="preserve"> used</w:t>
      </w:r>
      <w:proofErr w:type="gramEnd"/>
      <w:r w:rsidRPr="002F7F71">
        <w:rPr>
          <w:rFonts w:ascii="Times New Roman" w:hAnsi="Times New Roman" w:cs="Times New Roman"/>
          <w:sz w:val="24"/>
          <w:szCs w:val="24"/>
        </w:rPr>
        <w:t xml:space="preserve"> to determine the strength of the linear relationship</w:t>
      </w:r>
      <w:r w:rsidR="00413241" w:rsidRPr="002F7F71">
        <w:rPr>
          <w:rFonts w:ascii="Times New Roman" w:hAnsi="Times New Roman" w:cs="Times New Roman"/>
          <w:sz w:val="24"/>
          <w:szCs w:val="24"/>
        </w:rPr>
        <w:t xml:space="preserve"> in the plot of </w:t>
      </w:r>
      <w:del w:id="196" w:author="Dr.  Fodeke" w:date="2019-04-26T10:17:00Z">
        <w:r w:rsidR="00413241" w:rsidRPr="00F75122" w:rsidDel="00911E01">
          <w:rPr>
            <w:rFonts w:ascii="Times New Roman" w:hAnsi="Times New Roman" w:cs="Times New Roman"/>
            <w:sz w:val="24"/>
            <w:szCs w:val="24"/>
            <w:highlight w:val="yellow"/>
            <w:rPrChange w:id="197" w:author="Dr.  Fodeke" w:date="2019-04-30T17:46:00Z">
              <w:rPr>
                <w:rFonts w:ascii="Times New Roman" w:hAnsi="Times New Roman" w:cs="Times New Roman"/>
                <w:sz w:val="24"/>
                <w:szCs w:val="24"/>
              </w:rPr>
            </w:rPrChange>
          </w:rPr>
          <w:delText>Log</w:delText>
        </w:r>
      </w:del>
      <w:ins w:id="198" w:author="Dr.  Fodeke" w:date="2019-04-26T10:17:00Z">
        <w:r w:rsidR="00911E01" w:rsidRPr="00F75122">
          <w:rPr>
            <w:rFonts w:ascii="Times New Roman" w:hAnsi="Times New Roman" w:cs="Times New Roman"/>
            <w:sz w:val="24"/>
            <w:szCs w:val="24"/>
            <w:highlight w:val="yellow"/>
            <w:rPrChange w:id="199" w:author="Dr.  Fodeke" w:date="2019-04-30T17:46:00Z">
              <w:rPr>
                <w:rFonts w:ascii="Times New Roman" w:hAnsi="Times New Roman" w:cs="Times New Roman"/>
                <w:sz w:val="24"/>
                <w:szCs w:val="24"/>
              </w:rPr>
            </w:rPrChange>
          </w:rPr>
          <w:t>log</w:t>
        </w:r>
      </w:ins>
      <w:r w:rsidR="00413241" w:rsidRPr="002F7F71">
        <w:rPr>
          <w:rFonts w:ascii="Times New Roman" w:hAnsi="Times New Roman" w:cs="Times New Roman"/>
          <w:i/>
          <w:sz w:val="24"/>
          <w:szCs w:val="24"/>
          <w:rPrChange w:id="200" w:author="Dr.  Fodeke" w:date="2019-04-28T02:52:00Z">
            <w:rPr>
              <w:rFonts w:ascii="Times New Roman" w:hAnsi="Times New Roman" w:cs="Times New Roman"/>
              <w:sz w:val="24"/>
              <w:szCs w:val="24"/>
            </w:rPr>
          </w:rPrChange>
        </w:rPr>
        <w:t>(X/M)</w:t>
      </w:r>
      <w:r w:rsidR="00413241" w:rsidRPr="002F7F71">
        <w:rPr>
          <w:rFonts w:ascii="Times New Roman" w:hAnsi="Times New Roman" w:cs="Times New Roman"/>
          <w:sz w:val="24"/>
          <w:szCs w:val="24"/>
        </w:rPr>
        <w:t xml:space="preserve"> against </w:t>
      </w:r>
      <w:del w:id="201" w:author="Dr.  Fodeke" w:date="2019-04-26T10:17:00Z">
        <w:r w:rsidR="00413241" w:rsidRPr="00F75122" w:rsidDel="00911E01">
          <w:rPr>
            <w:rFonts w:ascii="Times New Roman" w:hAnsi="Times New Roman" w:cs="Times New Roman"/>
            <w:sz w:val="24"/>
            <w:szCs w:val="24"/>
            <w:highlight w:val="yellow"/>
            <w:rPrChange w:id="202" w:author="Dr.  Fodeke" w:date="2019-04-30T17:46:00Z">
              <w:rPr>
                <w:rFonts w:ascii="Times New Roman" w:hAnsi="Times New Roman" w:cs="Times New Roman"/>
                <w:sz w:val="24"/>
                <w:szCs w:val="24"/>
              </w:rPr>
            </w:rPrChange>
          </w:rPr>
          <w:delText>LogC</w:delText>
        </w:r>
        <w:r w:rsidR="00413241" w:rsidRPr="00F75122" w:rsidDel="00911E01">
          <w:rPr>
            <w:rFonts w:ascii="Times New Roman" w:hAnsi="Times New Roman" w:cs="Times New Roman"/>
            <w:sz w:val="24"/>
            <w:szCs w:val="24"/>
            <w:highlight w:val="yellow"/>
            <w:vertAlign w:val="subscript"/>
            <w:rPrChange w:id="203" w:author="Dr.  Fodeke" w:date="2019-04-30T17:46:00Z">
              <w:rPr>
                <w:rFonts w:ascii="Times New Roman" w:hAnsi="Times New Roman" w:cs="Times New Roman"/>
                <w:sz w:val="24"/>
                <w:szCs w:val="24"/>
                <w:vertAlign w:val="subscript"/>
              </w:rPr>
            </w:rPrChange>
          </w:rPr>
          <w:delText>eq</w:delText>
        </w:r>
      </w:del>
      <w:proofErr w:type="spellStart"/>
      <w:ins w:id="204" w:author="Dr.  Fodeke" w:date="2019-04-26T10:17:00Z">
        <w:r w:rsidR="00911E01" w:rsidRPr="00F75122">
          <w:rPr>
            <w:rFonts w:ascii="Times New Roman" w:hAnsi="Times New Roman" w:cs="Times New Roman"/>
            <w:sz w:val="24"/>
            <w:szCs w:val="24"/>
            <w:highlight w:val="yellow"/>
            <w:rPrChange w:id="205" w:author="Dr.  Fodeke" w:date="2019-04-30T17:46:00Z">
              <w:rPr>
                <w:rFonts w:ascii="Times New Roman" w:hAnsi="Times New Roman" w:cs="Times New Roman"/>
                <w:sz w:val="24"/>
                <w:szCs w:val="24"/>
              </w:rPr>
            </w:rPrChange>
          </w:rPr>
          <w:t>logc</w:t>
        </w:r>
        <w:r w:rsidR="00911E01" w:rsidRPr="00F75122">
          <w:rPr>
            <w:rFonts w:ascii="Times New Roman" w:hAnsi="Times New Roman" w:cs="Times New Roman"/>
            <w:sz w:val="24"/>
            <w:szCs w:val="24"/>
            <w:highlight w:val="yellow"/>
            <w:vertAlign w:val="subscript"/>
            <w:rPrChange w:id="206" w:author="Dr.  Fodeke" w:date="2019-04-30T17:46:00Z">
              <w:rPr>
                <w:rFonts w:ascii="Times New Roman" w:hAnsi="Times New Roman" w:cs="Times New Roman"/>
                <w:sz w:val="24"/>
                <w:szCs w:val="24"/>
                <w:vertAlign w:val="subscript"/>
              </w:rPr>
            </w:rPrChange>
          </w:rPr>
          <w:t>e</w:t>
        </w:r>
        <w:r w:rsidR="00911E01" w:rsidRPr="002F7F71">
          <w:rPr>
            <w:rFonts w:ascii="Times New Roman" w:hAnsi="Times New Roman" w:cs="Times New Roman"/>
            <w:sz w:val="24"/>
            <w:szCs w:val="24"/>
            <w:vertAlign w:val="subscript"/>
          </w:rPr>
          <w:t>q</w:t>
        </w:r>
      </w:ins>
      <w:proofErr w:type="spellEnd"/>
      <w:r w:rsidRPr="002F7F71">
        <w:rPr>
          <w:rFonts w:ascii="Times New Roman" w:hAnsi="Times New Roman" w:cs="Times New Roman"/>
          <w:sz w:val="24"/>
          <w:szCs w:val="24"/>
        </w:rPr>
        <w:t>.</w:t>
      </w:r>
      <w:r w:rsidR="007D0554" w:rsidRPr="002F7F71">
        <w:rPr>
          <w:rFonts w:ascii="Times New Roman" w:hAnsi="Times New Roman" w:cs="Times New Roman"/>
          <w:sz w:val="24"/>
          <w:szCs w:val="24"/>
        </w:rPr>
        <w:t xml:space="preserve"> In the plot, square of the correlation coefficient, R</w:t>
      </w:r>
      <w:r w:rsidR="007D0554" w:rsidRPr="002F7F71">
        <w:rPr>
          <w:rFonts w:ascii="Times New Roman" w:hAnsi="Times New Roman" w:cs="Times New Roman"/>
          <w:sz w:val="24"/>
          <w:szCs w:val="24"/>
          <w:vertAlign w:val="superscript"/>
        </w:rPr>
        <w:t>2</w:t>
      </w:r>
      <w:r w:rsidR="007D0554" w:rsidRPr="002F7F71">
        <w:rPr>
          <w:rFonts w:ascii="Times New Roman" w:hAnsi="Times New Roman" w:cs="Times New Roman"/>
          <w:sz w:val="24"/>
          <w:szCs w:val="24"/>
        </w:rPr>
        <w:t xml:space="preserve"> greater than 0.9</w:t>
      </w:r>
      <w:r w:rsidR="00232FE0" w:rsidRPr="002F7F71">
        <w:rPr>
          <w:rFonts w:ascii="Times New Roman" w:hAnsi="Times New Roman" w:cs="Times New Roman"/>
          <w:sz w:val="24"/>
          <w:szCs w:val="24"/>
        </w:rPr>
        <w:t>5</w:t>
      </w:r>
      <w:r w:rsidR="007D0554" w:rsidRPr="002F7F71">
        <w:rPr>
          <w:rFonts w:ascii="Times New Roman" w:hAnsi="Times New Roman" w:cs="Times New Roman"/>
          <w:sz w:val="24"/>
          <w:szCs w:val="24"/>
        </w:rPr>
        <w:t xml:space="preserve"> </w:t>
      </w:r>
      <w:r w:rsidR="005874A9" w:rsidRPr="002F7F71">
        <w:rPr>
          <w:rFonts w:ascii="Times New Roman" w:hAnsi="Times New Roman" w:cs="Times New Roman"/>
          <w:sz w:val="24"/>
          <w:szCs w:val="24"/>
        </w:rPr>
        <w:t>was</w:t>
      </w:r>
      <w:r w:rsidR="007D0554" w:rsidRPr="002F7F71">
        <w:rPr>
          <w:rFonts w:ascii="Times New Roman" w:hAnsi="Times New Roman" w:cs="Times New Roman"/>
          <w:sz w:val="24"/>
          <w:szCs w:val="24"/>
        </w:rPr>
        <w:t xml:space="preserve"> considered sufficiently </w:t>
      </w:r>
      <w:proofErr w:type="gramStart"/>
      <w:r w:rsidR="007D0554" w:rsidRPr="002F7F71">
        <w:rPr>
          <w:rFonts w:ascii="Times New Roman" w:hAnsi="Times New Roman" w:cs="Times New Roman"/>
          <w:sz w:val="24"/>
          <w:szCs w:val="24"/>
        </w:rPr>
        <w:t>good</w:t>
      </w:r>
      <w:proofErr w:type="gramEnd"/>
      <w:r w:rsidR="007D0554" w:rsidRPr="002F7F71">
        <w:rPr>
          <w:rFonts w:ascii="Times New Roman" w:hAnsi="Times New Roman" w:cs="Times New Roman"/>
          <w:sz w:val="24"/>
          <w:szCs w:val="24"/>
        </w:rPr>
        <w:t>.</w:t>
      </w:r>
      <w:r w:rsidR="00232FE0" w:rsidRPr="002F7F71">
        <w:rPr>
          <w:rFonts w:ascii="Times New Roman" w:hAnsi="Times New Roman" w:cs="Times New Roman"/>
          <w:sz w:val="24"/>
          <w:szCs w:val="24"/>
        </w:rPr>
        <w:t xml:space="preserve"> </w:t>
      </w:r>
    </w:p>
    <w:p w14:paraId="37086CD4" w14:textId="1815245D" w:rsidR="00402AE2" w:rsidRPr="002F7F71" w:rsidRDefault="00E60E76"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Under equilibrium conditions</w:t>
      </w:r>
      <w:ins w:id="207" w:author="Dr.  Fodeke" w:date="2019-04-27T15:00:00Z">
        <w:r w:rsidR="002F78DB" w:rsidRPr="002F7F71">
          <w:rPr>
            <w:rFonts w:ascii="Times New Roman" w:hAnsi="Times New Roman" w:cs="Times New Roman"/>
            <w:sz w:val="24"/>
            <w:szCs w:val="24"/>
          </w:rPr>
          <w:t>,</w:t>
        </w:r>
      </w:ins>
      <w:r w:rsidRPr="002F7F71">
        <w:rPr>
          <w:rFonts w:ascii="Times New Roman" w:hAnsi="Times New Roman" w:cs="Times New Roman"/>
          <w:sz w:val="24"/>
          <w:szCs w:val="24"/>
        </w:rPr>
        <w:t xml:space="preserve"> at</w:t>
      </w:r>
      <w:r w:rsidR="00E40895" w:rsidRPr="002F7F71">
        <w:rPr>
          <w:rFonts w:ascii="Times New Roman" w:hAnsi="Times New Roman" w:cs="Times New Roman"/>
          <w:sz w:val="24"/>
          <w:szCs w:val="24"/>
        </w:rPr>
        <w:t xml:space="preserve"> temperature</w:t>
      </w:r>
      <w:r w:rsidR="005874A9" w:rsidRPr="002F7F71">
        <w:rPr>
          <w:rFonts w:ascii="Times New Roman" w:hAnsi="Times New Roman" w:cs="Times New Roman"/>
          <w:sz w:val="24"/>
          <w:szCs w:val="24"/>
        </w:rPr>
        <w:t xml:space="preserve"> </w:t>
      </w:r>
      <w:r w:rsidR="00E40895" w:rsidRPr="002F7F71">
        <w:rPr>
          <w:rFonts w:ascii="Times New Roman" w:hAnsi="Times New Roman" w:cs="Times New Roman"/>
          <w:sz w:val="24"/>
          <w:szCs w:val="24"/>
        </w:rPr>
        <w:t>T</w:t>
      </w:r>
      <w:r w:rsidR="00307258" w:rsidRPr="002F7F71">
        <w:rPr>
          <w:rFonts w:ascii="Times New Roman" w:hAnsi="Times New Roman" w:cs="Times New Roman"/>
          <w:sz w:val="24"/>
          <w:szCs w:val="24"/>
        </w:rPr>
        <w:t>,</w:t>
      </w:r>
      <w:r w:rsidR="00232FE0" w:rsidRPr="002F7F71">
        <w:rPr>
          <w:rFonts w:ascii="Times New Roman" w:hAnsi="Times New Roman" w:cs="Times New Roman"/>
          <w:sz w:val="24"/>
          <w:szCs w:val="24"/>
        </w:rPr>
        <w:t xml:space="preserve"> the change in free energy of </w:t>
      </w:r>
      <w:del w:id="208" w:author="Dr.  Fodeke" w:date="2019-04-27T15:00:00Z">
        <w:r w:rsidR="00232FE0" w:rsidRPr="00F75122" w:rsidDel="002F78DB">
          <w:rPr>
            <w:rFonts w:ascii="Times New Roman" w:hAnsi="Times New Roman" w:cs="Times New Roman"/>
            <w:sz w:val="24"/>
            <w:szCs w:val="24"/>
            <w:highlight w:val="yellow"/>
            <w:rPrChange w:id="209" w:author="Dr.  Fodeke" w:date="2019-04-30T17:46:00Z">
              <w:rPr>
                <w:rFonts w:ascii="Times New Roman" w:hAnsi="Times New Roman" w:cs="Times New Roman"/>
                <w:sz w:val="24"/>
                <w:szCs w:val="24"/>
              </w:rPr>
            </w:rPrChange>
          </w:rPr>
          <w:delText>the</w:delText>
        </w:r>
        <w:r w:rsidR="00232FE0" w:rsidRPr="002F7F71" w:rsidDel="002F78DB">
          <w:rPr>
            <w:rFonts w:ascii="Times New Roman" w:hAnsi="Times New Roman" w:cs="Times New Roman"/>
            <w:sz w:val="24"/>
            <w:szCs w:val="24"/>
          </w:rPr>
          <w:delText xml:space="preserve"> </w:delText>
        </w:r>
      </w:del>
      <w:r w:rsidR="00232FE0" w:rsidRPr="002F7F71">
        <w:rPr>
          <w:rFonts w:ascii="Times New Roman" w:hAnsi="Times New Roman" w:cs="Times New Roman"/>
          <w:sz w:val="24"/>
          <w:szCs w:val="24"/>
        </w:rPr>
        <w:t xml:space="preserve">adsorption </w:t>
      </w:r>
      <w:proofErr w:type="gramStart"/>
      <w:r w:rsidR="00232FE0" w:rsidRPr="002F7F71">
        <w:rPr>
          <w:rFonts w:ascii="Times New Roman" w:hAnsi="Times New Roman" w:cs="Times New Roman"/>
          <w:sz w:val="24"/>
          <w:szCs w:val="24"/>
        </w:rPr>
        <w:t>is related</w:t>
      </w:r>
      <w:proofErr w:type="gramEnd"/>
      <w:r w:rsidR="00232FE0" w:rsidRPr="002F7F71">
        <w:rPr>
          <w:rFonts w:ascii="Times New Roman" w:hAnsi="Times New Roman" w:cs="Times New Roman"/>
          <w:sz w:val="24"/>
          <w:szCs w:val="24"/>
        </w:rPr>
        <w:t xml:space="preserve"> to </w:t>
      </w:r>
      <w:r w:rsidR="00232FE0" w:rsidRPr="002F7F71">
        <w:rPr>
          <w:rFonts w:ascii="Times New Roman" w:hAnsi="Times New Roman" w:cs="Times New Roman"/>
          <w:i/>
          <w:sz w:val="24"/>
          <w:szCs w:val="24"/>
          <w:rPrChange w:id="210" w:author="Dr.  Fodeke" w:date="2019-04-28T02:52:00Z">
            <w:rPr>
              <w:rFonts w:ascii="Times New Roman" w:hAnsi="Times New Roman" w:cs="Times New Roman"/>
              <w:sz w:val="24"/>
              <w:szCs w:val="24"/>
            </w:rPr>
          </w:rPrChange>
        </w:rPr>
        <w:t>K</w:t>
      </w:r>
      <w:r w:rsidR="00232FE0" w:rsidRPr="002F7F71">
        <w:rPr>
          <w:rFonts w:ascii="Times New Roman" w:hAnsi="Times New Roman" w:cs="Times New Roman"/>
          <w:i/>
          <w:sz w:val="24"/>
          <w:szCs w:val="24"/>
          <w:vertAlign w:val="subscript"/>
          <w:rPrChange w:id="211" w:author="Dr.  Fodeke" w:date="2019-04-28T02:52:00Z">
            <w:rPr>
              <w:rFonts w:ascii="Times New Roman" w:hAnsi="Times New Roman" w:cs="Times New Roman"/>
              <w:sz w:val="24"/>
              <w:szCs w:val="24"/>
              <w:vertAlign w:val="subscript"/>
            </w:rPr>
          </w:rPrChange>
        </w:rPr>
        <w:t>F</w:t>
      </w:r>
      <w:r w:rsidR="00232FE0" w:rsidRPr="002F7F71">
        <w:rPr>
          <w:rFonts w:ascii="Times New Roman" w:hAnsi="Times New Roman" w:cs="Times New Roman"/>
          <w:sz w:val="24"/>
          <w:szCs w:val="24"/>
        </w:rPr>
        <w:t xml:space="preserve"> according to:</w:t>
      </w:r>
      <w:r w:rsidR="00E40895" w:rsidRPr="002F7F71">
        <w:rPr>
          <w:rFonts w:ascii="Times New Roman" w:hAnsi="Times New Roman" w:cs="Times New Roman"/>
          <w:sz w:val="24"/>
          <w:szCs w:val="24"/>
        </w:rPr>
        <w:t xml:space="preserve"> </w:t>
      </w:r>
    </w:p>
    <w:p w14:paraId="5943E040" w14:textId="77777777" w:rsidR="00402AE2" w:rsidRPr="002F7F71" w:rsidRDefault="00402AE2"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∆G</w:t>
      </w:r>
      <w:r w:rsidR="00E60E76" w:rsidRPr="002F7F71">
        <w:rPr>
          <w:rFonts w:ascii="Times New Roman" w:hAnsi="Times New Roman" w:cs="Times New Roman"/>
          <w:sz w:val="24"/>
          <w:szCs w:val="24"/>
          <w:vertAlign w:val="superscript"/>
        </w:rPr>
        <w:t>o</w:t>
      </w:r>
      <w:r w:rsidRPr="002F7F71">
        <w:rPr>
          <w:rFonts w:ascii="Times New Roman" w:hAnsi="Times New Roman" w:cs="Times New Roman"/>
          <w:sz w:val="24"/>
          <w:szCs w:val="24"/>
        </w:rPr>
        <w:t xml:space="preserve"> = - </w:t>
      </w:r>
      <w:r w:rsidRPr="002F7F71">
        <w:rPr>
          <w:rFonts w:ascii="Times New Roman" w:hAnsi="Times New Roman" w:cs="Times New Roman"/>
          <w:i/>
          <w:sz w:val="24"/>
          <w:szCs w:val="24"/>
          <w:rPrChange w:id="212" w:author="Dr.  Fodeke" w:date="2019-04-28T02:52:00Z">
            <w:rPr>
              <w:rFonts w:ascii="Times New Roman" w:hAnsi="Times New Roman" w:cs="Times New Roman"/>
              <w:sz w:val="24"/>
              <w:szCs w:val="24"/>
            </w:rPr>
          </w:rPrChange>
        </w:rPr>
        <w:t>RT</w:t>
      </w:r>
      <w:ins w:id="213" w:author="Aleksandar Dekanski" w:date="2019-04-25T21:30:00Z">
        <w:r w:rsidR="00684871" w:rsidRPr="002F7F71">
          <w:rPr>
            <w:rFonts w:ascii="Times New Roman" w:hAnsi="Times New Roman" w:cs="Times New Roman"/>
            <w:sz w:val="24"/>
            <w:szCs w:val="24"/>
          </w:rPr>
          <w:t xml:space="preserve"> </w:t>
        </w:r>
      </w:ins>
      <w:r w:rsidRPr="002F7F71">
        <w:rPr>
          <w:rFonts w:ascii="Times New Roman" w:hAnsi="Times New Roman" w:cs="Times New Roman"/>
          <w:sz w:val="24"/>
          <w:szCs w:val="24"/>
        </w:rPr>
        <w:t>ln</w:t>
      </w:r>
      <w:ins w:id="214" w:author="Aleksandar Dekanski" w:date="2019-04-25T21:30:00Z">
        <w:r w:rsidR="00684871" w:rsidRPr="002F7F71">
          <w:rPr>
            <w:rFonts w:ascii="Times New Roman" w:hAnsi="Times New Roman" w:cs="Times New Roman"/>
            <w:sz w:val="24"/>
            <w:szCs w:val="24"/>
          </w:rPr>
          <w:t xml:space="preserve"> </w:t>
        </w:r>
      </w:ins>
      <w:r w:rsidRPr="002F7F71">
        <w:rPr>
          <w:rFonts w:ascii="Times New Roman" w:hAnsi="Times New Roman" w:cs="Times New Roman"/>
          <w:i/>
          <w:sz w:val="24"/>
          <w:szCs w:val="24"/>
          <w:rPrChange w:id="215" w:author="Dr.  Fodeke" w:date="2019-04-28T02:52:00Z">
            <w:rPr>
              <w:rFonts w:ascii="Times New Roman" w:hAnsi="Times New Roman" w:cs="Times New Roman"/>
              <w:sz w:val="24"/>
              <w:szCs w:val="24"/>
            </w:rPr>
          </w:rPrChange>
        </w:rPr>
        <w:t>K</w:t>
      </w:r>
      <w:r w:rsidRPr="002F7F71">
        <w:rPr>
          <w:rFonts w:ascii="Times New Roman" w:hAnsi="Times New Roman" w:cs="Times New Roman"/>
          <w:sz w:val="24"/>
          <w:szCs w:val="24"/>
          <w:vertAlign w:val="subscript"/>
        </w:rPr>
        <w:t>F</w:t>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t>(3)</w:t>
      </w:r>
    </w:p>
    <w:p w14:paraId="1BFECBEC" w14:textId="77777777" w:rsidR="00EF1568" w:rsidRPr="002F7F71" w:rsidRDefault="00413241"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Under</w:t>
      </w:r>
      <w:r w:rsidR="00EF1568" w:rsidRPr="002F7F71">
        <w:rPr>
          <w:rFonts w:ascii="Times New Roman" w:hAnsi="Times New Roman" w:cs="Times New Roman"/>
          <w:sz w:val="24"/>
          <w:szCs w:val="24"/>
        </w:rPr>
        <w:t xml:space="preserve"> </w:t>
      </w:r>
      <w:r w:rsidRPr="002F7F71">
        <w:rPr>
          <w:rFonts w:ascii="Times New Roman" w:hAnsi="Times New Roman" w:cs="Times New Roman"/>
          <w:sz w:val="24"/>
          <w:szCs w:val="24"/>
        </w:rPr>
        <w:t xml:space="preserve">the </w:t>
      </w:r>
      <w:r w:rsidR="00EF1568" w:rsidRPr="002F7F71">
        <w:rPr>
          <w:rFonts w:ascii="Times New Roman" w:hAnsi="Times New Roman" w:cs="Times New Roman"/>
          <w:sz w:val="24"/>
          <w:szCs w:val="24"/>
        </w:rPr>
        <w:t>condition</w:t>
      </w:r>
      <w:r w:rsidRPr="002F7F71">
        <w:rPr>
          <w:rFonts w:ascii="Times New Roman" w:hAnsi="Times New Roman" w:cs="Times New Roman"/>
          <w:sz w:val="24"/>
          <w:szCs w:val="24"/>
        </w:rPr>
        <w:t>s</w:t>
      </w:r>
      <w:r w:rsidR="00EF1568" w:rsidRPr="002F7F71">
        <w:rPr>
          <w:rFonts w:ascii="Times New Roman" w:hAnsi="Times New Roman" w:cs="Times New Roman"/>
          <w:sz w:val="24"/>
          <w:szCs w:val="24"/>
        </w:rPr>
        <w:t xml:space="preserve"> </w:t>
      </w:r>
      <w:r w:rsidRPr="002F7F71">
        <w:rPr>
          <w:rFonts w:ascii="Times New Roman" w:hAnsi="Times New Roman" w:cs="Times New Roman"/>
          <w:sz w:val="24"/>
          <w:szCs w:val="24"/>
        </w:rPr>
        <w:t>in which</w:t>
      </w:r>
      <w:r w:rsidR="00EF1568" w:rsidRPr="002F7F71">
        <w:rPr>
          <w:rFonts w:ascii="Times New Roman" w:hAnsi="Times New Roman" w:cs="Times New Roman"/>
          <w:sz w:val="24"/>
          <w:szCs w:val="24"/>
        </w:rPr>
        <w:t xml:space="preserve"> the enthalpy and the entropy are independent of temperature</w:t>
      </w:r>
      <w:r w:rsidRPr="002F7F71">
        <w:rPr>
          <w:rFonts w:ascii="Times New Roman" w:hAnsi="Times New Roman" w:cs="Times New Roman"/>
          <w:sz w:val="24"/>
          <w:szCs w:val="24"/>
        </w:rPr>
        <w:t>,</w:t>
      </w:r>
      <w:r w:rsidR="005874A9" w:rsidRPr="002F7F71">
        <w:rPr>
          <w:rFonts w:ascii="Times New Roman" w:hAnsi="Times New Roman" w:cs="Times New Roman"/>
          <w:sz w:val="24"/>
          <w:szCs w:val="24"/>
        </w:rPr>
        <w:t xml:space="preserve"> the change in free energy</w:t>
      </w:r>
      <w:proofErr w:type="gramStart"/>
      <w:r w:rsidR="00BC4D74" w:rsidRPr="002F7F71">
        <w:rPr>
          <w:rFonts w:ascii="Times New Roman" w:hAnsi="Times New Roman" w:cs="Times New Roman"/>
          <w:sz w:val="24"/>
          <w:szCs w:val="24"/>
        </w:rPr>
        <w:t>;</w:t>
      </w:r>
      <w:proofErr w:type="gramEnd"/>
      <w:r w:rsidR="005874A9" w:rsidRPr="002F7F71">
        <w:rPr>
          <w:rFonts w:ascii="Times New Roman" w:hAnsi="Times New Roman" w:cs="Times New Roman"/>
          <w:sz w:val="24"/>
          <w:szCs w:val="24"/>
        </w:rPr>
        <w:t xml:space="preserve"> </w:t>
      </w:r>
      <w:r w:rsidR="005874A9" w:rsidRPr="002F7F71">
        <w:rPr>
          <w:rFonts w:ascii="Times New Roman" w:hAnsi="Times New Roman" w:cs="Times New Roman"/>
          <w:i/>
          <w:sz w:val="24"/>
          <w:szCs w:val="24"/>
          <w:rPrChange w:id="216" w:author="Dr.  Fodeke" w:date="2019-04-28T02:52:00Z">
            <w:rPr>
              <w:rFonts w:ascii="Times New Roman" w:hAnsi="Times New Roman" w:cs="Times New Roman"/>
              <w:sz w:val="24"/>
              <w:szCs w:val="24"/>
            </w:rPr>
          </w:rPrChange>
        </w:rPr>
        <w:t>∆G</w:t>
      </w:r>
      <w:r w:rsidR="00E60E76" w:rsidRPr="002F7F71">
        <w:rPr>
          <w:rFonts w:ascii="Times New Roman" w:hAnsi="Times New Roman" w:cs="Times New Roman"/>
          <w:sz w:val="24"/>
          <w:szCs w:val="24"/>
          <w:vertAlign w:val="superscript"/>
        </w:rPr>
        <w:t>o</w:t>
      </w:r>
      <w:r w:rsidR="005874A9" w:rsidRPr="002F7F71">
        <w:rPr>
          <w:rFonts w:ascii="Times New Roman" w:hAnsi="Times New Roman" w:cs="Times New Roman"/>
          <w:sz w:val="24"/>
          <w:szCs w:val="24"/>
        </w:rPr>
        <w:t xml:space="preserve">, is related to the change in enthalpy </w:t>
      </w:r>
      <w:r w:rsidR="005874A9" w:rsidRPr="002F7F71">
        <w:rPr>
          <w:rFonts w:ascii="Times New Roman" w:hAnsi="Times New Roman" w:cs="Times New Roman"/>
          <w:i/>
          <w:sz w:val="24"/>
          <w:szCs w:val="24"/>
          <w:rPrChange w:id="217" w:author="Dr.  Fodeke" w:date="2019-04-28T02:52:00Z">
            <w:rPr>
              <w:rFonts w:ascii="Times New Roman" w:hAnsi="Times New Roman" w:cs="Times New Roman"/>
              <w:sz w:val="24"/>
              <w:szCs w:val="24"/>
            </w:rPr>
          </w:rPrChange>
        </w:rPr>
        <w:t>∆H</w:t>
      </w:r>
      <w:r w:rsidR="00E60E76" w:rsidRPr="002F7F71">
        <w:rPr>
          <w:rFonts w:ascii="Times New Roman" w:hAnsi="Times New Roman" w:cs="Times New Roman"/>
          <w:i/>
          <w:sz w:val="24"/>
          <w:szCs w:val="24"/>
          <w:vertAlign w:val="superscript"/>
          <w:rPrChange w:id="218" w:author="Dr.  Fodeke" w:date="2019-04-28T02:52:00Z">
            <w:rPr>
              <w:rFonts w:ascii="Times New Roman" w:hAnsi="Times New Roman" w:cs="Times New Roman"/>
              <w:sz w:val="24"/>
              <w:szCs w:val="24"/>
              <w:vertAlign w:val="superscript"/>
            </w:rPr>
          </w:rPrChange>
        </w:rPr>
        <w:t>o</w:t>
      </w:r>
      <w:r w:rsidR="005874A9" w:rsidRPr="002F7F71">
        <w:rPr>
          <w:rFonts w:ascii="Times New Roman" w:hAnsi="Times New Roman" w:cs="Times New Roman"/>
          <w:sz w:val="24"/>
          <w:szCs w:val="24"/>
        </w:rPr>
        <w:t>, and the change in entropy</w:t>
      </w:r>
      <w:r w:rsidR="00BC4D74" w:rsidRPr="002F7F71">
        <w:rPr>
          <w:rFonts w:ascii="Times New Roman" w:hAnsi="Times New Roman" w:cs="Times New Roman"/>
          <w:sz w:val="24"/>
          <w:szCs w:val="24"/>
        </w:rPr>
        <w:t>,</w:t>
      </w:r>
      <w:r w:rsidR="005874A9" w:rsidRPr="002F7F71">
        <w:rPr>
          <w:rFonts w:ascii="Times New Roman" w:hAnsi="Times New Roman" w:cs="Times New Roman"/>
          <w:sz w:val="24"/>
          <w:szCs w:val="24"/>
        </w:rPr>
        <w:t xml:space="preserve"> </w:t>
      </w:r>
      <w:r w:rsidR="005874A9" w:rsidRPr="002F7F71">
        <w:rPr>
          <w:rFonts w:ascii="Times New Roman" w:hAnsi="Times New Roman" w:cs="Times New Roman"/>
          <w:i/>
          <w:sz w:val="24"/>
          <w:szCs w:val="24"/>
          <w:rPrChange w:id="219" w:author="Dr.  Fodeke" w:date="2019-04-28T02:52:00Z">
            <w:rPr>
              <w:rFonts w:ascii="Times New Roman" w:hAnsi="Times New Roman" w:cs="Times New Roman"/>
              <w:sz w:val="24"/>
              <w:szCs w:val="24"/>
            </w:rPr>
          </w:rPrChange>
        </w:rPr>
        <w:t>∆S</w:t>
      </w:r>
      <w:r w:rsidR="00D23CE8" w:rsidRPr="002F7F71">
        <w:rPr>
          <w:rFonts w:ascii="Times New Roman" w:hAnsi="Times New Roman" w:cs="Times New Roman"/>
          <w:i/>
          <w:sz w:val="24"/>
          <w:szCs w:val="24"/>
          <w:vertAlign w:val="superscript"/>
          <w:rPrChange w:id="220" w:author="Dr.  Fodeke" w:date="2019-04-28T02:52:00Z">
            <w:rPr>
              <w:rFonts w:ascii="Times New Roman" w:hAnsi="Times New Roman" w:cs="Times New Roman"/>
              <w:sz w:val="24"/>
              <w:szCs w:val="24"/>
              <w:vertAlign w:val="superscript"/>
            </w:rPr>
          </w:rPrChange>
        </w:rPr>
        <w:t>o</w:t>
      </w:r>
      <w:r w:rsidR="005874A9" w:rsidRPr="002F7F71">
        <w:rPr>
          <w:rFonts w:ascii="Times New Roman" w:hAnsi="Times New Roman" w:cs="Times New Roman"/>
          <w:sz w:val="24"/>
          <w:szCs w:val="24"/>
        </w:rPr>
        <w:t xml:space="preserve"> according to: </w:t>
      </w:r>
    </w:p>
    <w:p w14:paraId="18E1D9F4" w14:textId="77777777" w:rsidR="00402AE2" w:rsidRPr="002F7F71" w:rsidRDefault="00402AE2" w:rsidP="00A71CDF">
      <w:pPr>
        <w:spacing w:line="360" w:lineRule="auto"/>
        <w:jc w:val="both"/>
        <w:rPr>
          <w:rFonts w:ascii="Times New Roman" w:hAnsi="Times New Roman" w:cs="Times New Roman"/>
          <w:sz w:val="24"/>
          <w:szCs w:val="24"/>
        </w:rPr>
      </w:pPr>
      <w:r w:rsidRPr="002F7F71">
        <w:rPr>
          <w:rFonts w:ascii="Times New Roman" w:hAnsi="Times New Roman" w:cs="Times New Roman"/>
          <w:i/>
          <w:sz w:val="24"/>
          <w:szCs w:val="24"/>
          <w:rPrChange w:id="221" w:author="Dr.  Fodeke" w:date="2019-04-28T02:52:00Z">
            <w:rPr>
              <w:rFonts w:ascii="Times New Roman" w:hAnsi="Times New Roman" w:cs="Times New Roman"/>
              <w:sz w:val="24"/>
              <w:szCs w:val="24"/>
            </w:rPr>
          </w:rPrChange>
        </w:rPr>
        <w:t>∆G</w:t>
      </w:r>
      <w:r w:rsidR="00E60E76" w:rsidRPr="002F7F71">
        <w:rPr>
          <w:rFonts w:ascii="Times New Roman" w:hAnsi="Times New Roman" w:cs="Times New Roman"/>
          <w:i/>
          <w:sz w:val="24"/>
          <w:szCs w:val="24"/>
          <w:vertAlign w:val="superscript"/>
          <w:rPrChange w:id="222" w:author="Dr.  Fodeke" w:date="2019-04-28T02:52:00Z">
            <w:rPr>
              <w:rFonts w:ascii="Times New Roman" w:hAnsi="Times New Roman" w:cs="Times New Roman"/>
              <w:sz w:val="24"/>
              <w:szCs w:val="24"/>
              <w:vertAlign w:val="superscript"/>
            </w:rPr>
          </w:rPrChange>
        </w:rPr>
        <w:t>o</w:t>
      </w:r>
      <w:r w:rsidRPr="002F7F71">
        <w:rPr>
          <w:rFonts w:ascii="Times New Roman" w:hAnsi="Times New Roman" w:cs="Times New Roman"/>
          <w:i/>
          <w:sz w:val="24"/>
          <w:szCs w:val="24"/>
          <w:rPrChange w:id="223" w:author="Dr.  Fodeke" w:date="2019-04-28T02:52:00Z">
            <w:rPr>
              <w:rFonts w:ascii="Times New Roman" w:hAnsi="Times New Roman" w:cs="Times New Roman"/>
              <w:sz w:val="24"/>
              <w:szCs w:val="24"/>
            </w:rPr>
          </w:rPrChange>
        </w:rPr>
        <w:t xml:space="preserve"> = ∆H</w:t>
      </w:r>
      <w:r w:rsidR="00E60E76" w:rsidRPr="002F7F71">
        <w:rPr>
          <w:rFonts w:ascii="Times New Roman" w:hAnsi="Times New Roman" w:cs="Times New Roman"/>
          <w:i/>
          <w:sz w:val="24"/>
          <w:szCs w:val="24"/>
          <w:vertAlign w:val="superscript"/>
          <w:rPrChange w:id="224" w:author="Dr.  Fodeke" w:date="2019-04-28T02:52:00Z">
            <w:rPr>
              <w:rFonts w:ascii="Times New Roman" w:hAnsi="Times New Roman" w:cs="Times New Roman"/>
              <w:sz w:val="24"/>
              <w:szCs w:val="24"/>
              <w:vertAlign w:val="superscript"/>
            </w:rPr>
          </w:rPrChange>
        </w:rPr>
        <w:t>o</w:t>
      </w:r>
      <w:r w:rsidRPr="002F7F71">
        <w:rPr>
          <w:rFonts w:ascii="Times New Roman" w:hAnsi="Times New Roman" w:cs="Times New Roman"/>
          <w:i/>
          <w:sz w:val="24"/>
          <w:szCs w:val="24"/>
          <w:rPrChange w:id="225" w:author="Dr.  Fodeke" w:date="2019-04-28T02:52:00Z">
            <w:rPr>
              <w:rFonts w:ascii="Times New Roman" w:hAnsi="Times New Roman" w:cs="Times New Roman"/>
              <w:sz w:val="24"/>
              <w:szCs w:val="24"/>
            </w:rPr>
          </w:rPrChange>
        </w:rPr>
        <w:t xml:space="preserve"> - </w:t>
      </w:r>
      <w:proofErr w:type="spellStart"/>
      <w:r w:rsidRPr="002F7F71">
        <w:rPr>
          <w:rFonts w:ascii="Times New Roman" w:hAnsi="Times New Roman" w:cs="Times New Roman"/>
          <w:i/>
          <w:sz w:val="24"/>
          <w:szCs w:val="24"/>
          <w:rPrChange w:id="226" w:author="Dr.  Fodeke" w:date="2019-04-28T02:52:00Z">
            <w:rPr>
              <w:rFonts w:ascii="Times New Roman" w:hAnsi="Times New Roman" w:cs="Times New Roman"/>
              <w:sz w:val="24"/>
              <w:szCs w:val="24"/>
            </w:rPr>
          </w:rPrChange>
        </w:rPr>
        <w:t>T∆S</w:t>
      </w:r>
      <w:r w:rsidR="00E60E76" w:rsidRPr="002F7F71">
        <w:rPr>
          <w:rFonts w:ascii="Times New Roman" w:hAnsi="Times New Roman" w:cs="Times New Roman"/>
          <w:i/>
          <w:sz w:val="24"/>
          <w:szCs w:val="24"/>
          <w:vertAlign w:val="superscript"/>
          <w:rPrChange w:id="227" w:author="Dr.  Fodeke" w:date="2019-04-28T02:52:00Z">
            <w:rPr>
              <w:rFonts w:ascii="Times New Roman" w:hAnsi="Times New Roman" w:cs="Times New Roman"/>
              <w:sz w:val="24"/>
              <w:szCs w:val="24"/>
              <w:vertAlign w:val="superscript"/>
            </w:rPr>
          </w:rPrChange>
        </w:rPr>
        <w:t>o</w:t>
      </w:r>
      <w:proofErr w:type="spellEnd"/>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t>(4)</w:t>
      </w:r>
    </w:p>
    <w:p w14:paraId="2B73287A" w14:textId="77777777" w:rsidR="00EF1568" w:rsidRPr="002F7F71" w:rsidRDefault="00EF1568"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Therefore,</w:t>
      </w:r>
    </w:p>
    <w:p w14:paraId="7BE4AB0E" w14:textId="5D1D8F45" w:rsidR="00402AE2" w:rsidRPr="002F7F71" w:rsidRDefault="00023893" w:rsidP="00A71CDF">
      <w:pPr>
        <w:spacing w:line="360" w:lineRule="auto"/>
        <w:jc w:val="both"/>
        <w:rPr>
          <w:rFonts w:ascii="Times New Roman" w:hAnsi="Times New Roman" w:cs="Times New Roman"/>
          <w:sz w:val="24"/>
          <w:szCs w:val="24"/>
        </w:rPr>
      </w:pPr>
      <w:r w:rsidRPr="00323BFF">
        <w:rPr>
          <w:rFonts w:ascii="Times New Roman" w:hAnsi="Times New Roman" w:cs="Times New Roman"/>
          <w:position w:val="-14"/>
          <w:sz w:val="24"/>
          <w:szCs w:val="24"/>
        </w:rPr>
        <w:object w:dxaOrig="2280" w:dyaOrig="660" w14:anchorId="2D5DA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5pt;height:32.45pt" o:ole="">
            <v:imagedata r:id="rId11" o:title=""/>
          </v:shape>
          <o:OLEObject Type="Embed" ProgID="Equation.3" ShapeID="_x0000_i1025" DrawAspect="Content" ObjectID="_1618152639" r:id="rId12"/>
        </w:object>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r>
      <w:r w:rsidR="00E40895" w:rsidRPr="002F7F71">
        <w:rPr>
          <w:rFonts w:ascii="Times New Roman" w:hAnsi="Times New Roman" w:cs="Times New Roman"/>
          <w:sz w:val="24"/>
          <w:szCs w:val="24"/>
        </w:rPr>
        <w:tab/>
        <w:t>(5)</w:t>
      </w:r>
    </w:p>
    <w:p w14:paraId="0E833705" w14:textId="77777777" w:rsidR="00EF1568" w:rsidRPr="002F7F71" w:rsidRDefault="00EF1568"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 xml:space="preserve">A plot of </w:t>
      </w:r>
      <w:proofErr w:type="spellStart"/>
      <w:r w:rsidRPr="002F7F71">
        <w:rPr>
          <w:rFonts w:ascii="Times New Roman" w:hAnsi="Times New Roman" w:cs="Times New Roman"/>
          <w:sz w:val="24"/>
          <w:szCs w:val="24"/>
        </w:rPr>
        <w:t>ln</w:t>
      </w:r>
      <w:r w:rsidRPr="002F7F71">
        <w:rPr>
          <w:rFonts w:ascii="Times New Roman" w:hAnsi="Times New Roman" w:cs="Times New Roman"/>
          <w:i/>
          <w:sz w:val="24"/>
          <w:szCs w:val="24"/>
          <w:rPrChange w:id="228" w:author="Dr.  Fodeke" w:date="2019-04-28T02:52:00Z">
            <w:rPr>
              <w:rFonts w:ascii="Times New Roman" w:hAnsi="Times New Roman" w:cs="Times New Roman"/>
              <w:sz w:val="24"/>
              <w:szCs w:val="24"/>
            </w:rPr>
          </w:rPrChange>
        </w:rPr>
        <w:t>K</w:t>
      </w:r>
      <w:r w:rsidRPr="002F7F71">
        <w:rPr>
          <w:rFonts w:ascii="Times New Roman" w:hAnsi="Times New Roman" w:cs="Times New Roman"/>
          <w:i/>
          <w:sz w:val="24"/>
          <w:szCs w:val="24"/>
          <w:vertAlign w:val="subscript"/>
          <w:rPrChange w:id="229" w:author="Dr.  Fodeke" w:date="2019-04-28T02:52:00Z">
            <w:rPr>
              <w:rFonts w:ascii="Times New Roman" w:hAnsi="Times New Roman" w:cs="Times New Roman"/>
              <w:sz w:val="24"/>
              <w:szCs w:val="24"/>
              <w:vertAlign w:val="subscript"/>
            </w:rPr>
          </w:rPrChange>
        </w:rPr>
        <w:t>F</w:t>
      </w:r>
      <w:proofErr w:type="spellEnd"/>
      <w:r w:rsidRPr="002F7F71">
        <w:rPr>
          <w:rFonts w:ascii="Times New Roman" w:hAnsi="Times New Roman" w:cs="Times New Roman"/>
          <w:sz w:val="24"/>
          <w:szCs w:val="24"/>
        </w:rPr>
        <w:t xml:space="preserve"> against the reciprocal of the temperature should give </w:t>
      </w:r>
      <w:r w:rsidRPr="002F7F71">
        <w:rPr>
          <w:rFonts w:ascii="Times New Roman" w:hAnsi="Times New Roman" w:cs="Times New Roman"/>
          <w:i/>
          <w:sz w:val="24"/>
          <w:szCs w:val="24"/>
          <w:rPrChange w:id="230" w:author="Dr.  Fodeke" w:date="2019-04-28T02:52:00Z">
            <w:rPr>
              <w:rFonts w:ascii="Times New Roman" w:hAnsi="Times New Roman" w:cs="Times New Roman"/>
              <w:sz w:val="24"/>
              <w:szCs w:val="24"/>
            </w:rPr>
          </w:rPrChange>
        </w:rPr>
        <w:t>∆S</w:t>
      </w:r>
      <w:r w:rsidR="00F37089" w:rsidRPr="002F7F71">
        <w:rPr>
          <w:rFonts w:ascii="Times New Roman" w:hAnsi="Times New Roman" w:cs="Times New Roman"/>
          <w:i/>
          <w:sz w:val="24"/>
          <w:szCs w:val="24"/>
          <w:vertAlign w:val="superscript"/>
          <w:rPrChange w:id="231" w:author="Dr.  Fodeke" w:date="2019-04-28T02:52:00Z">
            <w:rPr>
              <w:rFonts w:ascii="Times New Roman" w:hAnsi="Times New Roman" w:cs="Times New Roman"/>
              <w:sz w:val="24"/>
              <w:szCs w:val="24"/>
              <w:vertAlign w:val="superscript"/>
            </w:rPr>
          </w:rPrChange>
        </w:rPr>
        <w:t>o</w:t>
      </w:r>
      <w:r w:rsidRPr="002F7F71">
        <w:rPr>
          <w:rFonts w:ascii="Times New Roman" w:hAnsi="Times New Roman" w:cs="Times New Roman"/>
          <w:sz w:val="24"/>
          <w:szCs w:val="24"/>
        </w:rPr>
        <w:t xml:space="preserve"> from the intercept and the </w:t>
      </w:r>
      <w:r w:rsidRPr="002F7F71">
        <w:rPr>
          <w:rFonts w:ascii="Times New Roman" w:hAnsi="Times New Roman" w:cs="Times New Roman"/>
          <w:i/>
          <w:sz w:val="24"/>
          <w:szCs w:val="24"/>
          <w:rPrChange w:id="232" w:author="Dr.  Fodeke" w:date="2019-04-28T02:52:00Z">
            <w:rPr>
              <w:rFonts w:ascii="Times New Roman" w:hAnsi="Times New Roman" w:cs="Times New Roman"/>
              <w:sz w:val="24"/>
              <w:szCs w:val="24"/>
            </w:rPr>
          </w:rPrChange>
        </w:rPr>
        <w:t>∆H</w:t>
      </w:r>
      <w:r w:rsidR="00F37089" w:rsidRPr="002F7F71">
        <w:rPr>
          <w:rFonts w:ascii="Times New Roman" w:hAnsi="Times New Roman" w:cs="Times New Roman"/>
          <w:i/>
          <w:sz w:val="24"/>
          <w:szCs w:val="24"/>
          <w:vertAlign w:val="superscript"/>
          <w:rPrChange w:id="233" w:author="Dr.  Fodeke" w:date="2019-04-28T02:52:00Z">
            <w:rPr>
              <w:rFonts w:ascii="Times New Roman" w:hAnsi="Times New Roman" w:cs="Times New Roman"/>
              <w:sz w:val="24"/>
              <w:szCs w:val="24"/>
              <w:vertAlign w:val="superscript"/>
            </w:rPr>
          </w:rPrChange>
        </w:rPr>
        <w:t>o</w:t>
      </w:r>
      <w:r w:rsidRPr="002F7F71">
        <w:rPr>
          <w:rFonts w:ascii="Times New Roman" w:hAnsi="Times New Roman" w:cs="Times New Roman"/>
          <w:sz w:val="24"/>
          <w:szCs w:val="24"/>
        </w:rPr>
        <w:t xml:space="preserve"> </w:t>
      </w:r>
      <w:proofErr w:type="gramStart"/>
      <w:r w:rsidRPr="002F7F71">
        <w:rPr>
          <w:rFonts w:ascii="Times New Roman" w:hAnsi="Times New Roman" w:cs="Times New Roman"/>
          <w:sz w:val="24"/>
          <w:szCs w:val="24"/>
        </w:rPr>
        <w:t>can be calculated</w:t>
      </w:r>
      <w:proofErr w:type="gramEnd"/>
      <w:r w:rsidRPr="002F7F71">
        <w:rPr>
          <w:rFonts w:ascii="Times New Roman" w:hAnsi="Times New Roman" w:cs="Times New Roman"/>
          <w:sz w:val="24"/>
          <w:szCs w:val="24"/>
        </w:rPr>
        <w:t xml:space="preserve"> from the slope. Equation (5) is the popular </w:t>
      </w:r>
      <w:proofErr w:type="spellStart"/>
      <w:r w:rsidR="00E5724D" w:rsidRPr="002F7F71">
        <w:rPr>
          <w:rFonts w:ascii="Times New Roman" w:hAnsi="Times New Roman" w:cs="Times New Roman"/>
          <w:sz w:val="24"/>
          <w:szCs w:val="24"/>
        </w:rPr>
        <w:t>Van’t</w:t>
      </w:r>
      <w:proofErr w:type="spellEnd"/>
      <w:r w:rsidRPr="002F7F71">
        <w:rPr>
          <w:rFonts w:ascii="Times New Roman" w:hAnsi="Times New Roman" w:cs="Times New Roman"/>
          <w:sz w:val="24"/>
          <w:szCs w:val="24"/>
        </w:rPr>
        <w:t xml:space="preserve"> Hoff equation.  </w:t>
      </w:r>
    </w:p>
    <w:p w14:paraId="5AE262E7" w14:textId="77777777" w:rsidR="005F3166" w:rsidRPr="002F7F71" w:rsidRDefault="00413241" w:rsidP="00A82E52">
      <w:pPr>
        <w:spacing w:line="360" w:lineRule="auto"/>
        <w:jc w:val="center"/>
        <w:rPr>
          <w:rFonts w:ascii="Times New Roman" w:hAnsi="Times New Roman" w:cs="Times New Roman"/>
          <w:sz w:val="24"/>
          <w:szCs w:val="24"/>
        </w:rPr>
      </w:pPr>
      <w:r w:rsidRPr="002F7F71">
        <w:rPr>
          <w:rFonts w:ascii="Times New Roman" w:hAnsi="Times New Roman" w:cs="Times New Roman"/>
          <w:sz w:val="24"/>
          <w:szCs w:val="24"/>
        </w:rPr>
        <w:t>RESULTS</w:t>
      </w:r>
      <w:r w:rsidR="00E1673C" w:rsidRPr="002F7F71">
        <w:rPr>
          <w:rFonts w:ascii="Times New Roman" w:hAnsi="Times New Roman" w:cs="Times New Roman"/>
          <w:sz w:val="24"/>
          <w:szCs w:val="24"/>
        </w:rPr>
        <w:t xml:space="preserve"> AND DISCUSSION</w:t>
      </w:r>
    </w:p>
    <w:p w14:paraId="39F91893" w14:textId="450A29ED" w:rsidR="00345E3F" w:rsidRPr="002F7F71" w:rsidRDefault="00416B32" w:rsidP="00684871">
      <w:pPr>
        <w:spacing w:line="360" w:lineRule="auto"/>
      </w:pPr>
      <w:r w:rsidRPr="002F7F71">
        <w:rPr>
          <w:rFonts w:ascii="Times New Roman" w:hAnsi="Times New Roman" w:cs="Times New Roman"/>
          <w:sz w:val="24"/>
          <w:szCs w:val="24"/>
        </w:rPr>
        <w:t>At pH 3.10, t</w:t>
      </w:r>
      <w:r w:rsidR="00401452" w:rsidRPr="002F7F71">
        <w:rPr>
          <w:rFonts w:ascii="Times New Roman" w:hAnsi="Times New Roman" w:cs="Times New Roman"/>
          <w:sz w:val="24"/>
          <w:szCs w:val="24"/>
        </w:rPr>
        <w:t>he plot of the dependence of the percentage dye removed at temperatures</w:t>
      </w:r>
      <w:r w:rsidR="00F23D6A" w:rsidRPr="002F7F71">
        <w:rPr>
          <w:rFonts w:ascii="Times New Roman" w:hAnsi="Times New Roman" w:cs="Times New Roman"/>
          <w:sz w:val="24"/>
          <w:szCs w:val="24"/>
        </w:rPr>
        <w:t xml:space="preserve"> 5 – 30</w:t>
      </w:r>
      <w:r w:rsidR="005874A9" w:rsidRPr="002F7F71">
        <w:rPr>
          <w:rFonts w:ascii="Times New Roman" w:hAnsi="Times New Roman" w:cs="Times New Roman"/>
          <w:sz w:val="24"/>
          <w:szCs w:val="24"/>
        </w:rPr>
        <w:t xml:space="preserve"> </w:t>
      </w:r>
      <w:proofErr w:type="spellStart"/>
      <w:r w:rsidR="00F23D6A" w:rsidRPr="002F7F71">
        <w:rPr>
          <w:rFonts w:ascii="Times New Roman" w:hAnsi="Times New Roman" w:cs="Times New Roman"/>
          <w:sz w:val="24"/>
          <w:szCs w:val="24"/>
          <w:vertAlign w:val="superscript"/>
        </w:rPr>
        <w:t>o</w:t>
      </w:r>
      <w:r w:rsidR="00F23D6A" w:rsidRPr="002F7F71">
        <w:rPr>
          <w:rFonts w:ascii="Times New Roman" w:hAnsi="Times New Roman" w:cs="Times New Roman"/>
          <w:sz w:val="24"/>
          <w:szCs w:val="24"/>
        </w:rPr>
        <w:t>C</w:t>
      </w:r>
      <w:proofErr w:type="spellEnd"/>
      <w:r w:rsidR="00401452" w:rsidRPr="002F7F71">
        <w:rPr>
          <w:rFonts w:ascii="Times New Roman" w:hAnsi="Times New Roman" w:cs="Times New Roman"/>
          <w:sz w:val="24"/>
          <w:szCs w:val="24"/>
        </w:rPr>
        <w:t xml:space="preserve"> as a</w:t>
      </w:r>
      <w:r w:rsidR="00F23D6A" w:rsidRPr="002F7F71">
        <w:rPr>
          <w:rFonts w:ascii="Times New Roman" w:hAnsi="Times New Roman" w:cs="Times New Roman"/>
          <w:sz w:val="24"/>
          <w:szCs w:val="24"/>
        </w:rPr>
        <w:t xml:space="preserve"> function of the dosage of untreated corncob charcoal </w:t>
      </w:r>
      <w:r w:rsidR="004F52C3" w:rsidRPr="002F7F71">
        <w:rPr>
          <w:rFonts w:ascii="Times New Roman" w:hAnsi="Times New Roman" w:cs="Times New Roman"/>
          <w:sz w:val="24"/>
          <w:szCs w:val="24"/>
        </w:rPr>
        <w:t xml:space="preserve">(UCC) </w:t>
      </w:r>
      <w:proofErr w:type="gramStart"/>
      <w:r w:rsidR="00F23D6A" w:rsidRPr="002F7F71">
        <w:rPr>
          <w:rFonts w:ascii="Times New Roman" w:hAnsi="Times New Roman" w:cs="Times New Roman"/>
          <w:sz w:val="24"/>
          <w:szCs w:val="24"/>
        </w:rPr>
        <w:t>is presented</w:t>
      </w:r>
      <w:proofErr w:type="gramEnd"/>
      <w:r w:rsidR="00F23D6A" w:rsidRPr="002F7F71">
        <w:rPr>
          <w:rFonts w:ascii="Times New Roman" w:hAnsi="Times New Roman" w:cs="Times New Roman"/>
          <w:sz w:val="24"/>
          <w:szCs w:val="24"/>
        </w:rPr>
        <w:t xml:space="preserve"> in </w:t>
      </w:r>
      <w:r w:rsidR="00401452" w:rsidRPr="002F7F71">
        <w:rPr>
          <w:rFonts w:ascii="Times New Roman" w:hAnsi="Times New Roman" w:cs="Times New Roman"/>
          <w:sz w:val="24"/>
          <w:szCs w:val="24"/>
        </w:rPr>
        <w:t>Fig. 1</w:t>
      </w:r>
      <w:r w:rsidR="00F23D6A" w:rsidRPr="002F7F71">
        <w:rPr>
          <w:rFonts w:ascii="Times New Roman" w:hAnsi="Times New Roman" w:cs="Times New Roman"/>
          <w:sz w:val="24"/>
          <w:szCs w:val="24"/>
        </w:rPr>
        <w:t xml:space="preserve">A. The corresponding data </w:t>
      </w:r>
      <w:r w:rsidR="00A82E52" w:rsidRPr="002F7F71">
        <w:rPr>
          <w:rFonts w:ascii="Times New Roman" w:hAnsi="Times New Roman" w:cs="Times New Roman"/>
          <w:sz w:val="24"/>
          <w:szCs w:val="24"/>
        </w:rPr>
        <w:t>for</w:t>
      </w:r>
      <w:r w:rsidR="00F23D6A" w:rsidRPr="002F7F71">
        <w:rPr>
          <w:rFonts w:ascii="Times New Roman" w:hAnsi="Times New Roman" w:cs="Times New Roman"/>
          <w:sz w:val="24"/>
          <w:szCs w:val="24"/>
        </w:rPr>
        <w:t xml:space="preserve"> treated corncob charcoal (TCC) and</w:t>
      </w:r>
      <w:r w:rsidR="007D7481" w:rsidRPr="002F7F71">
        <w:rPr>
          <w:rFonts w:ascii="Times New Roman" w:hAnsi="Times New Roman" w:cs="Times New Roman"/>
          <w:sz w:val="24"/>
          <w:szCs w:val="24"/>
        </w:rPr>
        <w:t xml:space="preserve"> that </w:t>
      </w:r>
      <w:r w:rsidR="00F80DC5" w:rsidRPr="002F7F71">
        <w:rPr>
          <w:rFonts w:ascii="Times New Roman" w:hAnsi="Times New Roman" w:cs="Times New Roman"/>
          <w:sz w:val="24"/>
          <w:szCs w:val="24"/>
        </w:rPr>
        <w:t xml:space="preserve">involving the use </w:t>
      </w:r>
      <w:proofErr w:type="gramStart"/>
      <w:r w:rsidR="00F80DC5" w:rsidRPr="002F7F71">
        <w:rPr>
          <w:rFonts w:ascii="Times New Roman" w:hAnsi="Times New Roman" w:cs="Times New Roman"/>
          <w:sz w:val="24"/>
          <w:szCs w:val="24"/>
        </w:rPr>
        <w:t xml:space="preserve">of </w:t>
      </w:r>
      <w:r w:rsidR="00F23D6A" w:rsidRPr="002F7F71">
        <w:rPr>
          <w:rFonts w:ascii="Times New Roman" w:hAnsi="Times New Roman" w:cs="Times New Roman"/>
          <w:sz w:val="24"/>
          <w:szCs w:val="24"/>
        </w:rPr>
        <w:t xml:space="preserve"> </w:t>
      </w:r>
      <w:r w:rsidR="00F23D6A" w:rsidRPr="002F7F71">
        <w:rPr>
          <w:rFonts w:ascii="Times New Roman" w:hAnsi="Times New Roman" w:cs="Times New Roman"/>
          <w:sz w:val="24"/>
          <w:szCs w:val="24"/>
        </w:rPr>
        <w:lastRenderedPageBreak/>
        <w:t>commercially</w:t>
      </w:r>
      <w:proofErr w:type="gramEnd"/>
      <w:r w:rsidR="00F23D6A" w:rsidRPr="002F7F71">
        <w:rPr>
          <w:rFonts w:ascii="Times New Roman" w:hAnsi="Times New Roman" w:cs="Times New Roman"/>
          <w:sz w:val="24"/>
          <w:szCs w:val="24"/>
        </w:rPr>
        <w:t xml:space="preserve"> available activated carbon from animal source (AC) are presented </w:t>
      </w:r>
      <w:r w:rsidR="00F80DC5" w:rsidRPr="002F7F71">
        <w:rPr>
          <w:rFonts w:ascii="Times New Roman" w:hAnsi="Times New Roman" w:cs="Times New Roman"/>
          <w:sz w:val="24"/>
          <w:szCs w:val="24"/>
        </w:rPr>
        <w:t>in</w:t>
      </w:r>
      <w:r w:rsidR="00F23D6A" w:rsidRPr="002F7F71">
        <w:rPr>
          <w:rFonts w:ascii="Times New Roman" w:hAnsi="Times New Roman" w:cs="Times New Roman"/>
          <w:sz w:val="24"/>
          <w:szCs w:val="24"/>
        </w:rPr>
        <w:t xml:space="preserve"> Fig. 1B and 1C respectively.</w:t>
      </w:r>
      <w:r w:rsidR="00994DCA" w:rsidRPr="002F7F71">
        <w:rPr>
          <w:rFonts w:ascii="Times New Roman" w:hAnsi="Times New Roman" w:cs="Times New Roman"/>
          <w:sz w:val="24"/>
          <w:szCs w:val="24"/>
        </w:rPr>
        <w:t xml:space="preserve"> It is seen that in each adsorbent</w:t>
      </w:r>
      <w:ins w:id="234" w:author="Dr.  Fodeke" w:date="2019-04-27T15:05:00Z">
        <w:r w:rsidR="002F78DB" w:rsidRPr="002F7F71">
          <w:rPr>
            <w:rFonts w:ascii="Times New Roman" w:hAnsi="Times New Roman" w:cs="Times New Roman"/>
            <w:sz w:val="24"/>
            <w:szCs w:val="24"/>
          </w:rPr>
          <w:t>,</w:t>
        </w:r>
      </w:ins>
      <w:r w:rsidR="00994DCA" w:rsidRPr="002F7F71">
        <w:rPr>
          <w:rFonts w:ascii="Times New Roman" w:hAnsi="Times New Roman" w:cs="Times New Roman"/>
          <w:sz w:val="24"/>
          <w:szCs w:val="24"/>
        </w:rPr>
        <w:t xml:space="preserve"> the percentage dye removed is highest at </w:t>
      </w:r>
      <w:proofErr w:type="gramStart"/>
      <w:r w:rsidR="00994DCA" w:rsidRPr="002F7F71">
        <w:rPr>
          <w:rFonts w:ascii="Times New Roman" w:hAnsi="Times New Roman" w:cs="Times New Roman"/>
          <w:sz w:val="24"/>
          <w:szCs w:val="24"/>
        </w:rPr>
        <w:t>5</w:t>
      </w:r>
      <w:proofErr w:type="gramEnd"/>
      <w:r w:rsidR="00F80DC5" w:rsidRPr="002F7F71">
        <w:rPr>
          <w:rFonts w:ascii="Times New Roman" w:hAnsi="Times New Roman" w:cs="Times New Roman"/>
          <w:sz w:val="24"/>
          <w:szCs w:val="24"/>
        </w:rPr>
        <w:t xml:space="preserve"> </w:t>
      </w:r>
      <w:proofErr w:type="spellStart"/>
      <w:r w:rsidR="00994DCA" w:rsidRPr="002F7F71">
        <w:rPr>
          <w:rFonts w:ascii="Times New Roman" w:hAnsi="Times New Roman" w:cs="Times New Roman"/>
          <w:sz w:val="24"/>
          <w:szCs w:val="24"/>
          <w:vertAlign w:val="superscript"/>
        </w:rPr>
        <w:t>o</w:t>
      </w:r>
      <w:r w:rsidR="00994DCA" w:rsidRPr="002F7F71">
        <w:rPr>
          <w:rFonts w:ascii="Times New Roman" w:hAnsi="Times New Roman" w:cs="Times New Roman"/>
          <w:sz w:val="24"/>
          <w:szCs w:val="24"/>
        </w:rPr>
        <w:t>C</w:t>
      </w:r>
      <w:proofErr w:type="spellEnd"/>
      <w:r w:rsidR="00994DCA" w:rsidRPr="002F7F71">
        <w:rPr>
          <w:rFonts w:ascii="Times New Roman" w:hAnsi="Times New Roman" w:cs="Times New Roman"/>
          <w:sz w:val="24"/>
          <w:szCs w:val="24"/>
        </w:rPr>
        <w:t xml:space="preserve"> compared to other temperatures at </w:t>
      </w:r>
      <w:r w:rsidR="00F2224A" w:rsidRPr="002F7F71">
        <w:rPr>
          <w:rFonts w:ascii="Times New Roman" w:hAnsi="Times New Roman" w:cs="Times New Roman"/>
          <w:sz w:val="24"/>
          <w:szCs w:val="24"/>
        </w:rPr>
        <w:t>the corresponding</w:t>
      </w:r>
      <w:r w:rsidR="00994DCA" w:rsidRPr="002F7F71">
        <w:rPr>
          <w:rFonts w:ascii="Times New Roman" w:hAnsi="Times New Roman" w:cs="Times New Roman"/>
          <w:sz w:val="24"/>
          <w:szCs w:val="24"/>
        </w:rPr>
        <w:t xml:space="preserve"> adsorbent dosage. </w:t>
      </w:r>
      <w:proofErr w:type="gramStart"/>
      <w:r w:rsidR="00994DCA" w:rsidRPr="002F7F71">
        <w:rPr>
          <w:rFonts w:ascii="Times New Roman" w:hAnsi="Times New Roman" w:cs="Times New Roman"/>
          <w:sz w:val="24"/>
          <w:szCs w:val="24"/>
        </w:rPr>
        <w:t xml:space="preserve">Generally speaking, </w:t>
      </w:r>
      <w:r w:rsidR="004F52C3" w:rsidRPr="002F7F71">
        <w:rPr>
          <w:rFonts w:ascii="Times New Roman" w:hAnsi="Times New Roman" w:cs="Times New Roman"/>
          <w:sz w:val="24"/>
          <w:szCs w:val="24"/>
        </w:rPr>
        <w:t>the</w:t>
      </w:r>
      <w:proofErr w:type="gramEnd"/>
      <w:r w:rsidR="004F52C3" w:rsidRPr="002F7F71">
        <w:rPr>
          <w:rFonts w:ascii="Times New Roman" w:hAnsi="Times New Roman" w:cs="Times New Roman"/>
          <w:sz w:val="24"/>
          <w:szCs w:val="24"/>
        </w:rPr>
        <w:t xml:space="preserve"> results indicate that </w:t>
      </w:r>
      <w:r w:rsidR="00994DCA" w:rsidRPr="002F7F71">
        <w:rPr>
          <w:rFonts w:ascii="Times New Roman" w:hAnsi="Times New Roman" w:cs="Times New Roman"/>
          <w:sz w:val="24"/>
          <w:szCs w:val="24"/>
        </w:rPr>
        <w:t>the percentage dye removed increases with reduction in temperature.</w:t>
      </w:r>
      <w:r w:rsidR="004F52C3" w:rsidRPr="002F7F71">
        <w:rPr>
          <w:rFonts w:ascii="Times New Roman" w:hAnsi="Times New Roman" w:cs="Times New Roman"/>
          <w:sz w:val="24"/>
          <w:szCs w:val="24"/>
        </w:rPr>
        <w:t xml:space="preserve"> </w:t>
      </w:r>
      <w:r w:rsidR="00F80DC5" w:rsidRPr="002F7F71">
        <w:rPr>
          <w:rFonts w:ascii="Times New Roman" w:hAnsi="Times New Roman" w:cs="Times New Roman"/>
          <w:sz w:val="24"/>
          <w:szCs w:val="24"/>
        </w:rPr>
        <w:t>A</w:t>
      </w:r>
      <w:r w:rsidR="004F52C3" w:rsidRPr="002F7F71">
        <w:rPr>
          <w:rFonts w:ascii="Times New Roman" w:hAnsi="Times New Roman" w:cs="Times New Roman"/>
          <w:sz w:val="24"/>
          <w:szCs w:val="24"/>
        </w:rPr>
        <w:t xml:space="preserve"> trend observable from the comparison of Figs. 1A, 1B and 1C </w:t>
      </w:r>
      <w:r w:rsidR="00F80DC5" w:rsidRPr="002F7F71">
        <w:rPr>
          <w:rFonts w:ascii="Times New Roman" w:hAnsi="Times New Roman" w:cs="Times New Roman"/>
          <w:sz w:val="24"/>
          <w:szCs w:val="24"/>
        </w:rPr>
        <w:t>indicates</w:t>
      </w:r>
      <w:r w:rsidR="004F52C3" w:rsidRPr="002F7F71">
        <w:rPr>
          <w:rFonts w:ascii="Times New Roman" w:hAnsi="Times New Roman" w:cs="Times New Roman"/>
          <w:sz w:val="24"/>
          <w:szCs w:val="24"/>
        </w:rPr>
        <w:t xml:space="preserve"> that the AC</w:t>
      </w:r>
      <w:ins w:id="235" w:author="Dr.  Fodeke" w:date="2019-04-27T15:08:00Z">
        <w:r w:rsidR="00E51E6A" w:rsidRPr="002F7F71">
          <w:rPr>
            <w:rFonts w:ascii="Times New Roman" w:hAnsi="Times New Roman" w:cs="Times New Roman"/>
            <w:sz w:val="24"/>
            <w:szCs w:val="24"/>
          </w:rPr>
          <w:t>C</w:t>
        </w:r>
      </w:ins>
      <w:r w:rsidR="004F52C3" w:rsidRPr="002F7F71">
        <w:rPr>
          <w:rFonts w:ascii="Times New Roman" w:hAnsi="Times New Roman" w:cs="Times New Roman"/>
          <w:sz w:val="24"/>
          <w:szCs w:val="24"/>
        </w:rPr>
        <w:t xml:space="preserve"> removed more percentage MG than TCC and that UCC removes the least MG, under identical conditions.</w:t>
      </w:r>
      <w:r w:rsidR="000209C9" w:rsidRPr="002F7F71">
        <w:rPr>
          <w:rFonts w:ascii="Times New Roman" w:hAnsi="Times New Roman" w:cs="Times New Roman"/>
          <w:sz w:val="24"/>
          <w:szCs w:val="24"/>
        </w:rPr>
        <w:t xml:space="preserve"> This </w:t>
      </w:r>
      <w:ins w:id="236" w:author="Dr.  Fodeke" w:date="2019-04-27T21:05:00Z">
        <w:r w:rsidR="009E27D8" w:rsidRPr="002F7F71">
          <w:rPr>
            <w:rFonts w:ascii="Times New Roman" w:hAnsi="Times New Roman" w:cs="Times New Roman"/>
            <w:sz w:val="24"/>
            <w:szCs w:val="24"/>
            <w:rPrChange w:id="237" w:author="Dr.  Fodeke" w:date="2019-04-28T02:52:00Z">
              <w:rPr>
                <w:rFonts w:ascii="Times New Roman" w:hAnsi="Times New Roman" w:cs="Times New Roman"/>
                <w:sz w:val="24"/>
                <w:szCs w:val="24"/>
                <w:highlight w:val="yellow"/>
              </w:rPr>
            </w:rPrChange>
          </w:rPr>
          <w:t>\</w:t>
        </w:r>
      </w:ins>
      <w:r w:rsidR="000209C9" w:rsidRPr="002F7F71">
        <w:rPr>
          <w:rFonts w:ascii="Times New Roman" w:hAnsi="Times New Roman" w:cs="Times New Roman"/>
          <w:sz w:val="24"/>
          <w:szCs w:val="24"/>
        </w:rPr>
        <w:t>is particularly noticeable in the low dosage region.</w:t>
      </w:r>
      <w:r w:rsidR="00345E3F" w:rsidRPr="002F7F71">
        <w:t xml:space="preserve"> </w:t>
      </w:r>
    </w:p>
    <w:p w14:paraId="2430A562" w14:textId="77777777" w:rsidR="00345E3F" w:rsidRPr="002F7F71" w:rsidRDefault="00345E3F" w:rsidP="00345E3F">
      <w:commentRangeStart w:id="238"/>
      <w:r w:rsidRPr="00323BFF">
        <w:rPr>
          <w:rFonts w:ascii="Arial" w:hAnsi="Arial" w:cs="Arial"/>
          <w:noProof/>
          <w:color w:val="000000"/>
          <w:sz w:val="20"/>
          <w:szCs w:val="20"/>
        </w:rPr>
        <mc:AlternateContent>
          <mc:Choice Requires="wps">
            <w:drawing>
              <wp:anchor distT="0" distB="0" distL="114300" distR="114300" simplePos="0" relativeHeight="251680256" behindDoc="0" locked="0" layoutInCell="1" allowOverlap="1" wp14:anchorId="7A5CD383" wp14:editId="562B4EC9">
                <wp:simplePos x="0" y="0"/>
                <wp:positionH relativeFrom="column">
                  <wp:posOffset>4417060</wp:posOffset>
                </wp:positionH>
                <wp:positionV relativeFrom="paragraph">
                  <wp:posOffset>394335</wp:posOffset>
                </wp:positionV>
                <wp:extent cx="291465" cy="276225"/>
                <wp:effectExtent l="6985" t="13335" r="6350" b="5715"/>
                <wp:wrapNone/>
                <wp:docPr id="6211" name="Text Box 6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76225"/>
                        </a:xfrm>
                        <a:prstGeom prst="rect">
                          <a:avLst/>
                        </a:prstGeom>
                        <a:solidFill>
                          <a:srgbClr val="FFFFFF"/>
                        </a:solidFill>
                        <a:ln w="9525">
                          <a:solidFill>
                            <a:schemeClr val="bg1">
                              <a:lumMod val="100000"/>
                              <a:lumOff val="0"/>
                            </a:schemeClr>
                          </a:solidFill>
                          <a:miter lim="800000"/>
                          <a:headEnd/>
                          <a:tailEnd/>
                        </a:ln>
                      </wps:spPr>
                      <wps:txbx>
                        <w:txbxContent>
                          <w:p w14:paraId="2DA20237" w14:textId="77777777" w:rsidR="00AA052F" w:rsidRPr="00AE0BB6" w:rsidRDefault="00AA052F" w:rsidP="00345E3F">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CD383" id="_x0000_t202" coordsize="21600,21600" o:spt="202" path="m,l,21600r21600,l21600,xe">
                <v:stroke joinstyle="miter"/>
                <v:path gradientshapeok="t" o:connecttype="rect"/>
              </v:shapetype>
              <v:shape id="Text Box 6211" o:spid="_x0000_s1026" type="#_x0000_t202" style="position:absolute;margin-left:347.8pt;margin-top:31.05pt;width:22.9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" strokecolor="white [3212]">
                <v:textbox>
                  <w:txbxContent>
                    <w:p w14:paraId="2DA20237" w14:textId="77777777" w:rsidR="00AA052F" w:rsidRPr="00AE0BB6" w:rsidRDefault="00AA052F" w:rsidP="00345E3F">
                      <w:pPr>
                        <w:rPr>
                          <w:rFonts w:ascii="Arial" w:hAnsi="Arial" w:cs="Arial"/>
                        </w:rPr>
                      </w:pPr>
                      <w:r>
                        <w:rPr>
                          <w:rFonts w:ascii="Arial" w:hAnsi="Arial" w:cs="Arial"/>
                        </w:rPr>
                        <w:t>C</w:t>
                      </w:r>
                    </w:p>
                  </w:txbxContent>
                </v:textbox>
              </v:shape>
            </w:pict>
          </mc:Fallback>
        </mc:AlternateContent>
      </w:r>
      <w:r w:rsidRPr="00B36D07">
        <w:rPr>
          <w:rFonts w:ascii="Arial" w:hAnsi="Arial" w:cs="Arial"/>
          <w:noProof/>
          <w:color w:val="000000"/>
          <w:sz w:val="20"/>
          <w:szCs w:val="20"/>
        </w:rPr>
        <mc:AlternateContent>
          <mc:Choice Requires="wps">
            <w:drawing>
              <wp:anchor distT="0" distB="0" distL="114300" distR="114300" simplePos="0" relativeHeight="251672064" behindDoc="0" locked="0" layoutInCell="1" allowOverlap="1" wp14:anchorId="567A5B25" wp14:editId="2F078A63">
                <wp:simplePos x="0" y="0"/>
                <wp:positionH relativeFrom="column">
                  <wp:posOffset>4072890</wp:posOffset>
                </wp:positionH>
                <wp:positionV relativeFrom="paragraph">
                  <wp:posOffset>815975</wp:posOffset>
                </wp:positionV>
                <wp:extent cx="141605" cy="259080"/>
                <wp:effectExtent l="0" t="0" r="0" b="1270"/>
                <wp:wrapNone/>
                <wp:docPr id="6210" name="Rectangle 6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47C66" w14:textId="77777777" w:rsidR="00AA052F" w:rsidRPr="00037D93" w:rsidRDefault="00AA052F" w:rsidP="00345E3F">
                            <w:pPr>
                              <w:rPr>
                                <w:sz w:val="20"/>
                                <w:szCs w:val="20"/>
                              </w:rPr>
                            </w:pPr>
                            <w:r w:rsidRPr="00037D93">
                              <w:rPr>
                                <w:rFonts w:ascii="Arial" w:hAnsi="Arial" w:cs="Arial"/>
                                <w:color w:val="000000"/>
                                <w:sz w:val="20"/>
                                <w:szCs w:val="20"/>
                              </w:rPr>
                              <w:t>78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A5B25" id="Rectangle 6210" o:spid="_x0000_s1027" style="position:absolute;margin-left:320.7pt;margin-top:64.25pt;width:11.15pt;height:20.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" filled="f" stroked="f">
                <v:textbox style="mso-fit-shape-to-text:t" inset="0,0,0,0">
                  <w:txbxContent>
                    <w:p w14:paraId="00747C66" w14:textId="77777777" w:rsidR="00AA052F" w:rsidRPr="00037D93" w:rsidRDefault="00AA052F" w:rsidP="00345E3F">
                      <w:pPr>
                        <w:rPr>
                          <w:sz w:val="20"/>
                          <w:szCs w:val="20"/>
                        </w:rPr>
                      </w:pPr>
                      <w:r w:rsidRPr="00037D93">
                        <w:rPr>
                          <w:rFonts w:ascii="Arial" w:hAnsi="Arial" w:cs="Arial"/>
                          <w:color w:val="000000"/>
                          <w:sz w:val="20"/>
                          <w:szCs w:val="20"/>
                        </w:rPr>
                        <w:t>78</w:t>
                      </w:r>
                    </w:p>
                  </w:txbxContent>
                </v:textbox>
              </v:rect>
            </w:pict>
          </mc:Fallback>
        </mc:AlternateContent>
      </w:r>
      <w:r w:rsidRPr="00B36D07">
        <w:rPr>
          <w:rFonts w:ascii="Arial" w:hAnsi="Arial" w:cs="Arial"/>
          <w:noProof/>
          <w:color w:val="000000"/>
          <w:sz w:val="20"/>
          <w:szCs w:val="20"/>
        </w:rPr>
        <mc:AlternateContent>
          <mc:Choice Requires="wps">
            <w:drawing>
              <wp:anchor distT="0" distB="0" distL="114300" distR="114300" simplePos="0" relativeHeight="251674112" behindDoc="0" locked="0" layoutInCell="1" allowOverlap="1" wp14:anchorId="4F54B9AD" wp14:editId="00640728">
                <wp:simplePos x="0" y="0"/>
                <wp:positionH relativeFrom="column">
                  <wp:posOffset>4072890</wp:posOffset>
                </wp:positionH>
                <wp:positionV relativeFrom="paragraph">
                  <wp:posOffset>1026795</wp:posOffset>
                </wp:positionV>
                <wp:extent cx="141605" cy="259080"/>
                <wp:effectExtent l="0" t="0" r="0" b="0"/>
                <wp:wrapNone/>
                <wp:docPr id="6209" name="Rectangle 6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53C2F" w14:textId="77777777" w:rsidR="00AA052F" w:rsidRPr="00037D93" w:rsidRDefault="00AA052F" w:rsidP="00345E3F">
                            <w:pPr>
                              <w:rPr>
                                <w:sz w:val="20"/>
                                <w:szCs w:val="20"/>
                              </w:rPr>
                            </w:pPr>
                            <w:r w:rsidRPr="00037D93">
                              <w:rPr>
                                <w:rFonts w:ascii="Arial" w:hAnsi="Arial" w:cs="Arial"/>
                                <w:color w:val="000000"/>
                                <w:sz w:val="20"/>
                                <w:szCs w:val="20"/>
                              </w:rPr>
                              <w:t>67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F54B9AD" id="Rectangle 6209" o:spid="_x0000_s1028" style="position:absolute;margin-left:320.7pt;margin-top:80.85pt;width:11.15pt;height:20.4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" filled="f" stroked="f">
                <v:textbox style="mso-fit-shape-to-text:t" inset="0,0,0,0">
                  <w:txbxContent>
                    <w:p w14:paraId="77D53C2F" w14:textId="77777777" w:rsidR="00AA052F" w:rsidRPr="00037D93" w:rsidRDefault="00AA052F" w:rsidP="00345E3F">
                      <w:pPr>
                        <w:rPr>
                          <w:sz w:val="20"/>
                          <w:szCs w:val="20"/>
                        </w:rPr>
                      </w:pPr>
                      <w:r w:rsidRPr="00037D93">
                        <w:rPr>
                          <w:rFonts w:ascii="Arial" w:hAnsi="Arial" w:cs="Arial"/>
                          <w:color w:val="000000"/>
                          <w:sz w:val="20"/>
                          <w:szCs w:val="20"/>
                        </w:rPr>
                        <w:t>67</w:t>
                      </w:r>
                    </w:p>
                  </w:txbxContent>
                </v:textbox>
              </v:rect>
            </w:pict>
          </mc:Fallback>
        </mc:AlternateContent>
      </w:r>
      <w:r w:rsidRPr="00B36D07">
        <w:rPr>
          <w:rFonts w:ascii="Arial" w:hAnsi="Arial" w:cs="Arial"/>
          <w:noProof/>
          <w:color w:val="000000"/>
          <w:sz w:val="20"/>
          <w:szCs w:val="20"/>
        </w:rPr>
        <mc:AlternateContent>
          <mc:Choice Requires="wps">
            <w:drawing>
              <wp:anchor distT="0" distB="0" distL="114300" distR="114300" simplePos="0" relativeHeight="251676160" behindDoc="0" locked="0" layoutInCell="1" allowOverlap="1" wp14:anchorId="18732CD3" wp14:editId="158B6356">
                <wp:simplePos x="0" y="0"/>
                <wp:positionH relativeFrom="column">
                  <wp:posOffset>4072890</wp:posOffset>
                </wp:positionH>
                <wp:positionV relativeFrom="paragraph">
                  <wp:posOffset>1238250</wp:posOffset>
                </wp:positionV>
                <wp:extent cx="141605" cy="259080"/>
                <wp:effectExtent l="0" t="0" r="0" b="0"/>
                <wp:wrapNone/>
                <wp:docPr id="6208" name="Rectangle 6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1AE9C" w14:textId="77777777" w:rsidR="00AA052F" w:rsidRPr="00037D93" w:rsidRDefault="00AA052F" w:rsidP="00345E3F">
                            <w:pPr>
                              <w:rPr>
                                <w:sz w:val="20"/>
                                <w:szCs w:val="20"/>
                              </w:rPr>
                            </w:pPr>
                            <w:r w:rsidRPr="00037D93">
                              <w:rPr>
                                <w:rFonts w:ascii="Arial" w:hAnsi="Arial" w:cs="Arial"/>
                                <w:color w:val="000000"/>
                                <w:sz w:val="20"/>
                                <w:szCs w:val="20"/>
                              </w:rPr>
                              <w:t>56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732CD3" id="Rectangle 6208" o:spid="_x0000_s1029" style="position:absolute;margin-left:320.7pt;margin-top:97.5pt;width:11.15pt;height:20.4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" filled="f" stroked="f">
                <v:textbox style="mso-fit-shape-to-text:t" inset="0,0,0,0">
                  <w:txbxContent>
                    <w:p w14:paraId="3181AE9C" w14:textId="77777777" w:rsidR="00AA052F" w:rsidRPr="00037D93" w:rsidRDefault="00AA052F" w:rsidP="00345E3F">
                      <w:pPr>
                        <w:rPr>
                          <w:sz w:val="20"/>
                          <w:szCs w:val="20"/>
                        </w:rPr>
                      </w:pPr>
                      <w:r w:rsidRPr="00037D93">
                        <w:rPr>
                          <w:rFonts w:ascii="Arial" w:hAnsi="Arial" w:cs="Arial"/>
                          <w:color w:val="000000"/>
                          <w:sz w:val="20"/>
                          <w:szCs w:val="20"/>
                        </w:rPr>
                        <w:t>56</w:t>
                      </w:r>
                    </w:p>
                  </w:txbxContent>
                </v:textbox>
              </v:rect>
            </w:pict>
          </mc:Fallback>
        </mc:AlternateContent>
      </w:r>
      <w:r w:rsidRPr="00B36D07">
        <w:rPr>
          <w:rFonts w:ascii="Arial" w:hAnsi="Arial" w:cs="Arial"/>
          <w:noProof/>
          <w:color w:val="000000"/>
          <w:sz w:val="20"/>
          <w:szCs w:val="20"/>
        </w:rPr>
        <mc:AlternateContent>
          <mc:Choice Requires="wps">
            <w:drawing>
              <wp:anchor distT="0" distB="0" distL="114300" distR="114300" simplePos="0" relativeHeight="251678208" behindDoc="0" locked="0" layoutInCell="1" allowOverlap="1" wp14:anchorId="1F6EA36E" wp14:editId="7280800A">
                <wp:simplePos x="0" y="0"/>
                <wp:positionH relativeFrom="column">
                  <wp:posOffset>4072890</wp:posOffset>
                </wp:positionH>
                <wp:positionV relativeFrom="paragraph">
                  <wp:posOffset>1449070</wp:posOffset>
                </wp:positionV>
                <wp:extent cx="141605" cy="259080"/>
                <wp:effectExtent l="0" t="1270" r="0" b="0"/>
                <wp:wrapNone/>
                <wp:docPr id="6207" name="Rectangle 6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188D3" w14:textId="77777777" w:rsidR="00AA052F" w:rsidRPr="00037D93" w:rsidRDefault="00AA052F" w:rsidP="00345E3F">
                            <w:pPr>
                              <w:rPr>
                                <w:sz w:val="20"/>
                                <w:szCs w:val="20"/>
                              </w:rPr>
                            </w:pPr>
                            <w:r w:rsidRPr="00037D93">
                              <w:rPr>
                                <w:rFonts w:ascii="Arial" w:hAnsi="Arial" w:cs="Arial"/>
                                <w:color w:val="000000"/>
                                <w:sz w:val="20"/>
                                <w:szCs w:val="20"/>
                              </w:rPr>
                              <w:t>45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6EA36E" id="Rectangle 6207" o:spid="_x0000_s1030" style="position:absolute;margin-left:320.7pt;margin-top:114.1pt;width:11.15pt;height:20.4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" filled="f" stroked="f">
                <v:textbox style="mso-fit-shape-to-text:t" inset="0,0,0,0">
                  <w:txbxContent>
                    <w:p w14:paraId="45B188D3" w14:textId="77777777" w:rsidR="00AA052F" w:rsidRPr="00037D93" w:rsidRDefault="00AA052F" w:rsidP="00345E3F">
                      <w:pPr>
                        <w:rPr>
                          <w:sz w:val="20"/>
                          <w:szCs w:val="20"/>
                        </w:rPr>
                      </w:pPr>
                      <w:r w:rsidRPr="00037D93">
                        <w:rPr>
                          <w:rFonts w:ascii="Arial" w:hAnsi="Arial" w:cs="Arial"/>
                          <w:color w:val="000000"/>
                          <w:sz w:val="20"/>
                          <w:szCs w:val="20"/>
                        </w:rPr>
                        <w:t>45</w:t>
                      </w:r>
                    </w:p>
                  </w:txbxContent>
                </v:textbox>
              </v:rect>
            </w:pict>
          </mc:Fallback>
        </mc:AlternateContent>
      </w:r>
      <w:r w:rsidRPr="00B36D07">
        <w:rPr>
          <w:rFonts w:ascii="Arial" w:hAnsi="Arial" w:cs="Arial"/>
          <w:noProof/>
          <w:color w:val="000000"/>
          <w:sz w:val="20"/>
          <w:szCs w:val="20"/>
        </w:rPr>
        <mc:AlternateContent>
          <mc:Choice Requires="wps">
            <w:drawing>
              <wp:anchor distT="0" distB="0" distL="114300" distR="114300" simplePos="0" relativeHeight="251667968" behindDoc="0" locked="0" layoutInCell="1" allowOverlap="1" wp14:anchorId="46BD042E" wp14:editId="5C563EFD">
                <wp:simplePos x="0" y="0"/>
                <wp:positionH relativeFrom="column">
                  <wp:posOffset>4039235</wp:posOffset>
                </wp:positionH>
                <wp:positionV relativeFrom="paragraph">
                  <wp:posOffset>394335</wp:posOffset>
                </wp:positionV>
                <wp:extent cx="212090" cy="259080"/>
                <wp:effectExtent l="635" t="3810" r="0" b="3810"/>
                <wp:wrapNone/>
                <wp:docPr id="6206" name="Rectangle 6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4D70" w14:textId="77777777" w:rsidR="00AA052F" w:rsidRPr="00037D93" w:rsidRDefault="00AA052F" w:rsidP="00345E3F">
                            <w:pPr>
                              <w:rPr>
                                <w:sz w:val="20"/>
                                <w:szCs w:val="20"/>
                              </w:rPr>
                            </w:pPr>
                            <w:r w:rsidRPr="00037D93">
                              <w:rPr>
                                <w:rFonts w:ascii="Arial" w:hAnsi="Arial" w:cs="Arial"/>
                                <w:color w:val="000000"/>
                                <w:sz w:val="20"/>
                                <w:szCs w:val="20"/>
                              </w:rPr>
                              <w:t>100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BD042E" id="Rectangle 6206" o:spid="_x0000_s1031" style="position:absolute;margin-left:318.05pt;margin-top:31.05pt;width:16.7pt;height:20.4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" filled="f" stroked="f">
                <v:textbox style="mso-fit-shape-to-text:t" inset="0,0,0,0">
                  <w:txbxContent>
                    <w:p w14:paraId="53A14D70" w14:textId="77777777" w:rsidR="00AA052F" w:rsidRPr="00037D93" w:rsidRDefault="00AA052F" w:rsidP="00345E3F">
                      <w:pPr>
                        <w:rPr>
                          <w:sz w:val="20"/>
                          <w:szCs w:val="20"/>
                        </w:rPr>
                      </w:pPr>
                      <w:r w:rsidRPr="00037D93">
                        <w:rPr>
                          <w:rFonts w:ascii="Arial" w:hAnsi="Arial" w:cs="Arial"/>
                          <w:color w:val="000000"/>
                          <w:sz w:val="20"/>
                          <w:szCs w:val="20"/>
                        </w:rPr>
                        <w:t>100</w:t>
                      </w:r>
                    </w:p>
                  </w:txbxContent>
                </v:textbox>
              </v:rect>
            </w:pict>
          </mc:Fallback>
        </mc:AlternateContent>
      </w:r>
      <w:r w:rsidRPr="00B36D07">
        <w:rPr>
          <w:rFonts w:ascii="Arial" w:hAnsi="Arial" w:cs="Arial"/>
          <w:noProof/>
          <w:color w:val="000000"/>
          <w:sz w:val="20"/>
          <w:szCs w:val="20"/>
        </w:rPr>
        <mc:AlternateContent>
          <mc:Choice Requires="wps">
            <w:drawing>
              <wp:anchor distT="0" distB="0" distL="114300" distR="114300" simplePos="0" relativeHeight="251670016" behindDoc="0" locked="0" layoutInCell="1" allowOverlap="1" wp14:anchorId="73BB476C" wp14:editId="72B0006E">
                <wp:simplePos x="0" y="0"/>
                <wp:positionH relativeFrom="column">
                  <wp:posOffset>4072890</wp:posOffset>
                </wp:positionH>
                <wp:positionV relativeFrom="paragraph">
                  <wp:posOffset>605155</wp:posOffset>
                </wp:positionV>
                <wp:extent cx="141605" cy="259080"/>
                <wp:effectExtent l="0" t="0" r="0" b="2540"/>
                <wp:wrapNone/>
                <wp:docPr id="6205" name="Rectangle 6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5154F" w14:textId="77777777" w:rsidR="00AA052F" w:rsidRPr="00037D93" w:rsidRDefault="00AA052F" w:rsidP="00345E3F">
                            <w:pPr>
                              <w:rPr>
                                <w:sz w:val="20"/>
                                <w:szCs w:val="20"/>
                              </w:rPr>
                            </w:pPr>
                            <w:r w:rsidRPr="00037D93">
                              <w:rPr>
                                <w:rFonts w:ascii="Arial" w:hAnsi="Arial" w:cs="Arial"/>
                                <w:color w:val="000000"/>
                                <w:sz w:val="20"/>
                                <w:szCs w:val="20"/>
                              </w:rPr>
                              <w:t>89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BB476C" id="Rectangle 6205" o:spid="_x0000_s1032" style="position:absolute;margin-left:320.7pt;margin-top:47.65pt;width:11.15pt;height:20.4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" filled="f" stroked="f">
                <v:textbox style="mso-fit-shape-to-text:t" inset="0,0,0,0">
                  <w:txbxContent>
                    <w:p w14:paraId="10C5154F" w14:textId="77777777" w:rsidR="00AA052F" w:rsidRPr="00037D93" w:rsidRDefault="00AA052F" w:rsidP="00345E3F">
                      <w:pPr>
                        <w:rPr>
                          <w:sz w:val="20"/>
                          <w:szCs w:val="20"/>
                        </w:rPr>
                      </w:pPr>
                      <w:r w:rsidRPr="00037D93">
                        <w:rPr>
                          <w:rFonts w:ascii="Arial" w:hAnsi="Arial" w:cs="Arial"/>
                          <w:color w:val="000000"/>
                          <w:sz w:val="20"/>
                          <w:szCs w:val="20"/>
                        </w:rPr>
                        <w:t>89</w:t>
                      </w:r>
                    </w:p>
                  </w:txbxContent>
                </v:textbox>
              </v:rect>
            </w:pict>
          </mc:Fallback>
        </mc:AlternateContent>
      </w:r>
      <w:r w:rsidRPr="00B36D07">
        <w:rPr>
          <w:noProof/>
        </w:rPr>
        <mc:AlternateContent>
          <mc:Choice Requires="wps">
            <w:drawing>
              <wp:anchor distT="0" distB="0" distL="114300" distR="114300" simplePos="0" relativeHeight="251659776" behindDoc="0" locked="0" layoutInCell="1" allowOverlap="1" wp14:anchorId="650D6216" wp14:editId="4D78D602">
                <wp:simplePos x="0" y="0"/>
                <wp:positionH relativeFrom="column">
                  <wp:posOffset>2085975</wp:posOffset>
                </wp:positionH>
                <wp:positionV relativeFrom="paragraph">
                  <wp:posOffset>728980</wp:posOffset>
                </wp:positionV>
                <wp:extent cx="141605" cy="259080"/>
                <wp:effectExtent l="0" t="0" r="1270" b="2540"/>
                <wp:wrapNone/>
                <wp:docPr id="6204" name="Rectangle 6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6A954" w14:textId="77777777" w:rsidR="00AA052F" w:rsidRPr="00D060C1" w:rsidRDefault="00AA052F" w:rsidP="00345E3F">
                            <w:pPr>
                              <w:rPr>
                                <w:sz w:val="20"/>
                                <w:szCs w:val="20"/>
                              </w:rPr>
                            </w:pPr>
                            <w:r w:rsidRPr="00D060C1">
                              <w:rPr>
                                <w:rFonts w:ascii="Arial" w:hAnsi="Arial" w:cs="Arial"/>
                                <w:color w:val="000000"/>
                                <w:sz w:val="20"/>
                                <w:szCs w:val="20"/>
                              </w:rPr>
                              <w:t>78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0D6216" id="Rectangle 6204" o:spid="_x0000_s1033" style="position:absolute;margin-left:164.25pt;margin-top:57.4pt;width:11.15pt;height:20.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" filled="f" stroked="f">
                <v:textbox style="mso-fit-shape-to-text:t" inset="0,0,0,0">
                  <w:txbxContent>
                    <w:p w14:paraId="6E36A954" w14:textId="77777777" w:rsidR="00AA052F" w:rsidRPr="00D060C1" w:rsidRDefault="00AA052F" w:rsidP="00345E3F">
                      <w:pPr>
                        <w:rPr>
                          <w:sz w:val="20"/>
                          <w:szCs w:val="20"/>
                        </w:rPr>
                      </w:pPr>
                      <w:r w:rsidRPr="00D060C1">
                        <w:rPr>
                          <w:rFonts w:ascii="Arial" w:hAnsi="Arial" w:cs="Arial"/>
                          <w:color w:val="000000"/>
                          <w:sz w:val="20"/>
                          <w:szCs w:val="20"/>
                        </w:rPr>
                        <w:t>78</w:t>
                      </w:r>
                    </w:p>
                  </w:txbxContent>
                </v:textbox>
              </v:rect>
            </w:pict>
          </mc:Fallback>
        </mc:AlternateContent>
      </w:r>
      <w:r w:rsidRPr="00B36D07">
        <w:rPr>
          <w:noProof/>
        </w:rPr>
        <mc:AlternateContent>
          <mc:Choice Requires="wps">
            <w:drawing>
              <wp:anchor distT="0" distB="0" distL="114300" distR="114300" simplePos="0" relativeHeight="251661824" behindDoc="0" locked="0" layoutInCell="1" allowOverlap="1" wp14:anchorId="2FB6F9C6" wp14:editId="1998DBC0">
                <wp:simplePos x="0" y="0"/>
                <wp:positionH relativeFrom="column">
                  <wp:posOffset>2085975</wp:posOffset>
                </wp:positionH>
                <wp:positionV relativeFrom="paragraph">
                  <wp:posOffset>962025</wp:posOffset>
                </wp:positionV>
                <wp:extent cx="141605" cy="259080"/>
                <wp:effectExtent l="0" t="0" r="1270" b="0"/>
                <wp:wrapNone/>
                <wp:docPr id="6203" name="Rectangle 6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EC438" w14:textId="77777777" w:rsidR="00AA052F" w:rsidRPr="00D060C1" w:rsidRDefault="00AA052F" w:rsidP="00345E3F">
                            <w:pPr>
                              <w:rPr>
                                <w:sz w:val="20"/>
                                <w:szCs w:val="20"/>
                              </w:rPr>
                            </w:pPr>
                            <w:r w:rsidRPr="00D060C1">
                              <w:rPr>
                                <w:rFonts w:ascii="Arial" w:hAnsi="Arial" w:cs="Arial"/>
                                <w:color w:val="000000"/>
                                <w:sz w:val="20"/>
                                <w:szCs w:val="20"/>
                              </w:rPr>
                              <w:t>67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B6F9C6" id="Rectangle 6203" o:spid="_x0000_s1034" style="position:absolute;margin-left:164.25pt;margin-top:75.75pt;width:11.15pt;height:20.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" filled="f" stroked="f">
                <v:textbox style="mso-fit-shape-to-text:t" inset="0,0,0,0">
                  <w:txbxContent>
                    <w:p w14:paraId="362EC438" w14:textId="77777777" w:rsidR="00AA052F" w:rsidRPr="00D060C1" w:rsidRDefault="00AA052F" w:rsidP="00345E3F">
                      <w:pPr>
                        <w:rPr>
                          <w:sz w:val="20"/>
                          <w:szCs w:val="20"/>
                        </w:rPr>
                      </w:pPr>
                      <w:r w:rsidRPr="00D060C1">
                        <w:rPr>
                          <w:rFonts w:ascii="Arial" w:hAnsi="Arial" w:cs="Arial"/>
                          <w:color w:val="000000"/>
                          <w:sz w:val="20"/>
                          <w:szCs w:val="20"/>
                        </w:rPr>
                        <w:t>67</w:t>
                      </w:r>
                    </w:p>
                  </w:txbxContent>
                </v:textbox>
              </v:rect>
            </w:pict>
          </mc:Fallback>
        </mc:AlternateContent>
      </w:r>
      <w:r w:rsidRPr="00B36D07">
        <w:rPr>
          <w:noProof/>
        </w:rPr>
        <mc:AlternateContent>
          <mc:Choice Requires="wps">
            <w:drawing>
              <wp:anchor distT="0" distB="0" distL="114300" distR="114300" simplePos="0" relativeHeight="251663872" behindDoc="0" locked="0" layoutInCell="1" allowOverlap="1" wp14:anchorId="18331EC8" wp14:editId="7C30A3D0">
                <wp:simplePos x="0" y="0"/>
                <wp:positionH relativeFrom="column">
                  <wp:posOffset>2085975</wp:posOffset>
                </wp:positionH>
                <wp:positionV relativeFrom="paragraph">
                  <wp:posOffset>1195705</wp:posOffset>
                </wp:positionV>
                <wp:extent cx="141605" cy="259080"/>
                <wp:effectExtent l="0" t="0" r="1270" b="2540"/>
                <wp:wrapNone/>
                <wp:docPr id="6202" name="Rectangle 6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83D8" w14:textId="77777777" w:rsidR="00AA052F" w:rsidRPr="00D060C1" w:rsidRDefault="00AA052F" w:rsidP="00345E3F">
                            <w:pPr>
                              <w:rPr>
                                <w:sz w:val="20"/>
                                <w:szCs w:val="20"/>
                              </w:rPr>
                            </w:pPr>
                            <w:r w:rsidRPr="00D060C1">
                              <w:rPr>
                                <w:rFonts w:ascii="Arial" w:hAnsi="Arial" w:cs="Arial"/>
                                <w:color w:val="000000"/>
                                <w:sz w:val="20"/>
                                <w:szCs w:val="20"/>
                              </w:rPr>
                              <w:t>56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331EC8" id="Rectangle 6202" o:spid="_x0000_s1035" style="position:absolute;margin-left:164.25pt;margin-top:94.15pt;width:11.15pt;height:20.4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" filled="f" stroked="f">
                <v:textbox style="mso-fit-shape-to-text:t" inset="0,0,0,0">
                  <w:txbxContent>
                    <w:p w14:paraId="63E483D8" w14:textId="77777777" w:rsidR="00AA052F" w:rsidRPr="00D060C1" w:rsidRDefault="00AA052F" w:rsidP="00345E3F">
                      <w:pPr>
                        <w:rPr>
                          <w:sz w:val="20"/>
                          <w:szCs w:val="20"/>
                        </w:rPr>
                      </w:pPr>
                      <w:r w:rsidRPr="00D060C1">
                        <w:rPr>
                          <w:rFonts w:ascii="Arial" w:hAnsi="Arial" w:cs="Arial"/>
                          <w:color w:val="000000"/>
                          <w:sz w:val="20"/>
                          <w:szCs w:val="20"/>
                        </w:rPr>
                        <w:t>56</w:t>
                      </w:r>
                    </w:p>
                  </w:txbxContent>
                </v:textbox>
              </v:rect>
            </w:pict>
          </mc:Fallback>
        </mc:AlternateContent>
      </w:r>
      <w:r w:rsidRPr="00B36D07">
        <w:rPr>
          <w:noProof/>
        </w:rPr>
        <mc:AlternateContent>
          <mc:Choice Requires="wps">
            <w:drawing>
              <wp:anchor distT="0" distB="0" distL="114300" distR="114300" simplePos="0" relativeHeight="251665920" behindDoc="0" locked="0" layoutInCell="1" allowOverlap="1" wp14:anchorId="71095580" wp14:editId="0E2201EB">
                <wp:simplePos x="0" y="0"/>
                <wp:positionH relativeFrom="column">
                  <wp:posOffset>2085975</wp:posOffset>
                </wp:positionH>
                <wp:positionV relativeFrom="paragraph">
                  <wp:posOffset>1429385</wp:posOffset>
                </wp:positionV>
                <wp:extent cx="141605" cy="259080"/>
                <wp:effectExtent l="0" t="635" r="1270" b="0"/>
                <wp:wrapNone/>
                <wp:docPr id="6201" name="Rectangle 6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0B0E6" w14:textId="77777777" w:rsidR="00AA052F" w:rsidRPr="00D060C1" w:rsidRDefault="00AA052F" w:rsidP="00345E3F">
                            <w:pPr>
                              <w:rPr>
                                <w:sz w:val="20"/>
                                <w:szCs w:val="20"/>
                              </w:rPr>
                            </w:pPr>
                            <w:r w:rsidRPr="00D060C1">
                              <w:rPr>
                                <w:rFonts w:ascii="Arial" w:hAnsi="Arial" w:cs="Arial"/>
                                <w:color w:val="000000"/>
                                <w:sz w:val="20"/>
                                <w:szCs w:val="20"/>
                              </w:rPr>
                              <w:t>45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095580" id="Rectangle 6201" o:spid="_x0000_s1036" style="position:absolute;margin-left:164.25pt;margin-top:112.55pt;width:11.15pt;height:20.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" filled="f" stroked="f">
                <v:textbox style="mso-fit-shape-to-text:t" inset="0,0,0,0">
                  <w:txbxContent>
                    <w:p w14:paraId="11E0B0E6" w14:textId="77777777" w:rsidR="00AA052F" w:rsidRPr="00D060C1" w:rsidRDefault="00AA052F" w:rsidP="00345E3F">
                      <w:pPr>
                        <w:rPr>
                          <w:sz w:val="20"/>
                          <w:szCs w:val="20"/>
                        </w:rPr>
                      </w:pPr>
                      <w:r w:rsidRPr="00D060C1">
                        <w:rPr>
                          <w:rFonts w:ascii="Arial" w:hAnsi="Arial" w:cs="Arial"/>
                          <w:color w:val="000000"/>
                          <w:sz w:val="20"/>
                          <w:szCs w:val="20"/>
                        </w:rPr>
                        <w:t>45</w:t>
                      </w:r>
                    </w:p>
                  </w:txbxContent>
                </v:textbox>
              </v:rect>
            </w:pict>
          </mc:Fallback>
        </mc:AlternateContent>
      </w:r>
      <w:r w:rsidRPr="00B36D07">
        <w:rPr>
          <w:noProof/>
        </w:rPr>
        <mc:AlternateContent>
          <mc:Choice Requires="wps">
            <w:drawing>
              <wp:anchor distT="0" distB="0" distL="114300" distR="114300" simplePos="0" relativeHeight="251655680" behindDoc="0" locked="0" layoutInCell="1" allowOverlap="1" wp14:anchorId="49B055EF" wp14:editId="0CDD8932">
                <wp:simplePos x="0" y="0"/>
                <wp:positionH relativeFrom="column">
                  <wp:posOffset>2049145</wp:posOffset>
                </wp:positionH>
                <wp:positionV relativeFrom="paragraph">
                  <wp:posOffset>262255</wp:posOffset>
                </wp:positionV>
                <wp:extent cx="212090" cy="259080"/>
                <wp:effectExtent l="1270" t="0" r="0" b="2540"/>
                <wp:wrapNone/>
                <wp:docPr id="6200" name="Rectangle 6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36091" w14:textId="77777777" w:rsidR="00AA052F" w:rsidRPr="00D060C1" w:rsidRDefault="00AA052F" w:rsidP="00345E3F">
                            <w:pPr>
                              <w:rPr>
                                <w:sz w:val="20"/>
                                <w:szCs w:val="20"/>
                              </w:rPr>
                            </w:pPr>
                            <w:r w:rsidRPr="00D060C1">
                              <w:rPr>
                                <w:rFonts w:ascii="Arial" w:hAnsi="Arial" w:cs="Arial"/>
                                <w:color w:val="000000"/>
                                <w:sz w:val="20"/>
                                <w:szCs w:val="20"/>
                              </w:rPr>
                              <w:t>100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B055EF" id="Rectangle 6200" o:spid="_x0000_s1037" style="position:absolute;margin-left:161.35pt;margin-top:20.65pt;width:16.7pt;height:20.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" filled="f" stroked="f">
                <v:textbox style="mso-fit-shape-to-text:t" inset="0,0,0,0">
                  <w:txbxContent>
                    <w:p w14:paraId="38936091" w14:textId="77777777" w:rsidR="00AA052F" w:rsidRPr="00D060C1" w:rsidRDefault="00AA052F" w:rsidP="00345E3F">
                      <w:pPr>
                        <w:rPr>
                          <w:sz w:val="20"/>
                          <w:szCs w:val="20"/>
                        </w:rPr>
                      </w:pPr>
                      <w:r w:rsidRPr="00D060C1">
                        <w:rPr>
                          <w:rFonts w:ascii="Arial" w:hAnsi="Arial" w:cs="Arial"/>
                          <w:color w:val="000000"/>
                          <w:sz w:val="20"/>
                          <w:szCs w:val="20"/>
                        </w:rPr>
                        <w:t>100</w:t>
                      </w:r>
                    </w:p>
                  </w:txbxContent>
                </v:textbox>
              </v:rect>
            </w:pict>
          </mc:Fallback>
        </mc:AlternateContent>
      </w:r>
      <w:r w:rsidRPr="00B36D07">
        <w:rPr>
          <w:noProof/>
        </w:rPr>
        <mc:AlternateContent>
          <mc:Choice Requires="wps">
            <w:drawing>
              <wp:anchor distT="0" distB="0" distL="114300" distR="114300" simplePos="0" relativeHeight="251657728" behindDoc="0" locked="0" layoutInCell="1" allowOverlap="1" wp14:anchorId="29E4EEB3" wp14:editId="4EA610F5">
                <wp:simplePos x="0" y="0"/>
                <wp:positionH relativeFrom="column">
                  <wp:posOffset>2085975</wp:posOffset>
                </wp:positionH>
                <wp:positionV relativeFrom="paragraph">
                  <wp:posOffset>495300</wp:posOffset>
                </wp:positionV>
                <wp:extent cx="141605" cy="259080"/>
                <wp:effectExtent l="0" t="0" r="1270" b="0"/>
                <wp:wrapNone/>
                <wp:docPr id="6199" name="Rectangle 6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F06E" w14:textId="77777777" w:rsidR="00AA052F" w:rsidRPr="00D060C1" w:rsidRDefault="00AA052F" w:rsidP="00345E3F">
                            <w:pPr>
                              <w:rPr>
                                <w:sz w:val="20"/>
                                <w:szCs w:val="20"/>
                              </w:rPr>
                            </w:pPr>
                            <w:r w:rsidRPr="00D060C1">
                              <w:rPr>
                                <w:rFonts w:ascii="Arial" w:hAnsi="Arial" w:cs="Arial"/>
                                <w:color w:val="000000"/>
                                <w:sz w:val="20"/>
                                <w:szCs w:val="20"/>
                              </w:rPr>
                              <w:t>89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E4EEB3" id="Rectangle 6199" o:spid="_x0000_s1038" style="position:absolute;margin-left:164.25pt;margin-top:39pt;width:11.15pt;height:20.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" filled="f" stroked="f">
                <v:textbox style="mso-fit-shape-to-text:t" inset="0,0,0,0">
                  <w:txbxContent>
                    <w:p w14:paraId="7363F06E" w14:textId="77777777" w:rsidR="00AA052F" w:rsidRPr="00D060C1" w:rsidRDefault="00AA052F" w:rsidP="00345E3F">
                      <w:pPr>
                        <w:rPr>
                          <w:sz w:val="20"/>
                          <w:szCs w:val="20"/>
                        </w:rPr>
                      </w:pPr>
                      <w:r w:rsidRPr="00D060C1">
                        <w:rPr>
                          <w:rFonts w:ascii="Arial" w:hAnsi="Arial" w:cs="Arial"/>
                          <w:color w:val="000000"/>
                          <w:sz w:val="20"/>
                          <w:szCs w:val="20"/>
                        </w:rPr>
                        <w:t>89</w:t>
                      </w:r>
                    </w:p>
                  </w:txbxContent>
                </v:textbox>
              </v:rect>
            </w:pict>
          </mc:Fallback>
        </mc:AlternateContent>
      </w:r>
      <w:r w:rsidRPr="00B36D07">
        <w:rPr>
          <w:noProof/>
        </w:rPr>
        <mc:AlternateContent>
          <mc:Choice Requires="wps">
            <w:drawing>
              <wp:anchor distT="0" distB="0" distL="114300" distR="114300" simplePos="0" relativeHeight="251653632" behindDoc="0" locked="0" layoutInCell="1" allowOverlap="1" wp14:anchorId="53E56F3A" wp14:editId="23E8F750">
                <wp:simplePos x="0" y="0"/>
                <wp:positionH relativeFrom="column">
                  <wp:posOffset>-401955</wp:posOffset>
                </wp:positionH>
                <wp:positionV relativeFrom="paragraph">
                  <wp:posOffset>704850</wp:posOffset>
                </wp:positionV>
                <wp:extent cx="1009650" cy="259715"/>
                <wp:effectExtent l="1270" t="0" r="1905" b="3175"/>
                <wp:wrapNone/>
                <wp:docPr id="6198" name="Rectangle 6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0965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696EF" w14:textId="697F74A0" w:rsidR="00AA052F" w:rsidRPr="009669C2" w:rsidRDefault="00AA052F" w:rsidP="00345E3F">
                            <w:pPr>
                              <w:rPr>
                                <w:rFonts w:ascii="Times New Roman" w:hAnsi="Times New Roman" w:cs="Times New Roman"/>
                                <w:sz w:val="20"/>
                                <w:szCs w:val="20"/>
                                <w:rPrChange w:id="239" w:author="Dr.  Fodeke" w:date="2019-04-29T08:58:00Z">
                                  <w:rPr>
                                    <w:sz w:val="20"/>
                                    <w:szCs w:val="20"/>
                                  </w:rPr>
                                </w:rPrChange>
                              </w:rPr>
                            </w:pPr>
                            <w:r w:rsidRPr="00D060C1">
                              <w:rPr>
                                <w:rFonts w:ascii="Arial" w:hAnsi="Arial" w:cs="Arial"/>
                                <w:color w:val="000000"/>
                                <w:sz w:val="20"/>
                                <w:szCs w:val="20"/>
                              </w:rPr>
                              <w:t xml:space="preserve"> </w:t>
                            </w:r>
                            <w:r w:rsidRPr="00F75122">
                              <w:rPr>
                                <w:rFonts w:ascii="Times New Roman" w:hAnsi="Times New Roman" w:cs="Times New Roman"/>
                                <w:i/>
                                <w:color w:val="000000"/>
                                <w:sz w:val="20"/>
                                <w:szCs w:val="20"/>
                                <w:highlight w:val="yellow"/>
                                <w:rPrChange w:id="240" w:author="Dr.  Fodeke" w:date="2019-04-30T17:48:00Z">
                                  <w:rPr>
                                    <w:rFonts w:ascii="Arial" w:hAnsi="Arial" w:cs="Arial"/>
                                    <w:i/>
                                    <w:color w:val="000000"/>
                                    <w:sz w:val="20"/>
                                    <w:szCs w:val="20"/>
                                  </w:rPr>
                                </w:rPrChange>
                              </w:rPr>
                              <w:t>Dye removed</w:t>
                            </w:r>
                            <w:del w:id="241" w:author="Dr.  Fodeke" w:date="2019-04-26T10:43:00Z">
                              <w:r w:rsidRPr="00F75122" w:rsidDel="00023893">
                                <w:rPr>
                                  <w:rFonts w:ascii="Times New Roman" w:hAnsi="Times New Roman" w:cs="Times New Roman"/>
                                  <w:color w:val="000000"/>
                                  <w:sz w:val="20"/>
                                  <w:szCs w:val="20"/>
                                  <w:highlight w:val="yellow"/>
                                  <w:rPrChange w:id="242" w:author="Dr.  Fodeke" w:date="2019-04-30T17:48:00Z">
                                    <w:rPr>
                                      <w:rFonts w:ascii="Arial" w:hAnsi="Arial" w:cs="Arial"/>
                                      <w:color w:val="000000"/>
                                      <w:sz w:val="20"/>
                                      <w:szCs w:val="20"/>
                                    </w:rPr>
                                  </w:rPrChange>
                                </w:rPr>
                                <w:delText xml:space="preserve"> /</w:delText>
                              </w:r>
                            </w:del>
                            <w:ins w:id="243" w:author="Dr.  Fodeke" w:date="2019-04-26T10:43:00Z">
                              <w:r w:rsidRPr="00F75122">
                                <w:rPr>
                                  <w:rFonts w:ascii="Times New Roman" w:hAnsi="Times New Roman" w:cs="Times New Roman"/>
                                  <w:color w:val="000000"/>
                                  <w:sz w:val="20"/>
                                  <w:szCs w:val="20"/>
                                  <w:highlight w:val="yellow"/>
                                  <w:rPrChange w:id="244" w:author="Dr.  Fodeke" w:date="2019-04-30T17:48:00Z">
                                    <w:rPr>
                                      <w:rFonts w:ascii="Arial" w:hAnsi="Arial" w:cs="Arial"/>
                                      <w:color w:val="000000"/>
                                      <w:sz w:val="20"/>
                                      <w:szCs w:val="20"/>
                                    </w:rPr>
                                  </w:rPrChange>
                                </w:rPr>
                                <w:t>,</w:t>
                              </w:r>
                            </w:ins>
                            <w:r w:rsidRPr="00F75122">
                              <w:rPr>
                                <w:rFonts w:ascii="Times New Roman" w:hAnsi="Times New Roman" w:cs="Times New Roman"/>
                                <w:color w:val="000000"/>
                                <w:sz w:val="20"/>
                                <w:szCs w:val="20"/>
                                <w:highlight w:val="yellow"/>
                                <w:rPrChange w:id="245" w:author="Dr.  Fodeke" w:date="2019-04-30T17:48:00Z">
                                  <w:rPr>
                                    <w:rFonts w:ascii="Arial" w:hAnsi="Arial" w:cs="Arial"/>
                                    <w:color w:val="000000"/>
                                    <w:sz w:val="20"/>
                                    <w:szCs w:val="20"/>
                                  </w:rPr>
                                </w:rPrChange>
                              </w:rPr>
                              <w:t xml:space="preserve"> %</w:t>
                            </w:r>
                          </w:p>
                        </w:txbxContent>
                      </wps:txbx>
                      <wps:bodyPr rot="0" vert="vert270"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E56F3A" id="Rectangle 6198" o:spid="_x0000_s1039" style="position:absolute;margin-left:-31.65pt;margin-top:55.5pt;width:79.5pt;height:20.45pt;rotation:-90;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" filled="f" stroked="f">
                <v:textbox style="layout-flow:vertical;mso-layout-flow-alt:bottom-to-top;mso-fit-shape-to-text:t" inset="0,0,0,0">
                  <w:txbxContent>
                    <w:p w14:paraId="470696EF" w14:textId="697F74A0" w:rsidR="00AA052F" w:rsidRPr="009669C2" w:rsidRDefault="00AA052F" w:rsidP="00345E3F">
                      <w:pPr>
                        <w:rPr>
                          <w:rFonts w:ascii="Times New Roman" w:hAnsi="Times New Roman" w:cs="Times New Roman"/>
                          <w:sz w:val="20"/>
                          <w:szCs w:val="20"/>
                          <w:rPrChange w:id="246" w:author="Dr.  Fodeke" w:date="2019-04-29T08:58:00Z">
                            <w:rPr>
                              <w:sz w:val="20"/>
                              <w:szCs w:val="20"/>
                            </w:rPr>
                          </w:rPrChange>
                        </w:rPr>
                      </w:pPr>
                      <w:r w:rsidRPr="00D060C1">
                        <w:rPr>
                          <w:rFonts w:ascii="Arial" w:hAnsi="Arial" w:cs="Arial"/>
                          <w:color w:val="000000"/>
                          <w:sz w:val="20"/>
                          <w:szCs w:val="20"/>
                        </w:rPr>
                        <w:t xml:space="preserve"> </w:t>
                      </w:r>
                      <w:r w:rsidRPr="00F75122">
                        <w:rPr>
                          <w:rFonts w:ascii="Times New Roman" w:hAnsi="Times New Roman" w:cs="Times New Roman"/>
                          <w:i/>
                          <w:color w:val="000000"/>
                          <w:sz w:val="20"/>
                          <w:szCs w:val="20"/>
                          <w:highlight w:val="yellow"/>
                          <w:rPrChange w:id="247" w:author="Dr.  Fodeke" w:date="2019-04-30T17:48:00Z">
                            <w:rPr>
                              <w:rFonts w:ascii="Arial" w:hAnsi="Arial" w:cs="Arial"/>
                              <w:i/>
                              <w:color w:val="000000"/>
                              <w:sz w:val="20"/>
                              <w:szCs w:val="20"/>
                            </w:rPr>
                          </w:rPrChange>
                        </w:rPr>
                        <w:t>Dye removed</w:t>
                      </w:r>
                      <w:del w:id="248" w:author="Dr.  Fodeke" w:date="2019-04-26T10:43:00Z">
                        <w:r w:rsidRPr="00F75122" w:rsidDel="00023893">
                          <w:rPr>
                            <w:rFonts w:ascii="Times New Roman" w:hAnsi="Times New Roman" w:cs="Times New Roman"/>
                            <w:color w:val="000000"/>
                            <w:sz w:val="20"/>
                            <w:szCs w:val="20"/>
                            <w:highlight w:val="yellow"/>
                            <w:rPrChange w:id="249" w:author="Dr.  Fodeke" w:date="2019-04-30T17:48:00Z">
                              <w:rPr>
                                <w:rFonts w:ascii="Arial" w:hAnsi="Arial" w:cs="Arial"/>
                                <w:color w:val="000000"/>
                                <w:sz w:val="20"/>
                                <w:szCs w:val="20"/>
                              </w:rPr>
                            </w:rPrChange>
                          </w:rPr>
                          <w:delText xml:space="preserve"> /</w:delText>
                        </w:r>
                      </w:del>
                      <w:ins w:id="250" w:author="Dr.  Fodeke" w:date="2019-04-26T10:43:00Z">
                        <w:r w:rsidRPr="00F75122">
                          <w:rPr>
                            <w:rFonts w:ascii="Times New Roman" w:hAnsi="Times New Roman" w:cs="Times New Roman"/>
                            <w:color w:val="000000"/>
                            <w:sz w:val="20"/>
                            <w:szCs w:val="20"/>
                            <w:highlight w:val="yellow"/>
                            <w:rPrChange w:id="251" w:author="Dr.  Fodeke" w:date="2019-04-30T17:48:00Z">
                              <w:rPr>
                                <w:rFonts w:ascii="Arial" w:hAnsi="Arial" w:cs="Arial"/>
                                <w:color w:val="000000"/>
                                <w:sz w:val="20"/>
                                <w:szCs w:val="20"/>
                              </w:rPr>
                            </w:rPrChange>
                          </w:rPr>
                          <w:t>,</w:t>
                        </w:r>
                      </w:ins>
                      <w:r w:rsidRPr="00F75122">
                        <w:rPr>
                          <w:rFonts w:ascii="Times New Roman" w:hAnsi="Times New Roman" w:cs="Times New Roman"/>
                          <w:color w:val="000000"/>
                          <w:sz w:val="20"/>
                          <w:szCs w:val="20"/>
                          <w:highlight w:val="yellow"/>
                          <w:rPrChange w:id="252" w:author="Dr.  Fodeke" w:date="2019-04-30T17:48:00Z">
                            <w:rPr>
                              <w:rFonts w:ascii="Arial" w:hAnsi="Arial" w:cs="Arial"/>
                              <w:color w:val="000000"/>
                              <w:sz w:val="20"/>
                              <w:szCs w:val="20"/>
                            </w:rPr>
                          </w:rPrChange>
                        </w:rPr>
                        <w:t xml:space="preserve"> %</w:t>
                      </w:r>
                    </w:p>
                  </w:txbxContent>
                </v:textbox>
              </v:rect>
            </w:pict>
          </mc:Fallback>
        </mc:AlternateContent>
      </w:r>
      <w:r w:rsidRPr="00B36D07">
        <w:rPr>
          <w:noProof/>
        </w:rPr>
        <mc:AlternateContent>
          <mc:Choice Requires="wpc">
            <w:drawing>
              <wp:inline distT="0" distB="0" distL="0" distR="0" wp14:anchorId="3B64797A" wp14:editId="189506C1">
                <wp:extent cx="2015490" cy="1895475"/>
                <wp:effectExtent l="0" t="0" r="3810" b="9525"/>
                <wp:docPr id="6197" name="Canvas 6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029" name="Rectangle 843"/>
                        <wps:cNvSpPr>
                          <a:spLocks noChangeArrowheads="1"/>
                        </wps:cNvSpPr>
                        <wps:spPr bwMode="auto">
                          <a:xfrm>
                            <a:off x="345440" y="207010"/>
                            <a:ext cx="153479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0" name="Freeform 844"/>
                        <wps:cNvSpPr>
                          <a:spLocks/>
                        </wps:cNvSpPr>
                        <wps:spPr bwMode="auto">
                          <a:xfrm flipV="1">
                            <a:off x="345440" y="207010"/>
                            <a:ext cx="1537335" cy="1248410"/>
                          </a:xfrm>
                          <a:custGeom>
                            <a:avLst/>
                            <a:gdLst>
                              <a:gd name="T0" fmla="*/ 5500 w 5500"/>
                              <a:gd name="T1" fmla="*/ 0 h 4000"/>
                              <a:gd name="T2" fmla="*/ 0 w 5500"/>
                              <a:gd name="T3" fmla="*/ 0 h 4000"/>
                              <a:gd name="T4" fmla="*/ 0 w 5500"/>
                              <a:gd name="T5" fmla="*/ 4000 h 4000"/>
                              <a:gd name="T6" fmla="*/ 0 w 5500"/>
                              <a:gd name="T7" fmla="*/ 0 h 4000"/>
                            </a:gdLst>
                            <a:ahLst/>
                            <a:cxnLst>
                              <a:cxn ang="0">
                                <a:pos x="T0" y="T1"/>
                              </a:cxn>
                              <a:cxn ang="0">
                                <a:pos x="T2" y="T3"/>
                              </a:cxn>
                              <a:cxn ang="0">
                                <a:pos x="T4" y="T5"/>
                              </a:cxn>
                              <a:cxn ang="0">
                                <a:pos x="T6" y="T7"/>
                              </a:cxn>
                            </a:cxnLst>
                            <a:rect l="0" t="0" r="r" b="b"/>
                            <a:pathLst>
                              <a:path w="5500" h="4000">
                                <a:moveTo>
                                  <a:pt x="5500" y="0"/>
                                </a:moveTo>
                                <a:lnTo>
                                  <a:pt x="0" y="0"/>
                                </a:lnTo>
                                <a:lnTo>
                                  <a:pt x="0" y="4000"/>
                                </a:lnTo>
                                <a:lnTo>
                                  <a:pt x="0" y="0"/>
                                </a:lnTo>
                              </a:path>
                            </a:pathLst>
                          </a:custGeom>
                          <a:noFill/>
                          <a:ln w="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1" name="Freeform 845"/>
                        <wps:cNvSpPr>
                          <a:spLocks/>
                        </wps:cNvSpPr>
                        <wps:spPr bwMode="auto">
                          <a:xfrm>
                            <a:off x="345440" y="1455420"/>
                            <a:ext cx="1537335" cy="635"/>
                          </a:xfrm>
                          <a:custGeom>
                            <a:avLst/>
                            <a:gdLst>
                              <a:gd name="T0" fmla="*/ 0 w 5500"/>
                              <a:gd name="T1" fmla="*/ 5500 w 5500"/>
                              <a:gd name="T2" fmla="*/ 0 w 5500"/>
                            </a:gdLst>
                            <a:ahLst/>
                            <a:cxnLst>
                              <a:cxn ang="0">
                                <a:pos x="T0" y="0"/>
                              </a:cxn>
                              <a:cxn ang="0">
                                <a:pos x="T1" y="0"/>
                              </a:cxn>
                              <a:cxn ang="0">
                                <a:pos x="T2" y="0"/>
                              </a:cxn>
                            </a:cxnLst>
                            <a:rect l="0" t="0" r="r" b="b"/>
                            <a:pathLst>
                              <a:path w="5500">
                                <a:moveTo>
                                  <a:pt x="0" y="0"/>
                                </a:moveTo>
                                <a:lnTo>
                                  <a:pt x="55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2" name="Line 846"/>
                        <wps:cNvCnPr>
                          <a:cxnSpLocks noChangeShapeType="1"/>
                        </wps:cNvCnPr>
                        <wps:spPr bwMode="auto">
                          <a:xfrm flipV="1">
                            <a:off x="345440" y="1455420"/>
                            <a:ext cx="635" cy="3111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33" name="Line 847"/>
                        <wps:cNvCnPr>
                          <a:cxnSpLocks noChangeShapeType="1"/>
                        </wps:cNvCnPr>
                        <wps:spPr bwMode="auto">
                          <a:xfrm flipV="1">
                            <a:off x="601345" y="207010"/>
                            <a:ext cx="635" cy="3111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34" name="Line 848"/>
                        <wps:cNvCnPr>
                          <a:cxnSpLocks noChangeShapeType="1"/>
                        </wps:cNvCnPr>
                        <wps:spPr bwMode="auto">
                          <a:xfrm flipV="1">
                            <a:off x="601345" y="1455420"/>
                            <a:ext cx="635" cy="3111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35" name="Line 849"/>
                        <wps:cNvCnPr>
                          <a:cxnSpLocks noChangeShapeType="1"/>
                        </wps:cNvCnPr>
                        <wps:spPr bwMode="auto">
                          <a:xfrm flipV="1">
                            <a:off x="396240"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36" name="Line 850"/>
                        <wps:cNvCnPr>
                          <a:cxnSpLocks noChangeShapeType="1"/>
                        </wps:cNvCnPr>
                        <wps:spPr bwMode="auto">
                          <a:xfrm flipV="1">
                            <a:off x="396240"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37" name="Line 851"/>
                        <wps:cNvCnPr>
                          <a:cxnSpLocks noChangeShapeType="1"/>
                        </wps:cNvCnPr>
                        <wps:spPr bwMode="auto">
                          <a:xfrm flipV="1">
                            <a:off x="447675"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38" name="Line 852"/>
                        <wps:cNvCnPr>
                          <a:cxnSpLocks noChangeShapeType="1"/>
                        </wps:cNvCnPr>
                        <wps:spPr bwMode="auto">
                          <a:xfrm flipV="1">
                            <a:off x="447675"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39" name="Line 853"/>
                        <wps:cNvCnPr>
                          <a:cxnSpLocks noChangeShapeType="1"/>
                        </wps:cNvCnPr>
                        <wps:spPr bwMode="auto">
                          <a:xfrm flipV="1">
                            <a:off x="498475"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40" name="Line 854"/>
                        <wps:cNvCnPr>
                          <a:cxnSpLocks noChangeShapeType="1"/>
                        </wps:cNvCnPr>
                        <wps:spPr bwMode="auto">
                          <a:xfrm flipV="1">
                            <a:off x="498475"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41" name="Line 855"/>
                        <wps:cNvCnPr>
                          <a:cxnSpLocks noChangeShapeType="1"/>
                        </wps:cNvCnPr>
                        <wps:spPr bwMode="auto">
                          <a:xfrm flipV="1">
                            <a:off x="549910"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42" name="Line 856"/>
                        <wps:cNvCnPr>
                          <a:cxnSpLocks noChangeShapeType="1"/>
                        </wps:cNvCnPr>
                        <wps:spPr bwMode="auto">
                          <a:xfrm flipV="1">
                            <a:off x="549910"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43" name="Line 857"/>
                        <wps:cNvCnPr>
                          <a:cxnSpLocks noChangeShapeType="1"/>
                        </wps:cNvCnPr>
                        <wps:spPr bwMode="auto">
                          <a:xfrm flipV="1">
                            <a:off x="857250" y="207010"/>
                            <a:ext cx="635" cy="3111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44" name="Line 858"/>
                        <wps:cNvCnPr>
                          <a:cxnSpLocks noChangeShapeType="1"/>
                        </wps:cNvCnPr>
                        <wps:spPr bwMode="auto">
                          <a:xfrm flipV="1">
                            <a:off x="857250" y="1455420"/>
                            <a:ext cx="635" cy="3111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45" name="Line 859"/>
                        <wps:cNvCnPr>
                          <a:cxnSpLocks noChangeShapeType="1"/>
                        </wps:cNvCnPr>
                        <wps:spPr bwMode="auto">
                          <a:xfrm flipV="1">
                            <a:off x="652145"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46" name="Line 860"/>
                        <wps:cNvCnPr>
                          <a:cxnSpLocks noChangeShapeType="1"/>
                        </wps:cNvCnPr>
                        <wps:spPr bwMode="auto">
                          <a:xfrm flipV="1">
                            <a:off x="652145"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47" name="Line 861"/>
                        <wps:cNvCnPr>
                          <a:cxnSpLocks noChangeShapeType="1"/>
                        </wps:cNvCnPr>
                        <wps:spPr bwMode="auto">
                          <a:xfrm flipV="1">
                            <a:off x="703580"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48" name="Line 862"/>
                        <wps:cNvCnPr>
                          <a:cxnSpLocks noChangeShapeType="1"/>
                        </wps:cNvCnPr>
                        <wps:spPr bwMode="auto">
                          <a:xfrm flipV="1">
                            <a:off x="703580"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49" name="Line 863"/>
                        <wps:cNvCnPr>
                          <a:cxnSpLocks noChangeShapeType="1"/>
                        </wps:cNvCnPr>
                        <wps:spPr bwMode="auto">
                          <a:xfrm flipV="1">
                            <a:off x="755015"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50" name="Line 864"/>
                        <wps:cNvCnPr>
                          <a:cxnSpLocks noChangeShapeType="1"/>
                        </wps:cNvCnPr>
                        <wps:spPr bwMode="auto">
                          <a:xfrm flipV="1">
                            <a:off x="755015"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51" name="Line 865"/>
                        <wps:cNvCnPr>
                          <a:cxnSpLocks noChangeShapeType="1"/>
                        </wps:cNvCnPr>
                        <wps:spPr bwMode="auto">
                          <a:xfrm flipV="1">
                            <a:off x="805815"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52" name="Line 866"/>
                        <wps:cNvCnPr>
                          <a:cxnSpLocks noChangeShapeType="1"/>
                        </wps:cNvCnPr>
                        <wps:spPr bwMode="auto">
                          <a:xfrm flipV="1">
                            <a:off x="805815"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53" name="Line 867"/>
                        <wps:cNvCnPr>
                          <a:cxnSpLocks noChangeShapeType="1"/>
                        </wps:cNvCnPr>
                        <wps:spPr bwMode="auto">
                          <a:xfrm flipV="1">
                            <a:off x="1113790" y="207010"/>
                            <a:ext cx="635" cy="3111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54" name="Line 868"/>
                        <wps:cNvCnPr>
                          <a:cxnSpLocks noChangeShapeType="1"/>
                        </wps:cNvCnPr>
                        <wps:spPr bwMode="auto">
                          <a:xfrm flipV="1">
                            <a:off x="1113790" y="1455420"/>
                            <a:ext cx="635" cy="3111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55" name="Line 869"/>
                        <wps:cNvCnPr>
                          <a:cxnSpLocks noChangeShapeType="1"/>
                        </wps:cNvCnPr>
                        <wps:spPr bwMode="auto">
                          <a:xfrm flipV="1">
                            <a:off x="908685"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56" name="Line 870"/>
                        <wps:cNvCnPr>
                          <a:cxnSpLocks noChangeShapeType="1"/>
                        </wps:cNvCnPr>
                        <wps:spPr bwMode="auto">
                          <a:xfrm flipV="1">
                            <a:off x="908685"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57" name="Line 871"/>
                        <wps:cNvCnPr>
                          <a:cxnSpLocks noChangeShapeType="1"/>
                        </wps:cNvCnPr>
                        <wps:spPr bwMode="auto">
                          <a:xfrm flipV="1">
                            <a:off x="960120"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58" name="Line 872"/>
                        <wps:cNvCnPr>
                          <a:cxnSpLocks noChangeShapeType="1"/>
                        </wps:cNvCnPr>
                        <wps:spPr bwMode="auto">
                          <a:xfrm flipV="1">
                            <a:off x="960120"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59" name="Line 873"/>
                        <wps:cNvCnPr>
                          <a:cxnSpLocks noChangeShapeType="1"/>
                        </wps:cNvCnPr>
                        <wps:spPr bwMode="auto">
                          <a:xfrm flipV="1">
                            <a:off x="1011555"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60" name="Line 874"/>
                        <wps:cNvCnPr>
                          <a:cxnSpLocks noChangeShapeType="1"/>
                        </wps:cNvCnPr>
                        <wps:spPr bwMode="auto">
                          <a:xfrm flipV="1">
                            <a:off x="1011555"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61" name="Line 875"/>
                        <wps:cNvCnPr>
                          <a:cxnSpLocks noChangeShapeType="1"/>
                        </wps:cNvCnPr>
                        <wps:spPr bwMode="auto">
                          <a:xfrm flipV="1">
                            <a:off x="1062355"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62" name="Line 876"/>
                        <wps:cNvCnPr>
                          <a:cxnSpLocks noChangeShapeType="1"/>
                        </wps:cNvCnPr>
                        <wps:spPr bwMode="auto">
                          <a:xfrm flipV="1">
                            <a:off x="1062355"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63" name="Line 877"/>
                        <wps:cNvCnPr>
                          <a:cxnSpLocks noChangeShapeType="1"/>
                        </wps:cNvCnPr>
                        <wps:spPr bwMode="auto">
                          <a:xfrm flipV="1">
                            <a:off x="1369695" y="207010"/>
                            <a:ext cx="635" cy="3111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64" name="Line 878"/>
                        <wps:cNvCnPr>
                          <a:cxnSpLocks noChangeShapeType="1"/>
                        </wps:cNvCnPr>
                        <wps:spPr bwMode="auto">
                          <a:xfrm flipV="1">
                            <a:off x="1369695" y="1455420"/>
                            <a:ext cx="635" cy="3111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65" name="Line 879"/>
                        <wps:cNvCnPr>
                          <a:cxnSpLocks noChangeShapeType="1"/>
                        </wps:cNvCnPr>
                        <wps:spPr bwMode="auto">
                          <a:xfrm flipV="1">
                            <a:off x="1165225"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66" name="Line 880"/>
                        <wps:cNvCnPr>
                          <a:cxnSpLocks noChangeShapeType="1"/>
                        </wps:cNvCnPr>
                        <wps:spPr bwMode="auto">
                          <a:xfrm flipV="1">
                            <a:off x="1165225"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67" name="Line 881"/>
                        <wps:cNvCnPr>
                          <a:cxnSpLocks noChangeShapeType="1"/>
                        </wps:cNvCnPr>
                        <wps:spPr bwMode="auto">
                          <a:xfrm flipV="1">
                            <a:off x="1216025"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68" name="Line 882"/>
                        <wps:cNvCnPr>
                          <a:cxnSpLocks noChangeShapeType="1"/>
                        </wps:cNvCnPr>
                        <wps:spPr bwMode="auto">
                          <a:xfrm flipV="1">
                            <a:off x="1216025"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69" name="Line 883"/>
                        <wps:cNvCnPr>
                          <a:cxnSpLocks noChangeShapeType="1"/>
                        </wps:cNvCnPr>
                        <wps:spPr bwMode="auto">
                          <a:xfrm flipV="1">
                            <a:off x="1267460"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70" name="Line 884"/>
                        <wps:cNvCnPr>
                          <a:cxnSpLocks noChangeShapeType="1"/>
                        </wps:cNvCnPr>
                        <wps:spPr bwMode="auto">
                          <a:xfrm flipV="1">
                            <a:off x="1267460"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71" name="Line 885"/>
                        <wps:cNvCnPr>
                          <a:cxnSpLocks noChangeShapeType="1"/>
                        </wps:cNvCnPr>
                        <wps:spPr bwMode="auto">
                          <a:xfrm flipV="1">
                            <a:off x="1318260"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72" name="Line 886"/>
                        <wps:cNvCnPr>
                          <a:cxnSpLocks noChangeShapeType="1"/>
                        </wps:cNvCnPr>
                        <wps:spPr bwMode="auto">
                          <a:xfrm flipV="1">
                            <a:off x="1318260"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73" name="Line 887"/>
                        <wps:cNvCnPr>
                          <a:cxnSpLocks noChangeShapeType="1"/>
                        </wps:cNvCnPr>
                        <wps:spPr bwMode="auto">
                          <a:xfrm flipV="1">
                            <a:off x="1626235" y="207010"/>
                            <a:ext cx="635" cy="3111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74" name="Line 888"/>
                        <wps:cNvCnPr>
                          <a:cxnSpLocks noChangeShapeType="1"/>
                        </wps:cNvCnPr>
                        <wps:spPr bwMode="auto">
                          <a:xfrm flipV="1">
                            <a:off x="1626235" y="1455420"/>
                            <a:ext cx="635" cy="3111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75" name="Line 889"/>
                        <wps:cNvCnPr>
                          <a:cxnSpLocks noChangeShapeType="1"/>
                        </wps:cNvCnPr>
                        <wps:spPr bwMode="auto">
                          <a:xfrm flipV="1">
                            <a:off x="1421130"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76" name="Line 890"/>
                        <wps:cNvCnPr>
                          <a:cxnSpLocks noChangeShapeType="1"/>
                        </wps:cNvCnPr>
                        <wps:spPr bwMode="auto">
                          <a:xfrm flipV="1">
                            <a:off x="1421130"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77" name="Line 891"/>
                        <wps:cNvCnPr>
                          <a:cxnSpLocks noChangeShapeType="1"/>
                        </wps:cNvCnPr>
                        <wps:spPr bwMode="auto">
                          <a:xfrm flipV="1">
                            <a:off x="1472565"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78" name="Line 892"/>
                        <wps:cNvCnPr>
                          <a:cxnSpLocks noChangeShapeType="1"/>
                        </wps:cNvCnPr>
                        <wps:spPr bwMode="auto">
                          <a:xfrm flipV="1">
                            <a:off x="1472565"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79" name="Line 893"/>
                        <wps:cNvCnPr>
                          <a:cxnSpLocks noChangeShapeType="1"/>
                        </wps:cNvCnPr>
                        <wps:spPr bwMode="auto">
                          <a:xfrm flipV="1">
                            <a:off x="1524000"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80" name="Line 894"/>
                        <wps:cNvCnPr>
                          <a:cxnSpLocks noChangeShapeType="1"/>
                        </wps:cNvCnPr>
                        <wps:spPr bwMode="auto">
                          <a:xfrm flipV="1">
                            <a:off x="1524000"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81" name="Line 895"/>
                        <wps:cNvCnPr>
                          <a:cxnSpLocks noChangeShapeType="1"/>
                        </wps:cNvCnPr>
                        <wps:spPr bwMode="auto">
                          <a:xfrm flipV="1">
                            <a:off x="1574800"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82" name="Line 896"/>
                        <wps:cNvCnPr>
                          <a:cxnSpLocks noChangeShapeType="1"/>
                        </wps:cNvCnPr>
                        <wps:spPr bwMode="auto">
                          <a:xfrm flipV="1">
                            <a:off x="1574800"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83" name="Line 897"/>
                        <wps:cNvCnPr>
                          <a:cxnSpLocks noChangeShapeType="1"/>
                        </wps:cNvCnPr>
                        <wps:spPr bwMode="auto">
                          <a:xfrm flipV="1">
                            <a:off x="1882775" y="1455420"/>
                            <a:ext cx="635" cy="3111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84" name="Line 898"/>
                        <wps:cNvCnPr>
                          <a:cxnSpLocks noChangeShapeType="1"/>
                        </wps:cNvCnPr>
                        <wps:spPr bwMode="auto">
                          <a:xfrm flipV="1">
                            <a:off x="1677670"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85" name="Line 899"/>
                        <wps:cNvCnPr>
                          <a:cxnSpLocks noChangeShapeType="1"/>
                        </wps:cNvCnPr>
                        <wps:spPr bwMode="auto">
                          <a:xfrm flipV="1">
                            <a:off x="1677670"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86" name="Line 900"/>
                        <wps:cNvCnPr>
                          <a:cxnSpLocks noChangeShapeType="1"/>
                        </wps:cNvCnPr>
                        <wps:spPr bwMode="auto">
                          <a:xfrm flipV="1">
                            <a:off x="1728470"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87" name="Line 901"/>
                        <wps:cNvCnPr>
                          <a:cxnSpLocks noChangeShapeType="1"/>
                        </wps:cNvCnPr>
                        <wps:spPr bwMode="auto">
                          <a:xfrm flipV="1">
                            <a:off x="1728470"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88" name="Line 902"/>
                        <wps:cNvCnPr>
                          <a:cxnSpLocks noChangeShapeType="1"/>
                        </wps:cNvCnPr>
                        <wps:spPr bwMode="auto">
                          <a:xfrm flipV="1">
                            <a:off x="1779905"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89" name="Line 903"/>
                        <wps:cNvCnPr>
                          <a:cxnSpLocks noChangeShapeType="1"/>
                        </wps:cNvCnPr>
                        <wps:spPr bwMode="auto">
                          <a:xfrm flipV="1">
                            <a:off x="1779905"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90" name="Line 904"/>
                        <wps:cNvCnPr>
                          <a:cxnSpLocks noChangeShapeType="1"/>
                        </wps:cNvCnPr>
                        <wps:spPr bwMode="auto">
                          <a:xfrm flipV="1">
                            <a:off x="1831340" y="207010"/>
                            <a:ext cx="635" cy="158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091" name="Line 905"/>
                        <wps:cNvCnPr>
                          <a:cxnSpLocks noChangeShapeType="1"/>
                        </wps:cNvCnPr>
                        <wps:spPr bwMode="auto">
                          <a:xfrm flipV="1">
                            <a:off x="1831340" y="1455420"/>
                            <a:ext cx="635" cy="1524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092" name="Rectangle 906"/>
                        <wps:cNvSpPr>
                          <a:spLocks noChangeArrowheads="1"/>
                        </wps:cNvSpPr>
                        <wps:spPr bwMode="auto">
                          <a:xfrm>
                            <a:off x="300990" y="151003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1D58E" w14:textId="77777777" w:rsidR="00AA052F" w:rsidRPr="009669C2" w:rsidRDefault="00AA052F" w:rsidP="00345E3F">
                              <w:pPr>
                                <w:rPr>
                                  <w:rFonts w:ascii="Times New Roman" w:hAnsi="Times New Roman" w:cs="Times New Roman"/>
                                  <w:sz w:val="20"/>
                                  <w:szCs w:val="20"/>
                                  <w:rPrChange w:id="253" w:author="Dr.  Fodeke" w:date="2019-04-29T08:59:00Z">
                                    <w:rPr>
                                      <w:sz w:val="20"/>
                                      <w:szCs w:val="20"/>
                                    </w:rPr>
                                  </w:rPrChange>
                                </w:rPr>
                              </w:pPr>
                              <w:r w:rsidRPr="009669C2">
                                <w:rPr>
                                  <w:rFonts w:ascii="Times New Roman" w:hAnsi="Times New Roman" w:cs="Times New Roman"/>
                                  <w:color w:val="000000"/>
                                  <w:sz w:val="20"/>
                                  <w:szCs w:val="20"/>
                                  <w:rPrChange w:id="254" w:author="Dr.  Fodeke" w:date="2019-04-29T08:59:00Z">
                                    <w:rPr>
                                      <w:rFonts w:ascii="Arial" w:hAnsi="Arial" w:cs="Arial"/>
                                      <w:color w:val="000000"/>
                                      <w:sz w:val="20"/>
                                      <w:szCs w:val="20"/>
                                    </w:rPr>
                                  </w:rPrChange>
                                </w:rPr>
                                <w:t>0.0</w:t>
                              </w:r>
                            </w:p>
                          </w:txbxContent>
                        </wps:txbx>
                        <wps:bodyPr rot="0" vert="horz" wrap="square" lIns="0" tIns="0" rIns="0" bIns="0" anchor="t" anchorCtr="0" upright="1">
                          <a:noAutofit/>
                        </wps:bodyPr>
                      </wps:wsp>
                      <wps:wsp>
                        <wps:cNvPr id="6093" name="Rectangle 907"/>
                        <wps:cNvSpPr>
                          <a:spLocks noChangeArrowheads="1"/>
                        </wps:cNvSpPr>
                        <wps:spPr bwMode="auto">
                          <a:xfrm>
                            <a:off x="556895" y="151003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35C2" w14:textId="77777777" w:rsidR="00AA052F" w:rsidRPr="009669C2" w:rsidRDefault="00AA052F" w:rsidP="00345E3F">
                              <w:pPr>
                                <w:rPr>
                                  <w:rFonts w:ascii="Times New Roman" w:hAnsi="Times New Roman" w:cs="Times New Roman"/>
                                  <w:sz w:val="20"/>
                                  <w:szCs w:val="20"/>
                                  <w:rPrChange w:id="255" w:author="Dr.  Fodeke" w:date="2019-04-29T08:59:00Z">
                                    <w:rPr>
                                      <w:sz w:val="20"/>
                                      <w:szCs w:val="20"/>
                                    </w:rPr>
                                  </w:rPrChange>
                                </w:rPr>
                              </w:pPr>
                              <w:r w:rsidRPr="009669C2">
                                <w:rPr>
                                  <w:rFonts w:ascii="Times New Roman" w:hAnsi="Times New Roman" w:cs="Times New Roman"/>
                                  <w:color w:val="000000"/>
                                  <w:sz w:val="20"/>
                                  <w:szCs w:val="20"/>
                                  <w:rPrChange w:id="256" w:author="Dr.  Fodeke" w:date="2019-04-29T08:59:00Z">
                                    <w:rPr>
                                      <w:rFonts w:ascii="Arial" w:hAnsi="Arial" w:cs="Arial"/>
                                      <w:color w:val="000000"/>
                                      <w:sz w:val="20"/>
                                      <w:szCs w:val="20"/>
                                    </w:rPr>
                                  </w:rPrChange>
                                </w:rPr>
                                <w:t>0.5</w:t>
                              </w:r>
                            </w:p>
                          </w:txbxContent>
                        </wps:txbx>
                        <wps:bodyPr rot="0" vert="horz" wrap="square" lIns="0" tIns="0" rIns="0" bIns="0" anchor="t" anchorCtr="0" upright="1">
                          <a:noAutofit/>
                        </wps:bodyPr>
                      </wps:wsp>
                      <wps:wsp>
                        <wps:cNvPr id="6094" name="Rectangle 908"/>
                        <wps:cNvSpPr>
                          <a:spLocks noChangeArrowheads="1"/>
                        </wps:cNvSpPr>
                        <wps:spPr bwMode="auto">
                          <a:xfrm>
                            <a:off x="813435" y="151003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8B1A5" w14:textId="77777777" w:rsidR="00AA052F" w:rsidRPr="009669C2" w:rsidRDefault="00AA052F" w:rsidP="00345E3F">
                              <w:pPr>
                                <w:rPr>
                                  <w:rFonts w:ascii="Times New Roman" w:hAnsi="Times New Roman" w:cs="Times New Roman"/>
                                  <w:sz w:val="20"/>
                                  <w:szCs w:val="20"/>
                                  <w:rPrChange w:id="257" w:author="Dr.  Fodeke" w:date="2019-04-29T08:59:00Z">
                                    <w:rPr>
                                      <w:sz w:val="20"/>
                                      <w:szCs w:val="20"/>
                                    </w:rPr>
                                  </w:rPrChange>
                                </w:rPr>
                              </w:pPr>
                              <w:r w:rsidRPr="009669C2">
                                <w:rPr>
                                  <w:rFonts w:ascii="Times New Roman" w:hAnsi="Times New Roman" w:cs="Times New Roman"/>
                                  <w:color w:val="000000"/>
                                  <w:sz w:val="20"/>
                                  <w:szCs w:val="20"/>
                                  <w:rPrChange w:id="258" w:author="Dr.  Fodeke" w:date="2019-04-29T08:59:00Z">
                                    <w:rPr>
                                      <w:rFonts w:ascii="Arial" w:hAnsi="Arial" w:cs="Arial"/>
                                      <w:color w:val="000000"/>
                                      <w:sz w:val="20"/>
                                      <w:szCs w:val="20"/>
                                    </w:rPr>
                                  </w:rPrChange>
                                </w:rPr>
                                <w:t>1.0</w:t>
                              </w:r>
                            </w:p>
                          </w:txbxContent>
                        </wps:txbx>
                        <wps:bodyPr rot="0" vert="horz" wrap="square" lIns="0" tIns="0" rIns="0" bIns="0" anchor="t" anchorCtr="0" upright="1">
                          <a:noAutofit/>
                        </wps:bodyPr>
                      </wps:wsp>
                      <wps:wsp>
                        <wps:cNvPr id="6095" name="Rectangle 909"/>
                        <wps:cNvSpPr>
                          <a:spLocks noChangeArrowheads="1"/>
                        </wps:cNvSpPr>
                        <wps:spPr bwMode="auto">
                          <a:xfrm>
                            <a:off x="1069975" y="151003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52DE" w14:textId="77777777" w:rsidR="00AA052F" w:rsidRPr="009669C2" w:rsidRDefault="00AA052F" w:rsidP="00345E3F">
                              <w:pPr>
                                <w:rPr>
                                  <w:rFonts w:ascii="Times New Roman" w:hAnsi="Times New Roman" w:cs="Times New Roman"/>
                                  <w:sz w:val="20"/>
                                  <w:szCs w:val="20"/>
                                  <w:rPrChange w:id="259" w:author="Dr.  Fodeke" w:date="2019-04-29T08:59:00Z">
                                    <w:rPr>
                                      <w:sz w:val="20"/>
                                      <w:szCs w:val="20"/>
                                    </w:rPr>
                                  </w:rPrChange>
                                </w:rPr>
                              </w:pPr>
                              <w:r w:rsidRPr="009669C2">
                                <w:rPr>
                                  <w:rFonts w:ascii="Times New Roman" w:hAnsi="Times New Roman" w:cs="Times New Roman"/>
                                  <w:color w:val="000000"/>
                                  <w:sz w:val="20"/>
                                  <w:szCs w:val="20"/>
                                  <w:rPrChange w:id="260" w:author="Dr.  Fodeke" w:date="2019-04-29T08:59:00Z">
                                    <w:rPr>
                                      <w:rFonts w:ascii="Arial" w:hAnsi="Arial" w:cs="Arial"/>
                                      <w:color w:val="000000"/>
                                      <w:sz w:val="20"/>
                                      <w:szCs w:val="20"/>
                                    </w:rPr>
                                  </w:rPrChange>
                                </w:rPr>
                                <w:t>1.5</w:t>
                              </w:r>
                            </w:p>
                          </w:txbxContent>
                        </wps:txbx>
                        <wps:bodyPr rot="0" vert="horz" wrap="square" lIns="0" tIns="0" rIns="0" bIns="0" anchor="t" anchorCtr="0" upright="1">
                          <a:noAutofit/>
                        </wps:bodyPr>
                      </wps:wsp>
                      <wps:wsp>
                        <wps:cNvPr id="6096" name="Rectangle 910"/>
                        <wps:cNvSpPr>
                          <a:spLocks noChangeArrowheads="1"/>
                        </wps:cNvSpPr>
                        <wps:spPr bwMode="auto">
                          <a:xfrm>
                            <a:off x="1325880" y="151003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C4E4E" w14:textId="77777777" w:rsidR="00AA052F" w:rsidRPr="009669C2" w:rsidRDefault="00AA052F" w:rsidP="00345E3F">
                              <w:pPr>
                                <w:rPr>
                                  <w:rFonts w:ascii="Times New Roman" w:hAnsi="Times New Roman" w:cs="Times New Roman"/>
                                  <w:sz w:val="20"/>
                                  <w:szCs w:val="20"/>
                                  <w:rPrChange w:id="261" w:author="Dr.  Fodeke" w:date="2019-04-29T08:59:00Z">
                                    <w:rPr>
                                      <w:sz w:val="20"/>
                                      <w:szCs w:val="20"/>
                                    </w:rPr>
                                  </w:rPrChange>
                                </w:rPr>
                              </w:pPr>
                              <w:r w:rsidRPr="009669C2">
                                <w:rPr>
                                  <w:rFonts w:ascii="Times New Roman" w:hAnsi="Times New Roman" w:cs="Times New Roman"/>
                                  <w:color w:val="000000"/>
                                  <w:sz w:val="20"/>
                                  <w:szCs w:val="20"/>
                                  <w:rPrChange w:id="262" w:author="Dr.  Fodeke" w:date="2019-04-29T08:59:00Z">
                                    <w:rPr>
                                      <w:rFonts w:ascii="Arial" w:hAnsi="Arial" w:cs="Arial"/>
                                      <w:color w:val="000000"/>
                                      <w:sz w:val="20"/>
                                      <w:szCs w:val="20"/>
                                    </w:rPr>
                                  </w:rPrChange>
                                </w:rPr>
                                <w:t>2.0</w:t>
                              </w:r>
                            </w:p>
                          </w:txbxContent>
                        </wps:txbx>
                        <wps:bodyPr rot="0" vert="horz" wrap="square" lIns="0" tIns="0" rIns="0" bIns="0" anchor="t" anchorCtr="0" upright="1">
                          <a:noAutofit/>
                        </wps:bodyPr>
                      </wps:wsp>
                      <wps:wsp>
                        <wps:cNvPr id="6097" name="Rectangle 911"/>
                        <wps:cNvSpPr>
                          <a:spLocks noChangeArrowheads="1"/>
                        </wps:cNvSpPr>
                        <wps:spPr bwMode="auto">
                          <a:xfrm>
                            <a:off x="1582420" y="151003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A5680" w14:textId="77777777" w:rsidR="00AA052F" w:rsidRPr="009669C2" w:rsidRDefault="00AA052F" w:rsidP="00345E3F">
                              <w:pPr>
                                <w:rPr>
                                  <w:rFonts w:ascii="Times New Roman" w:hAnsi="Times New Roman" w:cs="Times New Roman"/>
                                  <w:sz w:val="20"/>
                                  <w:szCs w:val="20"/>
                                  <w:rPrChange w:id="263" w:author="Dr.  Fodeke" w:date="2019-04-29T08:59:00Z">
                                    <w:rPr>
                                      <w:sz w:val="20"/>
                                      <w:szCs w:val="20"/>
                                    </w:rPr>
                                  </w:rPrChange>
                                </w:rPr>
                              </w:pPr>
                              <w:r w:rsidRPr="009669C2">
                                <w:rPr>
                                  <w:rFonts w:ascii="Times New Roman" w:hAnsi="Times New Roman" w:cs="Times New Roman"/>
                                  <w:color w:val="000000"/>
                                  <w:sz w:val="20"/>
                                  <w:szCs w:val="20"/>
                                  <w:rPrChange w:id="264" w:author="Dr.  Fodeke" w:date="2019-04-29T08:59:00Z">
                                    <w:rPr>
                                      <w:rFonts w:ascii="Arial" w:hAnsi="Arial" w:cs="Arial"/>
                                      <w:color w:val="000000"/>
                                      <w:sz w:val="20"/>
                                      <w:szCs w:val="20"/>
                                    </w:rPr>
                                  </w:rPrChange>
                                </w:rPr>
                                <w:t>2.5</w:t>
                              </w:r>
                            </w:p>
                          </w:txbxContent>
                        </wps:txbx>
                        <wps:bodyPr rot="0" vert="horz" wrap="square" lIns="0" tIns="0" rIns="0" bIns="0" anchor="t" anchorCtr="0" upright="1">
                          <a:noAutofit/>
                        </wps:bodyPr>
                      </wps:wsp>
                      <wps:wsp>
                        <wps:cNvPr id="6098" name="Rectangle 912"/>
                        <wps:cNvSpPr>
                          <a:spLocks noChangeArrowheads="1"/>
                        </wps:cNvSpPr>
                        <wps:spPr bwMode="auto">
                          <a:xfrm>
                            <a:off x="1838325" y="151003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05F8" w14:textId="77777777" w:rsidR="00AA052F" w:rsidRPr="009669C2" w:rsidRDefault="00AA052F" w:rsidP="00345E3F">
                              <w:pPr>
                                <w:rPr>
                                  <w:rFonts w:ascii="Times New Roman" w:hAnsi="Times New Roman" w:cs="Times New Roman"/>
                                  <w:sz w:val="20"/>
                                  <w:szCs w:val="20"/>
                                  <w:rPrChange w:id="265" w:author="Dr.  Fodeke" w:date="2019-04-29T08:59:00Z">
                                    <w:rPr>
                                      <w:sz w:val="20"/>
                                      <w:szCs w:val="20"/>
                                    </w:rPr>
                                  </w:rPrChange>
                                </w:rPr>
                              </w:pPr>
                              <w:r w:rsidRPr="009669C2">
                                <w:rPr>
                                  <w:rFonts w:ascii="Times New Roman" w:hAnsi="Times New Roman" w:cs="Times New Roman"/>
                                  <w:color w:val="000000"/>
                                  <w:sz w:val="20"/>
                                  <w:szCs w:val="20"/>
                                  <w:rPrChange w:id="266" w:author="Dr.  Fodeke" w:date="2019-04-29T08:59:00Z">
                                    <w:rPr>
                                      <w:rFonts w:ascii="Arial" w:hAnsi="Arial" w:cs="Arial"/>
                                      <w:color w:val="000000"/>
                                      <w:sz w:val="20"/>
                                      <w:szCs w:val="20"/>
                                    </w:rPr>
                                  </w:rPrChange>
                                </w:rPr>
                                <w:t>3.0</w:t>
                              </w:r>
                            </w:p>
                          </w:txbxContent>
                        </wps:txbx>
                        <wps:bodyPr rot="0" vert="horz" wrap="square" lIns="0" tIns="0" rIns="0" bIns="0" anchor="t" anchorCtr="0" upright="1">
                          <a:noAutofit/>
                        </wps:bodyPr>
                      </wps:wsp>
                      <wps:wsp>
                        <wps:cNvPr id="6099" name="Freeform 913"/>
                        <wps:cNvSpPr>
                          <a:spLocks/>
                        </wps:cNvSpPr>
                        <wps:spPr bwMode="auto">
                          <a:xfrm flipV="1">
                            <a:off x="345440" y="207010"/>
                            <a:ext cx="635" cy="1248410"/>
                          </a:xfrm>
                          <a:custGeom>
                            <a:avLst/>
                            <a:gdLst>
                              <a:gd name="T0" fmla="*/ 4000 h 4000"/>
                              <a:gd name="T1" fmla="*/ 0 h 4000"/>
                              <a:gd name="T2" fmla="*/ 4000 h 4000"/>
                            </a:gdLst>
                            <a:ahLst/>
                            <a:cxnLst>
                              <a:cxn ang="0">
                                <a:pos x="0" y="T0"/>
                              </a:cxn>
                              <a:cxn ang="0">
                                <a:pos x="0" y="T1"/>
                              </a:cxn>
                              <a:cxn ang="0">
                                <a:pos x="0" y="T2"/>
                              </a:cxn>
                            </a:cxnLst>
                            <a:rect l="0" t="0" r="r" b="b"/>
                            <a:pathLst>
                              <a:path h="4000">
                                <a:moveTo>
                                  <a:pt x="0" y="4000"/>
                                </a:moveTo>
                                <a:lnTo>
                                  <a:pt x="0" y="0"/>
                                </a:lnTo>
                                <a:lnTo>
                                  <a:pt x="0" y="40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0" name="Line 914"/>
                        <wps:cNvCnPr>
                          <a:cxnSpLocks noChangeShapeType="1"/>
                        </wps:cNvCnPr>
                        <wps:spPr bwMode="auto">
                          <a:xfrm>
                            <a:off x="317500" y="1455420"/>
                            <a:ext cx="2794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01" name="Line 915"/>
                        <wps:cNvCnPr>
                          <a:cxnSpLocks noChangeShapeType="1"/>
                        </wps:cNvCnPr>
                        <wps:spPr bwMode="auto">
                          <a:xfrm>
                            <a:off x="1854835" y="1205865"/>
                            <a:ext cx="2794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02" name="Line 916"/>
                        <wps:cNvCnPr>
                          <a:cxnSpLocks noChangeShapeType="1"/>
                        </wps:cNvCnPr>
                        <wps:spPr bwMode="auto">
                          <a:xfrm>
                            <a:off x="317500" y="1205865"/>
                            <a:ext cx="2794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03" name="Line 917"/>
                        <wps:cNvCnPr>
                          <a:cxnSpLocks noChangeShapeType="1"/>
                        </wps:cNvCnPr>
                        <wps:spPr bwMode="auto">
                          <a:xfrm>
                            <a:off x="1868805" y="1392555"/>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04" name="Line 918"/>
                        <wps:cNvCnPr>
                          <a:cxnSpLocks noChangeShapeType="1"/>
                        </wps:cNvCnPr>
                        <wps:spPr bwMode="auto">
                          <a:xfrm>
                            <a:off x="331470" y="139255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05" name="Line 919"/>
                        <wps:cNvCnPr>
                          <a:cxnSpLocks noChangeShapeType="1"/>
                        </wps:cNvCnPr>
                        <wps:spPr bwMode="auto">
                          <a:xfrm>
                            <a:off x="1868805" y="1330325"/>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06" name="Line 920"/>
                        <wps:cNvCnPr>
                          <a:cxnSpLocks noChangeShapeType="1"/>
                        </wps:cNvCnPr>
                        <wps:spPr bwMode="auto">
                          <a:xfrm>
                            <a:off x="331470" y="133032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07" name="Line 921"/>
                        <wps:cNvCnPr>
                          <a:cxnSpLocks noChangeShapeType="1"/>
                        </wps:cNvCnPr>
                        <wps:spPr bwMode="auto">
                          <a:xfrm>
                            <a:off x="1868805" y="1268095"/>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08" name="Line 922"/>
                        <wps:cNvCnPr>
                          <a:cxnSpLocks noChangeShapeType="1"/>
                        </wps:cNvCnPr>
                        <wps:spPr bwMode="auto">
                          <a:xfrm>
                            <a:off x="331470" y="126809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09" name="Line 923"/>
                        <wps:cNvCnPr>
                          <a:cxnSpLocks noChangeShapeType="1"/>
                        </wps:cNvCnPr>
                        <wps:spPr bwMode="auto">
                          <a:xfrm>
                            <a:off x="1854835" y="955675"/>
                            <a:ext cx="2794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10" name="Line 924"/>
                        <wps:cNvCnPr>
                          <a:cxnSpLocks noChangeShapeType="1"/>
                        </wps:cNvCnPr>
                        <wps:spPr bwMode="auto">
                          <a:xfrm>
                            <a:off x="317500" y="955675"/>
                            <a:ext cx="2794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11" name="Line 925"/>
                        <wps:cNvCnPr>
                          <a:cxnSpLocks noChangeShapeType="1"/>
                        </wps:cNvCnPr>
                        <wps:spPr bwMode="auto">
                          <a:xfrm>
                            <a:off x="1868805" y="1143000"/>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12" name="Line 926"/>
                        <wps:cNvCnPr>
                          <a:cxnSpLocks noChangeShapeType="1"/>
                        </wps:cNvCnPr>
                        <wps:spPr bwMode="auto">
                          <a:xfrm>
                            <a:off x="331470" y="114300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13" name="Line 927"/>
                        <wps:cNvCnPr>
                          <a:cxnSpLocks noChangeShapeType="1"/>
                        </wps:cNvCnPr>
                        <wps:spPr bwMode="auto">
                          <a:xfrm>
                            <a:off x="1868805" y="1080770"/>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14" name="Line 928"/>
                        <wps:cNvCnPr>
                          <a:cxnSpLocks noChangeShapeType="1"/>
                        </wps:cNvCnPr>
                        <wps:spPr bwMode="auto">
                          <a:xfrm>
                            <a:off x="331470" y="108077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15" name="Line 929"/>
                        <wps:cNvCnPr>
                          <a:cxnSpLocks noChangeShapeType="1"/>
                        </wps:cNvCnPr>
                        <wps:spPr bwMode="auto">
                          <a:xfrm>
                            <a:off x="1868805" y="1018540"/>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16" name="Line 930"/>
                        <wps:cNvCnPr>
                          <a:cxnSpLocks noChangeShapeType="1"/>
                        </wps:cNvCnPr>
                        <wps:spPr bwMode="auto">
                          <a:xfrm>
                            <a:off x="331470" y="101854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17" name="Line 931"/>
                        <wps:cNvCnPr>
                          <a:cxnSpLocks noChangeShapeType="1"/>
                        </wps:cNvCnPr>
                        <wps:spPr bwMode="auto">
                          <a:xfrm>
                            <a:off x="1854835" y="706120"/>
                            <a:ext cx="2794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18" name="Line 932"/>
                        <wps:cNvCnPr>
                          <a:cxnSpLocks noChangeShapeType="1"/>
                        </wps:cNvCnPr>
                        <wps:spPr bwMode="auto">
                          <a:xfrm>
                            <a:off x="317500" y="706120"/>
                            <a:ext cx="2794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19" name="Line 933"/>
                        <wps:cNvCnPr>
                          <a:cxnSpLocks noChangeShapeType="1"/>
                        </wps:cNvCnPr>
                        <wps:spPr bwMode="auto">
                          <a:xfrm>
                            <a:off x="1868805" y="893445"/>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20" name="Line 934"/>
                        <wps:cNvCnPr>
                          <a:cxnSpLocks noChangeShapeType="1"/>
                        </wps:cNvCnPr>
                        <wps:spPr bwMode="auto">
                          <a:xfrm>
                            <a:off x="331470" y="89344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21" name="Line 935"/>
                        <wps:cNvCnPr>
                          <a:cxnSpLocks noChangeShapeType="1"/>
                        </wps:cNvCnPr>
                        <wps:spPr bwMode="auto">
                          <a:xfrm>
                            <a:off x="1868805" y="831215"/>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22" name="Line 936"/>
                        <wps:cNvCnPr>
                          <a:cxnSpLocks noChangeShapeType="1"/>
                        </wps:cNvCnPr>
                        <wps:spPr bwMode="auto">
                          <a:xfrm>
                            <a:off x="331470" y="83121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23" name="Line 937"/>
                        <wps:cNvCnPr>
                          <a:cxnSpLocks noChangeShapeType="1"/>
                        </wps:cNvCnPr>
                        <wps:spPr bwMode="auto">
                          <a:xfrm>
                            <a:off x="1868805" y="768985"/>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24" name="Line 938"/>
                        <wps:cNvCnPr>
                          <a:cxnSpLocks noChangeShapeType="1"/>
                        </wps:cNvCnPr>
                        <wps:spPr bwMode="auto">
                          <a:xfrm>
                            <a:off x="331470" y="76898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25" name="Line 939"/>
                        <wps:cNvCnPr>
                          <a:cxnSpLocks noChangeShapeType="1"/>
                        </wps:cNvCnPr>
                        <wps:spPr bwMode="auto">
                          <a:xfrm>
                            <a:off x="1854835" y="456565"/>
                            <a:ext cx="2794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26" name="Line 940"/>
                        <wps:cNvCnPr>
                          <a:cxnSpLocks noChangeShapeType="1"/>
                        </wps:cNvCnPr>
                        <wps:spPr bwMode="auto">
                          <a:xfrm>
                            <a:off x="317500" y="456565"/>
                            <a:ext cx="2794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27" name="Line 941"/>
                        <wps:cNvCnPr>
                          <a:cxnSpLocks noChangeShapeType="1"/>
                        </wps:cNvCnPr>
                        <wps:spPr bwMode="auto">
                          <a:xfrm>
                            <a:off x="1868805" y="643890"/>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28" name="Line 942"/>
                        <wps:cNvCnPr>
                          <a:cxnSpLocks noChangeShapeType="1"/>
                        </wps:cNvCnPr>
                        <wps:spPr bwMode="auto">
                          <a:xfrm>
                            <a:off x="331470" y="64389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29" name="Line 943"/>
                        <wps:cNvCnPr>
                          <a:cxnSpLocks noChangeShapeType="1"/>
                        </wps:cNvCnPr>
                        <wps:spPr bwMode="auto">
                          <a:xfrm>
                            <a:off x="1868805" y="581660"/>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30" name="Line 944"/>
                        <wps:cNvCnPr>
                          <a:cxnSpLocks noChangeShapeType="1"/>
                        </wps:cNvCnPr>
                        <wps:spPr bwMode="auto">
                          <a:xfrm>
                            <a:off x="331470" y="58166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31" name="Line 945"/>
                        <wps:cNvCnPr>
                          <a:cxnSpLocks noChangeShapeType="1"/>
                        </wps:cNvCnPr>
                        <wps:spPr bwMode="auto">
                          <a:xfrm>
                            <a:off x="1868805" y="518795"/>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32" name="Line 946"/>
                        <wps:cNvCnPr>
                          <a:cxnSpLocks noChangeShapeType="1"/>
                        </wps:cNvCnPr>
                        <wps:spPr bwMode="auto">
                          <a:xfrm>
                            <a:off x="331470" y="51879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33" name="Line 947"/>
                        <wps:cNvCnPr>
                          <a:cxnSpLocks noChangeShapeType="1"/>
                        </wps:cNvCnPr>
                        <wps:spPr bwMode="auto">
                          <a:xfrm>
                            <a:off x="317500" y="207010"/>
                            <a:ext cx="2794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34" name="Line 948"/>
                        <wps:cNvCnPr>
                          <a:cxnSpLocks noChangeShapeType="1"/>
                        </wps:cNvCnPr>
                        <wps:spPr bwMode="auto">
                          <a:xfrm>
                            <a:off x="1868805" y="394335"/>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35" name="Line 949"/>
                        <wps:cNvCnPr>
                          <a:cxnSpLocks noChangeShapeType="1"/>
                        </wps:cNvCnPr>
                        <wps:spPr bwMode="auto">
                          <a:xfrm>
                            <a:off x="331470" y="39433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36" name="Line 950"/>
                        <wps:cNvCnPr>
                          <a:cxnSpLocks noChangeShapeType="1"/>
                        </wps:cNvCnPr>
                        <wps:spPr bwMode="auto">
                          <a:xfrm>
                            <a:off x="1868805" y="332105"/>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37" name="Line 951"/>
                        <wps:cNvCnPr>
                          <a:cxnSpLocks noChangeShapeType="1"/>
                        </wps:cNvCnPr>
                        <wps:spPr bwMode="auto">
                          <a:xfrm>
                            <a:off x="331470" y="33210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38" name="Line 952"/>
                        <wps:cNvCnPr>
                          <a:cxnSpLocks noChangeShapeType="1"/>
                        </wps:cNvCnPr>
                        <wps:spPr bwMode="auto">
                          <a:xfrm>
                            <a:off x="1868805" y="269240"/>
                            <a:ext cx="13970"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6139" name="Line 953"/>
                        <wps:cNvCnPr>
                          <a:cxnSpLocks noChangeShapeType="1"/>
                        </wps:cNvCnPr>
                        <wps:spPr bwMode="auto">
                          <a:xfrm>
                            <a:off x="331470" y="26924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6140" name="Rectangle 954"/>
                        <wps:cNvSpPr>
                          <a:spLocks noChangeArrowheads="1"/>
                        </wps:cNvSpPr>
                        <wps:spPr bwMode="auto">
                          <a:xfrm>
                            <a:off x="148590" y="1415415"/>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21AA7" w14:textId="77777777" w:rsidR="00AA052F" w:rsidRPr="009669C2" w:rsidRDefault="00AA052F" w:rsidP="00345E3F">
                              <w:pPr>
                                <w:rPr>
                                  <w:rFonts w:ascii="Times New Roman" w:hAnsi="Times New Roman" w:cs="Times New Roman"/>
                                  <w:sz w:val="20"/>
                                  <w:szCs w:val="20"/>
                                  <w:rPrChange w:id="267" w:author="Dr.  Fodeke" w:date="2019-04-29T08:59:00Z">
                                    <w:rPr>
                                      <w:sz w:val="20"/>
                                      <w:szCs w:val="20"/>
                                    </w:rPr>
                                  </w:rPrChange>
                                </w:rPr>
                              </w:pPr>
                              <w:r w:rsidRPr="009669C2">
                                <w:rPr>
                                  <w:rFonts w:ascii="Times New Roman" w:hAnsi="Times New Roman" w:cs="Times New Roman"/>
                                  <w:color w:val="000000"/>
                                  <w:sz w:val="20"/>
                                  <w:szCs w:val="20"/>
                                  <w:rPrChange w:id="268" w:author="Dr.  Fodeke" w:date="2019-04-29T08:59:00Z">
                                    <w:rPr>
                                      <w:rFonts w:ascii="Arial" w:hAnsi="Arial" w:cs="Arial"/>
                                      <w:color w:val="000000"/>
                                      <w:sz w:val="20"/>
                                      <w:szCs w:val="20"/>
                                    </w:rPr>
                                  </w:rPrChange>
                                </w:rPr>
                                <w:t>30</w:t>
                              </w:r>
                            </w:p>
                          </w:txbxContent>
                        </wps:txbx>
                        <wps:bodyPr rot="0" vert="horz" wrap="square" lIns="0" tIns="0" rIns="0" bIns="0" anchor="t" anchorCtr="0" upright="1">
                          <a:noAutofit/>
                        </wps:bodyPr>
                      </wps:wsp>
                      <wps:wsp>
                        <wps:cNvPr id="6141" name="Rectangle 955"/>
                        <wps:cNvSpPr>
                          <a:spLocks noChangeArrowheads="1"/>
                        </wps:cNvSpPr>
                        <wps:spPr bwMode="auto">
                          <a:xfrm>
                            <a:off x="148590" y="116586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55101" w14:textId="77777777" w:rsidR="00AA052F" w:rsidRPr="009669C2" w:rsidRDefault="00AA052F" w:rsidP="00345E3F">
                              <w:pPr>
                                <w:rPr>
                                  <w:rFonts w:ascii="Times New Roman" w:hAnsi="Times New Roman" w:cs="Times New Roman"/>
                                  <w:sz w:val="20"/>
                                  <w:szCs w:val="20"/>
                                  <w:rPrChange w:id="269" w:author="Dr.  Fodeke" w:date="2019-04-29T08:59:00Z">
                                    <w:rPr>
                                      <w:sz w:val="20"/>
                                      <w:szCs w:val="20"/>
                                    </w:rPr>
                                  </w:rPrChange>
                                </w:rPr>
                              </w:pPr>
                              <w:r w:rsidRPr="009669C2">
                                <w:rPr>
                                  <w:rFonts w:ascii="Times New Roman" w:hAnsi="Times New Roman" w:cs="Times New Roman"/>
                                  <w:color w:val="000000"/>
                                  <w:sz w:val="20"/>
                                  <w:szCs w:val="20"/>
                                  <w:rPrChange w:id="270" w:author="Dr.  Fodeke" w:date="2019-04-29T08:59:00Z">
                                    <w:rPr>
                                      <w:rFonts w:ascii="Arial" w:hAnsi="Arial" w:cs="Arial"/>
                                      <w:color w:val="000000"/>
                                      <w:sz w:val="20"/>
                                      <w:szCs w:val="20"/>
                                    </w:rPr>
                                  </w:rPrChange>
                                </w:rPr>
                                <w:t>44</w:t>
                              </w:r>
                            </w:p>
                          </w:txbxContent>
                        </wps:txbx>
                        <wps:bodyPr rot="0" vert="horz" wrap="square" lIns="0" tIns="0" rIns="0" bIns="0" anchor="t" anchorCtr="0" upright="1">
                          <a:noAutofit/>
                        </wps:bodyPr>
                      </wps:wsp>
                      <wps:wsp>
                        <wps:cNvPr id="6142" name="Rectangle 956"/>
                        <wps:cNvSpPr>
                          <a:spLocks noChangeArrowheads="1"/>
                        </wps:cNvSpPr>
                        <wps:spPr bwMode="auto">
                          <a:xfrm>
                            <a:off x="148590" y="916305"/>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B338D" w14:textId="77777777" w:rsidR="00AA052F" w:rsidRPr="009669C2" w:rsidRDefault="00AA052F" w:rsidP="00345E3F">
                              <w:pPr>
                                <w:rPr>
                                  <w:rFonts w:ascii="Times New Roman" w:hAnsi="Times New Roman" w:cs="Times New Roman"/>
                                  <w:sz w:val="20"/>
                                  <w:szCs w:val="20"/>
                                  <w:rPrChange w:id="271" w:author="Dr.  Fodeke" w:date="2019-04-29T08:59:00Z">
                                    <w:rPr>
                                      <w:sz w:val="20"/>
                                      <w:szCs w:val="20"/>
                                    </w:rPr>
                                  </w:rPrChange>
                                </w:rPr>
                              </w:pPr>
                              <w:r w:rsidRPr="009669C2">
                                <w:rPr>
                                  <w:rFonts w:ascii="Times New Roman" w:hAnsi="Times New Roman" w:cs="Times New Roman"/>
                                  <w:color w:val="000000"/>
                                  <w:sz w:val="20"/>
                                  <w:szCs w:val="20"/>
                                  <w:rPrChange w:id="272" w:author="Dr.  Fodeke" w:date="2019-04-29T08:59:00Z">
                                    <w:rPr>
                                      <w:rFonts w:ascii="Arial" w:hAnsi="Arial" w:cs="Arial"/>
                                      <w:color w:val="000000"/>
                                      <w:sz w:val="20"/>
                                      <w:szCs w:val="20"/>
                                    </w:rPr>
                                  </w:rPrChange>
                                </w:rPr>
                                <w:t>58</w:t>
                              </w:r>
                            </w:p>
                          </w:txbxContent>
                        </wps:txbx>
                        <wps:bodyPr rot="0" vert="horz" wrap="square" lIns="0" tIns="0" rIns="0" bIns="0" anchor="t" anchorCtr="0" upright="1">
                          <a:noAutofit/>
                        </wps:bodyPr>
                      </wps:wsp>
                      <wps:wsp>
                        <wps:cNvPr id="6143" name="Rectangle 957"/>
                        <wps:cNvSpPr>
                          <a:spLocks noChangeArrowheads="1"/>
                        </wps:cNvSpPr>
                        <wps:spPr bwMode="auto">
                          <a:xfrm>
                            <a:off x="148590" y="666115"/>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762F2" w14:textId="77777777" w:rsidR="00AA052F" w:rsidRPr="009669C2" w:rsidRDefault="00AA052F" w:rsidP="00345E3F">
                              <w:pPr>
                                <w:rPr>
                                  <w:rFonts w:ascii="Times New Roman" w:hAnsi="Times New Roman" w:cs="Times New Roman"/>
                                  <w:sz w:val="20"/>
                                  <w:szCs w:val="20"/>
                                  <w:rPrChange w:id="273" w:author="Dr.  Fodeke" w:date="2019-04-29T08:59:00Z">
                                    <w:rPr>
                                      <w:sz w:val="20"/>
                                      <w:szCs w:val="20"/>
                                    </w:rPr>
                                  </w:rPrChange>
                                </w:rPr>
                              </w:pPr>
                              <w:r w:rsidRPr="009669C2">
                                <w:rPr>
                                  <w:rFonts w:ascii="Times New Roman" w:hAnsi="Times New Roman" w:cs="Times New Roman"/>
                                  <w:color w:val="000000"/>
                                  <w:sz w:val="20"/>
                                  <w:szCs w:val="20"/>
                                  <w:rPrChange w:id="274" w:author="Dr.  Fodeke" w:date="2019-04-29T08:59:00Z">
                                    <w:rPr>
                                      <w:rFonts w:ascii="Arial" w:hAnsi="Arial" w:cs="Arial"/>
                                      <w:color w:val="000000"/>
                                      <w:sz w:val="20"/>
                                      <w:szCs w:val="20"/>
                                    </w:rPr>
                                  </w:rPrChange>
                                </w:rPr>
                                <w:t>72</w:t>
                              </w:r>
                            </w:p>
                          </w:txbxContent>
                        </wps:txbx>
                        <wps:bodyPr rot="0" vert="horz" wrap="square" lIns="0" tIns="0" rIns="0" bIns="0" anchor="t" anchorCtr="0" upright="1">
                          <a:noAutofit/>
                        </wps:bodyPr>
                      </wps:wsp>
                      <wps:wsp>
                        <wps:cNvPr id="6144" name="Rectangle 958"/>
                        <wps:cNvSpPr>
                          <a:spLocks noChangeArrowheads="1"/>
                        </wps:cNvSpPr>
                        <wps:spPr bwMode="auto">
                          <a:xfrm>
                            <a:off x="148590" y="41656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9DA69" w14:textId="77777777" w:rsidR="00AA052F" w:rsidRPr="009669C2" w:rsidRDefault="00AA052F" w:rsidP="00345E3F">
                              <w:pPr>
                                <w:rPr>
                                  <w:rFonts w:ascii="Times New Roman" w:hAnsi="Times New Roman" w:cs="Times New Roman"/>
                                  <w:sz w:val="20"/>
                                  <w:szCs w:val="20"/>
                                  <w:rPrChange w:id="275" w:author="Dr.  Fodeke" w:date="2019-04-29T08:59:00Z">
                                    <w:rPr>
                                      <w:sz w:val="20"/>
                                      <w:szCs w:val="20"/>
                                    </w:rPr>
                                  </w:rPrChange>
                                </w:rPr>
                              </w:pPr>
                              <w:r w:rsidRPr="009669C2">
                                <w:rPr>
                                  <w:rFonts w:ascii="Times New Roman" w:hAnsi="Times New Roman" w:cs="Times New Roman"/>
                                  <w:color w:val="000000"/>
                                  <w:sz w:val="20"/>
                                  <w:szCs w:val="20"/>
                                  <w:rPrChange w:id="276" w:author="Dr.  Fodeke" w:date="2019-04-29T08:59:00Z">
                                    <w:rPr>
                                      <w:rFonts w:ascii="Arial" w:hAnsi="Arial" w:cs="Arial"/>
                                      <w:color w:val="000000"/>
                                      <w:sz w:val="20"/>
                                      <w:szCs w:val="20"/>
                                    </w:rPr>
                                  </w:rPrChange>
                                </w:rPr>
                                <w:t>86</w:t>
                              </w:r>
                            </w:p>
                          </w:txbxContent>
                        </wps:txbx>
                        <wps:bodyPr rot="0" vert="horz" wrap="square" lIns="0" tIns="0" rIns="0" bIns="0" anchor="t" anchorCtr="0" upright="1">
                          <a:noAutofit/>
                        </wps:bodyPr>
                      </wps:wsp>
                      <wps:wsp>
                        <wps:cNvPr id="6145" name="Rectangle 959"/>
                        <wps:cNvSpPr>
                          <a:spLocks noChangeArrowheads="1"/>
                        </wps:cNvSpPr>
                        <wps:spPr bwMode="auto">
                          <a:xfrm>
                            <a:off x="112395" y="167005"/>
                            <a:ext cx="212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DE564" w14:textId="77777777" w:rsidR="00AA052F" w:rsidRPr="009669C2" w:rsidRDefault="00AA052F" w:rsidP="00345E3F">
                              <w:pPr>
                                <w:rPr>
                                  <w:rFonts w:ascii="Times New Roman" w:hAnsi="Times New Roman" w:cs="Times New Roman"/>
                                  <w:sz w:val="20"/>
                                  <w:szCs w:val="20"/>
                                  <w:rPrChange w:id="277" w:author="Dr.  Fodeke" w:date="2019-04-29T08:59:00Z">
                                    <w:rPr>
                                      <w:sz w:val="20"/>
                                      <w:szCs w:val="20"/>
                                    </w:rPr>
                                  </w:rPrChange>
                                </w:rPr>
                              </w:pPr>
                              <w:r w:rsidRPr="009669C2">
                                <w:rPr>
                                  <w:rFonts w:ascii="Times New Roman" w:hAnsi="Times New Roman" w:cs="Times New Roman"/>
                                  <w:color w:val="000000"/>
                                  <w:sz w:val="20"/>
                                  <w:szCs w:val="20"/>
                                  <w:rPrChange w:id="278" w:author="Dr.  Fodeke" w:date="2019-04-29T08:59:00Z">
                                    <w:rPr>
                                      <w:rFonts w:ascii="Arial" w:hAnsi="Arial" w:cs="Arial"/>
                                      <w:color w:val="000000"/>
                                      <w:sz w:val="20"/>
                                      <w:szCs w:val="20"/>
                                    </w:rPr>
                                  </w:rPrChange>
                                </w:rPr>
                                <w:t>100</w:t>
                              </w:r>
                            </w:p>
                          </w:txbxContent>
                        </wps:txbx>
                        <wps:bodyPr rot="0" vert="horz" wrap="square" lIns="0" tIns="0" rIns="0" bIns="0" anchor="t" anchorCtr="0" upright="1">
                          <a:noAutofit/>
                        </wps:bodyPr>
                      </wps:wsp>
                      <wps:wsp>
                        <wps:cNvPr id="6146" name="Oval 960"/>
                        <wps:cNvSpPr>
                          <a:spLocks noChangeArrowheads="1"/>
                        </wps:cNvSpPr>
                        <wps:spPr bwMode="auto">
                          <a:xfrm>
                            <a:off x="521970" y="915035"/>
                            <a:ext cx="53340" cy="59055"/>
                          </a:xfrm>
                          <a:prstGeom prst="ellipse">
                            <a:avLst/>
                          </a:prstGeom>
                          <a:solidFill>
                            <a:srgbClr val="000000"/>
                          </a:solidFill>
                          <a:ln w="14">
                            <a:solidFill>
                              <a:srgbClr val="000000"/>
                            </a:solidFill>
                            <a:round/>
                            <a:headEnd/>
                            <a:tailEnd/>
                          </a:ln>
                        </wps:spPr>
                        <wps:bodyPr rot="0" vert="horz" wrap="square" lIns="91440" tIns="45720" rIns="91440" bIns="45720" anchor="t" anchorCtr="0" upright="1">
                          <a:noAutofit/>
                        </wps:bodyPr>
                      </wps:wsp>
                      <wps:wsp>
                        <wps:cNvPr id="6147" name="Oval 961"/>
                        <wps:cNvSpPr>
                          <a:spLocks noChangeArrowheads="1"/>
                        </wps:cNvSpPr>
                        <wps:spPr bwMode="auto">
                          <a:xfrm>
                            <a:off x="727075" y="589280"/>
                            <a:ext cx="53340" cy="59055"/>
                          </a:xfrm>
                          <a:prstGeom prst="ellipse">
                            <a:avLst/>
                          </a:prstGeom>
                          <a:solidFill>
                            <a:srgbClr val="000000"/>
                          </a:solidFill>
                          <a:ln w="14">
                            <a:solidFill>
                              <a:srgbClr val="000000"/>
                            </a:solidFill>
                            <a:round/>
                            <a:headEnd/>
                            <a:tailEnd/>
                          </a:ln>
                        </wps:spPr>
                        <wps:bodyPr rot="0" vert="horz" wrap="square" lIns="91440" tIns="45720" rIns="91440" bIns="45720" anchor="t" anchorCtr="0" upright="1">
                          <a:noAutofit/>
                        </wps:bodyPr>
                      </wps:wsp>
                      <wps:wsp>
                        <wps:cNvPr id="6148" name="Oval 962"/>
                        <wps:cNvSpPr>
                          <a:spLocks noChangeArrowheads="1"/>
                        </wps:cNvSpPr>
                        <wps:spPr bwMode="auto">
                          <a:xfrm>
                            <a:off x="932180" y="515620"/>
                            <a:ext cx="53340" cy="59055"/>
                          </a:xfrm>
                          <a:prstGeom prst="ellipse">
                            <a:avLst/>
                          </a:prstGeom>
                          <a:solidFill>
                            <a:srgbClr val="000000"/>
                          </a:solidFill>
                          <a:ln w="14">
                            <a:solidFill>
                              <a:srgbClr val="000000"/>
                            </a:solidFill>
                            <a:round/>
                            <a:headEnd/>
                            <a:tailEnd/>
                          </a:ln>
                        </wps:spPr>
                        <wps:bodyPr rot="0" vert="horz" wrap="square" lIns="91440" tIns="45720" rIns="91440" bIns="45720" anchor="t" anchorCtr="0" upright="1">
                          <a:noAutofit/>
                        </wps:bodyPr>
                      </wps:wsp>
                      <wps:wsp>
                        <wps:cNvPr id="6149" name="Oval 963"/>
                        <wps:cNvSpPr>
                          <a:spLocks noChangeArrowheads="1"/>
                        </wps:cNvSpPr>
                        <wps:spPr bwMode="auto">
                          <a:xfrm>
                            <a:off x="1137285" y="464185"/>
                            <a:ext cx="52705" cy="59690"/>
                          </a:xfrm>
                          <a:prstGeom prst="ellipse">
                            <a:avLst/>
                          </a:prstGeom>
                          <a:solidFill>
                            <a:srgbClr val="000000"/>
                          </a:solidFill>
                          <a:ln w="14">
                            <a:solidFill>
                              <a:srgbClr val="000000"/>
                            </a:solidFill>
                            <a:round/>
                            <a:headEnd/>
                            <a:tailEnd/>
                          </a:ln>
                        </wps:spPr>
                        <wps:bodyPr rot="0" vert="horz" wrap="square" lIns="91440" tIns="45720" rIns="91440" bIns="45720" anchor="t" anchorCtr="0" upright="1">
                          <a:noAutofit/>
                        </wps:bodyPr>
                      </wps:wsp>
                      <wps:wsp>
                        <wps:cNvPr id="6150" name="Oval 964"/>
                        <wps:cNvSpPr>
                          <a:spLocks noChangeArrowheads="1"/>
                        </wps:cNvSpPr>
                        <wps:spPr bwMode="auto">
                          <a:xfrm>
                            <a:off x="1342390" y="394335"/>
                            <a:ext cx="52705" cy="59055"/>
                          </a:xfrm>
                          <a:prstGeom prst="ellipse">
                            <a:avLst/>
                          </a:prstGeom>
                          <a:solidFill>
                            <a:srgbClr val="000000"/>
                          </a:solidFill>
                          <a:ln w="14">
                            <a:solidFill>
                              <a:srgbClr val="000000"/>
                            </a:solidFill>
                            <a:round/>
                            <a:headEnd/>
                            <a:tailEnd/>
                          </a:ln>
                        </wps:spPr>
                        <wps:bodyPr rot="0" vert="horz" wrap="square" lIns="91440" tIns="45720" rIns="91440" bIns="45720" anchor="t" anchorCtr="0" upright="1">
                          <a:noAutofit/>
                        </wps:bodyPr>
                      </wps:wsp>
                      <wps:wsp>
                        <wps:cNvPr id="6151" name="Oval 965"/>
                        <wps:cNvSpPr>
                          <a:spLocks noChangeArrowheads="1"/>
                        </wps:cNvSpPr>
                        <wps:spPr bwMode="auto">
                          <a:xfrm>
                            <a:off x="1547495" y="314960"/>
                            <a:ext cx="52705" cy="59055"/>
                          </a:xfrm>
                          <a:prstGeom prst="ellipse">
                            <a:avLst/>
                          </a:prstGeom>
                          <a:solidFill>
                            <a:srgbClr val="000000"/>
                          </a:solidFill>
                          <a:ln w="14">
                            <a:solidFill>
                              <a:srgbClr val="000000"/>
                            </a:solidFill>
                            <a:round/>
                            <a:headEnd/>
                            <a:tailEnd/>
                          </a:ln>
                        </wps:spPr>
                        <wps:bodyPr rot="0" vert="horz" wrap="square" lIns="91440" tIns="45720" rIns="91440" bIns="45720" anchor="t" anchorCtr="0" upright="1">
                          <a:noAutofit/>
                        </wps:bodyPr>
                      </wps:wsp>
                      <wps:wsp>
                        <wps:cNvPr id="6152" name="Oval 966"/>
                        <wps:cNvSpPr>
                          <a:spLocks noChangeArrowheads="1"/>
                        </wps:cNvSpPr>
                        <wps:spPr bwMode="auto">
                          <a:xfrm>
                            <a:off x="1752600" y="267970"/>
                            <a:ext cx="52705" cy="59055"/>
                          </a:xfrm>
                          <a:prstGeom prst="ellipse">
                            <a:avLst/>
                          </a:prstGeom>
                          <a:solidFill>
                            <a:srgbClr val="000000"/>
                          </a:solidFill>
                          <a:ln w="14">
                            <a:solidFill>
                              <a:srgbClr val="000000"/>
                            </a:solidFill>
                            <a:round/>
                            <a:headEnd/>
                            <a:tailEnd/>
                          </a:ln>
                        </wps:spPr>
                        <wps:bodyPr rot="0" vert="horz" wrap="square" lIns="91440" tIns="45720" rIns="91440" bIns="45720" anchor="t" anchorCtr="0" upright="1">
                          <a:noAutofit/>
                        </wps:bodyPr>
                      </wps:wsp>
                      <wps:wsp>
                        <wps:cNvPr id="6153" name="Freeform 967"/>
                        <wps:cNvSpPr>
                          <a:spLocks/>
                        </wps:cNvSpPr>
                        <wps:spPr bwMode="auto">
                          <a:xfrm>
                            <a:off x="521970" y="954405"/>
                            <a:ext cx="55880" cy="62230"/>
                          </a:xfrm>
                          <a:custGeom>
                            <a:avLst/>
                            <a:gdLst>
                              <a:gd name="T0" fmla="*/ 0 w 88"/>
                              <a:gd name="T1" fmla="*/ 49 h 98"/>
                              <a:gd name="T2" fmla="*/ 44 w 88"/>
                              <a:gd name="T3" fmla="*/ 0 h 98"/>
                              <a:gd name="T4" fmla="*/ 88 w 88"/>
                              <a:gd name="T5" fmla="*/ 49 h 98"/>
                              <a:gd name="T6" fmla="*/ 44 w 88"/>
                              <a:gd name="T7" fmla="*/ 98 h 98"/>
                              <a:gd name="T8" fmla="*/ 0 w 88"/>
                              <a:gd name="T9" fmla="*/ 49 h 98"/>
                            </a:gdLst>
                            <a:ahLst/>
                            <a:cxnLst>
                              <a:cxn ang="0">
                                <a:pos x="T0" y="T1"/>
                              </a:cxn>
                              <a:cxn ang="0">
                                <a:pos x="T2" y="T3"/>
                              </a:cxn>
                              <a:cxn ang="0">
                                <a:pos x="T4" y="T5"/>
                              </a:cxn>
                              <a:cxn ang="0">
                                <a:pos x="T6" y="T7"/>
                              </a:cxn>
                              <a:cxn ang="0">
                                <a:pos x="T8" y="T9"/>
                              </a:cxn>
                            </a:cxnLst>
                            <a:rect l="0" t="0" r="r" b="b"/>
                            <a:pathLst>
                              <a:path w="88" h="98">
                                <a:moveTo>
                                  <a:pt x="0" y="49"/>
                                </a:moveTo>
                                <a:lnTo>
                                  <a:pt x="44" y="0"/>
                                </a:lnTo>
                                <a:lnTo>
                                  <a:pt x="88" y="49"/>
                                </a:lnTo>
                                <a:lnTo>
                                  <a:pt x="44" y="98"/>
                                </a:lnTo>
                                <a:lnTo>
                                  <a:pt x="0" y="49"/>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54" name="Freeform 968"/>
                        <wps:cNvSpPr>
                          <a:spLocks/>
                        </wps:cNvSpPr>
                        <wps:spPr bwMode="auto">
                          <a:xfrm>
                            <a:off x="727075" y="781050"/>
                            <a:ext cx="55880" cy="62865"/>
                          </a:xfrm>
                          <a:custGeom>
                            <a:avLst/>
                            <a:gdLst>
                              <a:gd name="T0" fmla="*/ 0 w 88"/>
                              <a:gd name="T1" fmla="*/ 49 h 99"/>
                              <a:gd name="T2" fmla="*/ 44 w 88"/>
                              <a:gd name="T3" fmla="*/ 0 h 99"/>
                              <a:gd name="T4" fmla="*/ 88 w 88"/>
                              <a:gd name="T5" fmla="*/ 49 h 99"/>
                              <a:gd name="T6" fmla="*/ 44 w 88"/>
                              <a:gd name="T7" fmla="*/ 99 h 99"/>
                              <a:gd name="T8" fmla="*/ 0 w 88"/>
                              <a:gd name="T9" fmla="*/ 49 h 99"/>
                            </a:gdLst>
                            <a:ahLst/>
                            <a:cxnLst>
                              <a:cxn ang="0">
                                <a:pos x="T0" y="T1"/>
                              </a:cxn>
                              <a:cxn ang="0">
                                <a:pos x="T2" y="T3"/>
                              </a:cxn>
                              <a:cxn ang="0">
                                <a:pos x="T4" y="T5"/>
                              </a:cxn>
                              <a:cxn ang="0">
                                <a:pos x="T6" y="T7"/>
                              </a:cxn>
                              <a:cxn ang="0">
                                <a:pos x="T8" y="T9"/>
                              </a:cxn>
                            </a:cxnLst>
                            <a:rect l="0" t="0" r="r" b="b"/>
                            <a:pathLst>
                              <a:path w="88" h="99">
                                <a:moveTo>
                                  <a:pt x="0" y="49"/>
                                </a:moveTo>
                                <a:lnTo>
                                  <a:pt x="44" y="0"/>
                                </a:lnTo>
                                <a:lnTo>
                                  <a:pt x="88" y="49"/>
                                </a:lnTo>
                                <a:lnTo>
                                  <a:pt x="44" y="99"/>
                                </a:lnTo>
                                <a:lnTo>
                                  <a:pt x="0" y="49"/>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55" name="Freeform 969"/>
                        <wps:cNvSpPr>
                          <a:spLocks/>
                        </wps:cNvSpPr>
                        <wps:spPr bwMode="auto">
                          <a:xfrm>
                            <a:off x="932180" y="614045"/>
                            <a:ext cx="55880" cy="62230"/>
                          </a:xfrm>
                          <a:custGeom>
                            <a:avLst/>
                            <a:gdLst>
                              <a:gd name="T0" fmla="*/ 0 w 88"/>
                              <a:gd name="T1" fmla="*/ 49 h 98"/>
                              <a:gd name="T2" fmla="*/ 44 w 88"/>
                              <a:gd name="T3" fmla="*/ 0 h 98"/>
                              <a:gd name="T4" fmla="*/ 88 w 88"/>
                              <a:gd name="T5" fmla="*/ 49 h 98"/>
                              <a:gd name="T6" fmla="*/ 44 w 88"/>
                              <a:gd name="T7" fmla="*/ 98 h 98"/>
                              <a:gd name="T8" fmla="*/ 0 w 88"/>
                              <a:gd name="T9" fmla="*/ 49 h 98"/>
                            </a:gdLst>
                            <a:ahLst/>
                            <a:cxnLst>
                              <a:cxn ang="0">
                                <a:pos x="T0" y="T1"/>
                              </a:cxn>
                              <a:cxn ang="0">
                                <a:pos x="T2" y="T3"/>
                              </a:cxn>
                              <a:cxn ang="0">
                                <a:pos x="T4" y="T5"/>
                              </a:cxn>
                              <a:cxn ang="0">
                                <a:pos x="T6" y="T7"/>
                              </a:cxn>
                              <a:cxn ang="0">
                                <a:pos x="T8" y="T9"/>
                              </a:cxn>
                            </a:cxnLst>
                            <a:rect l="0" t="0" r="r" b="b"/>
                            <a:pathLst>
                              <a:path w="88" h="98">
                                <a:moveTo>
                                  <a:pt x="0" y="49"/>
                                </a:moveTo>
                                <a:lnTo>
                                  <a:pt x="44" y="0"/>
                                </a:lnTo>
                                <a:lnTo>
                                  <a:pt x="88" y="49"/>
                                </a:lnTo>
                                <a:lnTo>
                                  <a:pt x="44" y="98"/>
                                </a:lnTo>
                                <a:lnTo>
                                  <a:pt x="0" y="49"/>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56" name="Freeform 970"/>
                        <wps:cNvSpPr>
                          <a:spLocks/>
                        </wps:cNvSpPr>
                        <wps:spPr bwMode="auto">
                          <a:xfrm>
                            <a:off x="1137285" y="537845"/>
                            <a:ext cx="55880" cy="62865"/>
                          </a:xfrm>
                          <a:custGeom>
                            <a:avLst/>
                            <a:gdLst>
                              <a:gd name="T0" fmla="*/ 0 w 88"/>
                              <a:gd name="T1" fmla="*/ 50 h 99"/>
                              <a:gd name="T2" fmla="*/ 44 w 88"/>
                              <a:gd name="T3" fmla="*/ 0 h 99"/>
                              <a:gd name="T4" fmla="*/ 88 w 88"/>
                              <a:gd name="T5" fmla="*/ 50 h 99"/>
                              <a:gd name="T6" fmla="*/ 44 w 88"/>
                              <a:gd name="T7" fmla="*/ 99 h 99"/>
                              <a:gd name="T8" fmla="*/ 0 w 88"/>
                              <a:gd name="T9" fmla="*/ 50 h 99"/>
                            </a:gdLst>
                            <a:ahLst/>
                            <a:cxnLst>
                              <a:cxn ang="0">
                                <a:pos x="T0" y="T1"/>
                              </a:cxn>
                              <a:cxn ang="0">
                                <a:pos x="T2" y="T3"/>
                              </a:cxn>
                              <a:cxn ang="0">
                                <a:pos x="T4" y="T5"/>
                              </a:cxn>
                              <a:cxn ang="0">
                                <a:pos x="T6" y="T7"/>
                              </a:cxn>
                              <a:cxn ang="0">
                                <a:pos x="T8" y="T9"/>
                              </a:cxn>
                            </a:cxnLst>
                            <a:rect l="0" t="0" r="r" b="b"/>
                            <a:pathLst>
                              <a:path w="88" h="99">
                                <a:moveTo>
                                  <a:pt x="0" y="50"/>
                                </a:moveTo>
                                <a:lnTo>
                                  <a:pt x="44" y="0"/>
                                </a:lnTo>
                                <a:lnTo>
                                  <a:pt x="88" y="50"/>
                                </a:lnTo>
                                <a:lnTo>
                                  <a:pt x="44" y="99"/>
                                </a:lnTo>
                                <a:lnTo>
                                  <a:pt x="0" y="50"/>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57" name="Freeform 971"/>
                        <wps:cNvSpPr>
                          <a:spLocks/>
                        </wps:cNvSpPr>
                        <wps:spPr bwMode="auto">
                          <a:xfrm>
                            <a:off x="1342390" y="454660"/>
                            <a:ext cx="55880" cy="62230"/>
                          </a:xfrm>
                          <a:custGeom>
                            <a:avLst/>
                            <a:gdLst>
                              <a:gd name="T0" fmla="*/ 0 w 88"/>
                              <a:gd name="T1" fmla="*/ 49 h 98"/>
                              <a:gd name="T2" fmla="*/ 44 w 88"/>
                              <a:gd name="T3" fmla="*/ 0 h 98"/>
                              <a:gd name="T4" fmla="*/ 88 w 88"/>
                              <a:gd name="T5" fmla="*/ 49 h 98"/>
                              <a:gd name="T6" fmla="*/ 44 w 88"/>
                              <a:gd name="T7" fmla="*/ 98 h 98"/>
                              <a:gd name="T8" fmla="*/ 0 w 88"/>
                              <a:gd name="T9" fmla="*/ 49 h 98"/>
                            </a:gdLst>
                            <a:ahLst/>
                            <a:cxnLst>
                              <a:cxn ang="0">
                                <a:pos x="T0" y="T1"/>
                              </a:cxn>
                              <a:cxn ang="0">
                                <a:pos x="T2" y="T3"/>
                              </a:cxn>
                              <a:cxn ang="0">
                                <a:pos x="T4" y="T5"/>
                              </a:cxn>
                              <a:cxn ang="0">
                                <a:pos x="T6" y="T7"/>
                              </a:cxn>
                              <a:cxn ang="0">
                                <a:pos x="T8" y="T9"/>
                              </a:cxn>
                            </a:cxnLst>
                            <a:rect l="0" t="0" r="r" b="b"/>
                            <a:pathLst>
                              <a:path w="88" h="98">
                                <a:moveTo>
                                  <a:pt x="0" y="49"/>
                                </a:moveTo>
                                <a:lnTo>
                                  <a:pt x="44" y="0"/>
                                </a:lnTo>
                                <a:lnTo>
                                  <a:pt x="88" y="49"/>
                                </a:lnTo>
                                <a:lnTo>
                                  <a:pt x="44" y="98"/>
                                </a:lnTo>
                                <a:lnTo>
                                  <a:pt x="0" y="49"/>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58" name="Freeform 972"/>
                        <wps:cNvSpPr>
                          <a:spLocks/>
                        </wps:cNvSpPr>
                        <wps:spPr bwMode="auto">
                          <a:xfrm>
                            <a:off x="1547495" y="391160"/>
                            <a:ext cx="55880" cy="62230"/>
                          </a:xfrm>
                          <a:custGeom>
                            <a:avLst/>
                            <a:gdLst>
                              <a:gd name="T0" fmla="*/ 0 w 88"/>
                              <a:gd name="T1" fmla="*/ 49 h 98"/>
                              <a:gd name="T2" fmla="*/ 44 w 88"/>
                              <a:gd name="T3" fmla="*/ 0 h 98"/>
                              <a:gd name="T4" fmla="*/ 88 w 88"/>
                              <a:gd name="T5" fmla="*/ 49 h 98"/>
                              <a:gd name="T6" fmla="*/ 44 w 88"/>
                              <a:gd name="T7" fmla="*/ 98 h 98"/>
                              <a:gd name="T8" fmla="*/ 0 w 88"/>
                              <a:gd name="T9" fmla="*/ 49 h 98"/>
                            </a:gdLst>
                            <a:ahLst/>
                            <a:cxnLst>
                              <a:cxn ang="0">
                                <a:pos x="T0" y="T1"/>
                              </a:cxn>
                              <a:cxn ang="0">
                                <a:pos x="T2" y="T3"/>
                              </a:cxn>
                              <a:cxn ang="0">
                                <a:pos x="T4" y="T5"/>
                              </a:cxn>
                              <a:cxn ang="0">
                                <a:pos x="T6" y="T7"/>
                              </a:cxn>
                              <a:cxn ang="0">
                                <a:pos x="T8" y="T9"/>
                              </a:cxn>
                            </a:cxnLst>
                            <a:rect l="0" t="0" r="r" b="b"/>
                            <a:pathLst>
                              <a:path w="88" h="98">
                                <a:moveTo>
                                  <a:pt x="0" y="49"/>
                                </a:moveTo>
                                <a:lnTo>
                                  <a:pt x="44" y="0"/>
                                </a:lnTo>
                                <a:lnTo>
                                  <a:pt x="88" y="49"/>
                                </a:lnTo>
                                <a:lnTo>
                                  <a:pt x="44" y="98"/>
                                </a:lnTo>
                                <a:lnTo>
                                  <a:pt x="0" y="49"/>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59" name="Freeform 973"/>
                        <wps:cNvSpPr>
                          <a:spLocks/>
                        </wps:cNvSpPr>
                        <wps:spPr bwMode="auto">
                          <a:xfrm>
                            <a:off x="1751965" y="319405"/>
                            <a:ext cx="55880" cy="62865"/>
                          </a:xfrm>
                          <a:custGeom>
                            <a:avLst/>
                            <a:gdLst>
                              <a:gd name="T0" fmla="*/ 0 w 88"/>
                              <a:gd name="T1" fmla="*/ 50 h 99"/>
                              <a:gd name="T2" fmla="*/ 44 w 88"/>
                              <a:gd name="T3" fmla="*/ 0 h 99"/>
                              <a:gd name="T4" fmla="*/ 88 w 88"/>
                              <a:gd name="T5" fmla="*/ 50 h 99"/>
                              <a:gd name="T6" fmla="*/ 44 w 88"/>
                              <a:gd name="T7" fmla="*/ 99 h 99"/>
                              <a:gd name="T8" fmla="*/ 0 w 88"/>
                              <a:gd name="T9" fmla="*/ 50 h 99"/>
                            </a:gdLst>
                            <a:ahLst/>
                            <a:cxnLst>
                              <a:cxn ang="0">
                                <a:pos x="T0" y="T1"/>
                              </a:cxn>
                              <a:cxn ang="0">
                                <a:pos x="T2" y="T3"/>
                              </a:cxn>
                              <a:cxn ang="0">
                                <a:pos x="T4" y="T5"/>
                              </a:cxn>
                              <a:cxn ang="0">
                                <a:pos x="T6" y="T7"/>
                              </a:cxn>
                              <a:cxn ang="0">
                                <a:pos x="T8" y="T9"/>
                              </a:cxn>
                            </a:cxnLst>
                            <a:rect l="0" t="0" r="r" b="b"/>
                            <a:pathLst>
                              <a:path w="88" h="99">
                                <a:moveTo>
                                  <a:pt x="0" y="50"/>
                                </a:moveTo>
                                <a:lnTo>
                                  <a:pt x="44" y="0"/>
                                </a:lnTo>
                                <a:lnTo>
                                  <a:pt x="88" y="50"/>
                                </a:lnTo>
                                <a:lnTo>
                                  <a:pt x="44" y="99"/>
                                </a:lnTo>
                                <a:lnTo>
                                  <a:pt x="0" y="50"/>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60" name="Freeform 974"/>
                        <wps:cNvSpPr>
                          <a:spLocks/>
                        </wps:cNvSpPr>
                        <wps:spPr bwMode="auto">
                          <a:xfrm>
                            <a:off x="521970" y="1181735"/>
                            <a:ext cx="5588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1" name="Freeform 975"/>
                        <wps:cNvSpPr>
                          <a:spLocks/>
                        </wps:cNvSpPr>
                        <wps:spPr bwMode="auto">
                          <a:xfrm flipV="1">
                            <a:off x="549910" y="1150620"/>
                            <a:ext cx="635" cy="6223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2" name="Freeform 976"/>
                        <wps:cNvSpPr>
                          <a:spLocks/>
                        </wps:cNvSpPr>
                        <wps:spPr bwMode="auto">
                          <a:xfrm>
                            <a:off x="727075" y="1029970"/>
                            <a:ext cx="5588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3" name="Freeform 977"/>
                        <wps:cNvSpPr>
                          <a:spLocks/>
                        </wps:cNvSpPr>
                        <wps:spPr bwMode="auto">
                          <a:xfrm flipV="1">
                            <a:off x="755015" y="998855"/>
                            <a:ext cx="635" cy="6286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4" name="Freeform 978"/>
                        <wps:cNvSpPr>
                          <a:spLocks/>
                        </wps:cNvSpPr>
                        <wps:spPr bwMode="auto">
                          <a:xfrm>
                            <a:off x="932180" y="661670"/>
                            <a:ext cx="5588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5" name="Freeform 979"/>
                        <wps:cNvSpPr>
                          <a:spLocks/>
                        </wps:cNvSpPr>
                        <wps:spPr bwMode="auto">
                          <a:xfrm flipV="1">
                            <a:off x="960120" y="630555"/>
                            <a:ext cx="635" cy="6223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6" name="Freeform 980"/>
                        <wps:cNvSpPr>
                          <a:spLocks/>
                        </wps:cNvSpPr>
                        <wps:spPr bwMode="auto">
                          <a:xfrm>
                            <a:off x="1137285" y="587375"/>
                            <a:ext cx="5588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7" name="Freeform 981"/>
                        <wps:cNvSpPr>
                          <a:spLocks/>
                        </wps:cNvSpPr>
                        <wps:spPr bwMode="auto">
                          <a:xfrm flipV="1">
                            <a:off x="1165225" y="555625"/>
                            <a:ext cx="635" cy="6286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8" name="Freeform 982"/>
                        <wps:cNvSpPr>
                          <a:spLocks/>
                        </wps:cNvSpPr>
                        <wps:spPr bwMode="auto">
                          <a:xfrm>
                            <a:off x="1342390" y="509905"/>
                            <a:ext cx="5588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9" name="Freeform 983"/>
                        <wps:cNvSpPr>
                          <a:spLocks/>
                        </wps:cNvSpPr>
                        <wps:spPr bwMode="auto">
                          <a:xfrm flipV="1">
                            <a:off x="1370330" y="478790"/>
                            <a:ext cx="635" cy="6223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0" name="Freeform 984"/>
                        <wps:cNvSpPr>
                          <a:spLocks/>
                        </wps:cNvSpPr>
                        <wps:spPr bwMode="auto">
                          <a:xfrm>
                            <a:off x="1547495" y="464185"/>
                            <a:ext cx="5588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1" name="Freeform 985"/>
                        <wps:cNvSpPr>
                          <a:spLocks/>
                        </wps:cNvSpPr>
                        <wps:spPr bwMode="auto">
                          <a:xfrm flipV="1">
                            <a:off x="1575435" y="433070"/>
                            <a:ext cx="635" cy="6286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2" name="Freeform 986"/>
                        <wps:cNvSpPr>
                          <a:spLocks/>
                        </wps:cNvSpPr>
                        <wps:spPr bwMode="auto">
                          <a:xfrm>
                            <a:off x="1751965" y="404495"/>
                            <a:ext cx="5588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3" name="Freeform 987"/>
                        <wps:cNvSpPr>
                          <a:spLocks/>
                        </wps:cNvSpPr>
                        <wps:spPr bwMode="auto">
                          <a:xfrm flipV="1">
                            <a:off x="1779905" y="372745"/>
                            <a:ext cx="635" cy="6286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4" name="Freeform 988"/>
                        <wps:cNvSpPr>
                          <a:spLocks/>
                        </wps:cNvSpPr>
                        <wps:spPr bwMode="auto">
                          <a:xfrm flipV="1">
                            <a:off x="530225" y="1327150"/>
                            <a:ext cx="39370" cy="4445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5" name="Freeform 989"/>
                        <wps:cNvSpPr>
                          <a:spLocks/>
                        </wps:cNvSpPr>
                        <wps:spPr bwMode="auto">
                          <a:xfrm flipV="1">
                            <a:off x="530225" y="1327150"/>
                            <a:ext cx="39370" cy="4445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6" name="Freeform 990"/>
                        <wps:cNvSpPr>
                          <a:spLocks/>
                        </wps:cNvSpPr>
                        <wps:spPr bwMode="auto">
                          <a:xfrm flipV="1">
                            <a:off x="735330" y="1057910"/>
                            <a:ext cx="40005" cy="4381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7" name="Freeform 991"/>
                        <wps:cNvSpPr>
                          <a:spLocks/>
                        </wps:cNvSpPr>
                        <wps:spPr bwMode="auto">
                          <a:xfrm flipV="1">
                            <a:off x="735330" y="1057910"/>
                            <a:ext cx="40005" cy="4381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8" name="Freeform 992"/>
                        <wps:cNvSpPr>
                          <a:spLocks/>
                        </wps:cNvSpPr>
                        <wps:spPr bwMode="auto">
                          <a:xfrm flipV="1">
                            <a:off x="940435" y="662305"/>
                            <a:ext cx="39370" cy="4381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9" name="Freeform 993"/>
                        <wps:cNvSpPr>
                          <a:spLocks/>
                        </wps:cNvSpPr>
                        <wps:spPr bwMode="auto">
                          <a:xfrm flipV="1">
                            <a:off x="940435" y="662305"/>
                            <a:ext cx="39370" cy="4381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0" name="Freeform 994"/>
                        <wps:cNvSpPr>
                          <a:spLocks/>
                        </wps:cNvSpPr>
                        <wps:spPr bwMode="auto">
                          <a:xfrm flipV="1">
                            <a:off x="1144905" y="599440"/>
                            <a:ext cx="40005" cy="4445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1" name="Freeform 995"/>
                        <wps:cNvSpPr>
                          <a:spLocks/>
                        </wps:cNvSpPr>
                        <wps:spPr bwMode="auto">
                          <a:xfrm flipV="1">
                            <a:off x="1144905" y="599440"/>
                            <a:ext cx="40005" cy="4445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2" name="Freeform 996"/>
                        <wps:cNvSpPr>
                          <a:spLocks/>
                        </wps:cNvSpPr>
                        <wps:spPr bwMode="auto">
                          <a:xfrm flipV="1">
                            <a:off x="1350645" y="528955"/>
                            <a:ext cx="39370" cy="4381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3" name="Freeform 997"/>
                        <wps:cNvSpPr>
                          <a:spLocks/>
                        </wps:cNvSpPr>
                        <wps:spPr bwMode="auto">
                          <a:xfrm flipV="1">
                            <a:off x="1350645" y="528955"/>
                            <a:ext cx="39370" cy="4381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4" name="Freeform 998"/>
                        <wps:cNvSpPr>
                          <a:spLocks/>
                        </wps:cNvSpPr>
                        <wps:spPr bwMode="auto">
                          <a:xfrm flipV="1">
                            <a:off x="1555115" y="461010"/>
                            <a:ext cx="40005" cy="4381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5" name="Freeform 999"/>
                        <wps:cNvSpPr>
                          <a:spLocks/>
                        </wps:cNvSpPr>
                        <wps:spPr bwMode="auto">
                          <a:xfrm flipV="1">
                            <a:off x="1555115" y="461010"/>
                            <a:ext cx="40005" cy="4381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6" name="Freeform 1000"/>
                        <wps:cNvSpPr>
                          <a:spLocks/>
                        </wps:cNvSpPr>
                        <wps:spPr bwMode="auto">
                          <a:xfrm flipV="1">
                            <a:off x="1760220" y="452755"/>
                            <a:ext cx="40005" cy="4445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7" name="Freeform 1001"/>
                        <wps:cNvSpPr>
                          <a:spLocks/>
                        </wps:cNvSpPr>
                        <wps:spPr bwMode="auto">
                          <a:xfrm flipV="1">
                            <a:off x="1760220" y="452755"/>
                            <a:ext cx="40005" cy="4445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8" name="Freeform 1002"/>
                        <wps:cNvSpPr>
                          <a:spLocks/>
                        </wps:cNvSpPr>
                        <wps:spPr bwMode="auto">
                          <a:xfrm>
                            <a:off x="521970" y="951865"/>
                            <a:ext cx="55880" cy="62230"/>
                          </a:xfrm>
                          <a:custGeom>
                            <a:avLst/>
                            <a:gdLst>
                              <a:gd name="T0" fmla="*/ 0 w 88"/>
                              <a:gd name="T1" fmla="*/ 98 h 98"/>
                              <a:gd name="T2" fmla="*/ 44 w 88"/>
                              <a:gd name="T3" fmla="*/ 0 h 98"/>
                              <a:gd name="T4" fmla="*/ 88 w 88"/>
                              <a:gd name="T5" fmla="*/ 98 h 98"/>
                              <a:gd name="T6" fmla="*/ 0 w 88"/>
                              <a:gd name="T7" fmla="*/ 98 h 98"/>
                            </a:gdLst>
                            <a:ahLst/>
                            <a:cxnLst>
                              <a:cxn ang="0">
                                <a:pos x="T0" y="T1"/>
                              </a:cxn>
                              <a:cxn ang="0">
                                <a:pos x="T2" y="T3"/>
                              </a:cxn>
                              <a:cxn ang="0">
                                <a:pos x="T4" y="T5"/>
                              </a:cxn>
                              <a:cxn ang="0">
                                <a:pos x="T6" y="T7"/>
                              </a:cxn>
                            </a:cxnLst>
                            <a:rect l="0" t="0" r="r" b="b"/>
                            <a:pathLst>
                              <a:path w="88" h="98">
                                <a:moveTo>
                                  <a:pt x="0" y="98"/>
                                </a:moveTo>
                                <a:lnTo>
                                  <a:pt x="44" y="0"/>
                                </a:lnTo>
                                <a:lnTo>
                                  <a:pt x="88" y="98"/>
                                </a:lnTo>
                                <a:lnTo>
                                  <a:pt x="0" y="98"/>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89" name="Freeform 1003"/>
                        <wps:cNvSpPr>
                          <a:spLocks/>
                        </wps:cNvSpPr>
                        <wps:spPr bwMode="auto">
                          <a:xfrm>
                            <a:off x="727075" y="636270"/>
                            <a:ext cx="55880" cy="62230"/>
                          </a:xfrm>
                          <a:custGeom>
                            <a:avLst/>
                            <a:gdLst>
                              <a:gd name="T0" fmla="*/ 0 w 88"/>
                              <a:gd name="T1" fmla="*/ 98 h 98"/>
                              <a:gd name="T2" fmla="*/ 44 w 88"/>
                              <a:gd name="T3" fmla="*/ 0 h 98"/>
                              <a:gd name="T4" fmla="*/ 88 w 88"/>
                              <a:gd name="T5" fmla="*/ 98 h 98"/>
                              <a:gd name="T6" fmla="*/ 0 w 88"/>
                              <a:gd name="T7" fmla="*/ 98 h 98"/>
                            </a:gdLst>
                            <a:ahLst/>
                            <a:cxnLst>
                              <a:cxn ang="0">
                                <a:pos x="T0" y="T1"/>
                              </a:cxn>
                              <a:cxn ang="0">
                                <a:pos x="T2" y="T3"/>
                              </a:cxn>
                              <a:cxn ang="0">
                                <a:pos x="T4" y="T5"/>
                              </a:cxn>
                              <a:cxn ang="0">
                                <a:pos x="T6" y="T7"/>
                              </a:cxn>
                            </a:cxnLst>
                            <a:rect l="0" t="0" r="r" b="b"/>
                            <a:pathLst>
                              <a:path w="88" h="98">
                                <a:moveTo>
                                  <a:pt x="0" y="98"/>
                                </a:moveTo>
                                <a:lnTo>
                                  <a:pt x="44" y="0"/>
                                </a:lnTo>
                                <a:lnTo>
                                  <a:pt x="88" y="98"/>
                                </a:lnTo>
                                <a:lnTo>
                                  <a:pt x="0" y="98"/>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90" name="Freeform 1004"/>
                        <wps:cNvSpPr>
                          <a:spLocks/>
                        </wps:cNvSpPr>
                        <wps:spPr bwMode="auto">
                          <a:xfrm>
                            <a:off x="932180" y="570230"/>
                            <a:ext cx="55880" cy="62230"/>
                          </a:xfrm>
                          <a:custGeom>
                            <a:avLst/>
                            <a:gdLst>
                              <a:gd name="T0" fmla="*/ 0 w 88"/>
                              <a:gd name="T1" fmla="*/ 98 h 98"/>
                              <a:gd name="T2" fmla="*/ 44 w 88"/>
                              <a:gd name="T3" fmla="*/ 0 h 98"/>
                              <a:gd name="T4" fmla="*/ 88 w 88"/>
                              <a:gd name="T5" fmla="*/ 98 h 98"/>
                              <a:gd name="T6" fmla="*/ 0 w 88"/>
                              <a:gd name="T7" fmla="*/ 98 h 98"/>
                            </a:gdLst>
                            <a:ahLst/>
                            <a:cxnLst>
                              <a:cxn ang="0">
                                <a:pos x="T0" y="T1"/>
                              </a:cxn>
                              <a:cxn ang="0">
                                <a:pos x="T2" y="T3"/>
                              </a:cxn>
                              <a:cxn ang="0">
                                <a:pos x="T4" y="T5"/>
                              </a:cxn>
                              <a:cxn ang="0">
                                <a:pos x="T6" y="T7"/>
                              </a:cxn>
                            </a:cxnLst>
                            <a:rect l="0" t="0" r="r" b="b"/>
                            <a:pathLst>
                              <a:path w="88" h="98">
                                <a:moveTo>
                                  <a:pt x="0" y="98"/>
                                </a:moveTo>
                                <a:lnTo>
                                  <a:pt x="44" y="0"/>
                                </a:lnTo>
                                <a:lnTo>
                                  <a:pt x="88" y="98"/>
                                </a:lnTo>
                                <a:lnTo>
                                  <a:pt x="0" y="98"/>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91" name="Freeform 1005"/>
                        <wps:cNvSpPr>
                          <a:spLocks/>
                        </wps:cNvSpPr>
                        <wps:spPr bwMode="auto">
                          <a:xfrm>
                            <a:off x="1137285" y="502920"/>
                            <a:ext cx="55880" cy="62865"/>
                          </a:xfrm>
                          <a:custGeom>
                            <a:avLst/>
                            <a:gdLst>
                              <a:gd name="T0" fmla="*/ 0 w 88"/>
                              <a:gd name="T1" fmla="*/ 99 h 99"/>
                              <a:gd name="T2" fmla="*/ 44 w 88"/>
                              <a:gd name="T3" fmla="*/ 0 h 99"/>
                              <a:gd name="T4" fmla="*/ 88 w 88"/>
                              <a:gd name="T5" fmla="*/ 99 h 99"/>
                              <a:gd name="T6" fmla="*/ 0 w 88"/>
                              <a:gd name="T7" fmla="*/ 99 h 99"/>
                            </a:gdLst>
                            <a:ahLst/>
                            <a:cxnLst>
                              <a:cxn ang="0">
                                <a:pos x="T0" y="T1"/>
                              </a:cxn>
                              <a:cxn ang="0">
                                <a:pos x="T2" y="T3"/>
                              </a:cxn>
                              <a:cxn ang="0">
                                <a:pos x="T4" y="T5"/>
                              </a:cxn>
                              <a:cxn ang="0">
                                <a:pos x="T6" y="T7"/>
                              </a:cxn>
                            </a:cxnLst>
                            <a:rect l="0" t="0" r="r" b="b"/>
                            <a:pathLst>
                              <a:path w="88" h="99">
                                <a:moveTo>
                                  <a:pt x="0" y="99"/>
                                </a:moveTo>
                                <a:lnTo>
                                  <a:pt x="44" y="0"/>
                                </a:lnTo>
                                <a:lnTo>
                                  <a:pt x="88" y="99"/>
                                </a:lnTo>
                                <a:lnTo>
                                  <a:pt x="0" y="99"/>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92" name="Freeform 1006"/>
                        <wps:cNvSpPr>
                          <a:spLocks/>
                        </wps:cNvSpPr>
                        <wps:spPr bwMode="auto">
                          <a:xfrm>
                            <a:off x="1342390" y="392430"/>
                            <a:ext cx="55880" cy="62230"/>
                          </a:xfrm>
                          <a:custGeom>
                            <a:avLst/>
                            <a:gdLst>
                              <a:gd name="T0" fmla="*/ 0 w 88"/>
                              <a:gd name="T1" fmla="*/ 98 h 98"/>
                              <a:gd name="T2" fmla="*/ 44 w 88"/>
                              <a:gd name="T3" fmla="*/ 0 h 98"/>
                              <a:gd name="T4" fmla="*/ 88 w 88"/>
                              <a:gd name="T5" fmla="*/ 98 h 98"/>
                              <a:gd name="T6" fmla="*/ 0 w 88"/>
                              <a:gd name="T7" fmla="*/ 98 h 98"/>
                            </a:gdLst>
                            <a:ahLst/>
                            <a:cxnLst>
                              <a:cxn ang="0">
                                <a:pos x="T0" y="T1"/>
                              </a:cxn>
                              <a:cxn ang="0">
                                <a:pos x="T2" y="T3"/>
                              </a:cxn>
                              <a:cxn ang="0">
                                <a:pos x="T4" y="T5"/>
                              </a:cxn>
                              <a:cxn ang="0">
                                <a:pos x="T6" y="T7"/>
                              </a:cxn>
                            </a:cxnLst>
                            <a:rect l="0" t="0" r="r" b="b"/>
                            <a:pathLst>
                              <a:path w="88" h="98">
                                <a:moveTo>
                                  <a:pt x="0" y="98"/>
                                </a:moveTo>
                                <a:lnTo>
                                  <a:pt x="44" y="0"/>
                                </a:lnTo>
                                <a:lnTo>
                                  <a:pt x="88" y="98"/>
                                </a:lnTo>
                                <a:lnTo>
                                  <a:pt x="0" y="98"/>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93" name="Freeform 1007"/>
                        <wps:cNvSpPr>
                          <a:spLocks/>
                        </wps:cNvSpPr>
                        <wps:spPr bwMode="auto">
                          <a:xfrm>
                            <a:off x="1547495" y="361950"/>
                            <a:ext cx="55880" cy="62230"/>
                          </a:xfrm>
                          <a:custGeom>
                            <a:avLst/>
                            <a:gdLst>
                              <a:gd name="T0" fmla="*/ 0 w 88"/>
                              <a:gd name="T1" fmla="*/ 98 h 98"/>
                              <a:gd name="T2" fmla="*/ 44 w 88"/>
                              <a:gd name="T3" fmla="*/ 0 h 98"/>
                              <a:gd name="T4" fmla="*/ 88 w 88"/>
                              <a:gd name="T5" fmla="*/ 98 h 98"/>
                              <a:gd name="T6" fmla="*/ 0 w 88"/>
                              <a:gd name="T7" fmla="*/ 98 h 98"/>
                            </a:gdLst>
                            <a:ahLst/>
                            <a:cxnLst>
                              <a:cxn ang="0">
                                <a:pos x="T0" y="T1"/>
                              </a:cxn>
                              <a:cxn ang="0">
                                <a:pos x="T2" y="T3"/>
                              </a:cxn>
                              <a:cxn ang="0">
                                <a:pos x="T4" y="T5"/>
                              </a:cxn>
                              <a:cxn ang="0">
                                <a:pos x="T6" y="T7"/>
                              </a:cxn>
                            </a:cxnLst>
                            <a:rect l="0" t="0" r="r" b="b"/>
                            <a:pathLst>
                              <a:path w="88" h="98">
                                <a:moveTo>
                                  <a:pt x="0" y="98"/>
                                </a:moveTo>
                                <a:lnTo>
                                  <a:pt x="44" y="0"/>
                                </a:lnTo>
                                <a:lnTo>
                                  <a:pt x="88" y="98"/>
                                </a:lnTo>
                                <a:lnTo>
                                  <a:pt x="0" y="98"/>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94" name="Freeform 1008"/>
                        <wps:cNvSpPr>
                          <a:spLocks/>
                        </wps:cNvSpPr>
                        <wps:spPr bwMode="auto">
                          <a:xfrm>
                            <a:off x="1751965" y="306705"/>
                            <a:ext cx="55880" cy="62865"/>
                          </a:xfrm>
                          <a:custGeom>
                            <a:avLst/>
                            <a:gdLst>
                              <a:gd name="T0" fmla="*/ 0 w 88"/>
                              <a:gd name="T1" fmla="*/ 99 h 99"/>
                              <a:gd name="T2" fmla="*/ 44 w 88"/>
                              <a:gd name="T3" fmla="*/ 0 h 99"/>
                              <a:gd name="T4" fmla="*/ 88 w 88"/>
                              <a:gd name="T5" fmla="*/ 99 h 99"/>
                              <a:gd name="T6" fmla="*/ 0 w 88"/>
                              <a:gd name="T7" fmla="*/ 99 h 99"/>
                            </a:gdLst>
                            <a:ahLst/>
                            <a:cxnLst>
                              <a:cxn ang="0">
                                <a:pos x="T0" y="T1"/>
                              </a:cxn>
                              <a:cxn ang="0">
                                <a:pos x="T2" y="T3"/>
                              </a:cxn>
                              <a:cxn ang="0">
                                <a:pos x="T4" y="T5"/>
                              </a:cxn>
                              <a:cxn ang="0">
                                <a:pos x="T6" y="T7"/>
                              </a:cxn>
                            </a:cxnLst>
                            <a:rect l="0" t="0" r="r" b="b"/>
                            <a:pathLst>
                              <a:path w="88" h="99">
                                <a:moveTo>
                                  <a:pt x="0" y="99"/>
                                </a:moveTo>
                                <a:lnTo>
                                  <a:pt x="44" y="0"/>
                                </a:lnTo>
                                <a:lnTo>
                                  <a:pt x="88" y="99"/>
                                </a:lnTo>
                                <a:lnTo>
                                  <a:pt x="0" y="99"/>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6195" name="Text Box 1009"/>
                        <wps:cNvSpPr txBox="1">
                          <a:spLocks noChangeArrowheads="1"/>
                        </wps:cNvSpPr>
                        <wps:spPr bwMode="auto">
                          <a:xfrm>
                            <a:off x="521970" y="226695"/>
                            <a:ext cx="291465" cy="276225"/>
                          </a:xfrm>
                          <a:prstGeom prst="rect">
                            <a:avLst/>
                          </a:prstGeom>
                          <a:solidFill>
                            <a:srgbClr val="FFFFFF"/>
                          </a:solidFill>
                          <a:ln w="9525">
                            <a:solidFill>
                              <a:schemeClr val="bg1">
                                <a:lumMod val="100000"/>
                                <a:lumOff val="0"/>
                              </a:schemeClr>
                            </a:solidFill>
                            <a:miter lim="800000"/>
                            <a:headEnd/>
                            <a:tailEnd/>
                          </a:ln>
                        </wps:spPr>
                        <wps:txbx>
                          <w:txbxContent>
                            <w:p w14:paraId="50817B69" w14:textId="77777777" w:rsidR="00AA052F" w:rsidRPr="009669C2" w:rsidRDefault="00AA052F" w:rsidP="00345E3F">
                              <w:pPr>
                                <w:rPr>
                                  <w:rFonts w:ascii="Times New Roman" w:hAnsi="Times New Roman" w:cs="Times New Roman"/>
                                  <w:rPrChange w:id="279" w:author="Dr.  Fodeke" w:date="2019-04-29T08:59:00Z">
                                    <w:rPr>
                                      <w:rFonts w:ascii="Arial" w:hAnsi="Arial" w:cs="Arial"/>
                                    </w:rPr>
                                  </w:rPrChange>
                                </w:rPr>
                              </w:pPr>
                              <w:r w:rsidRPr="009669C2">
                                <w:rPr>
                                  <w:rFonts w:ascii="Times New Roman" w:hAnsi="Times New Roman" w:cs="Times New Roman"/>
                                  <w:rPrChange w:id="280" w:author="Dr.  Fodeke" w:date="2019-04-29T08:59:00Z">
                                    <w:rPr>
                                      <w:rFonts w:ascii="Arial" w:hAnsi="Arial" w:cs="Arial"/>
                                    </w:rPr>
                                  </w:rPrChange>
                                </w:rPr>
                                <w:t>A</w:t>
                              </w:r>
                            </w:p>
                          </w:txbxContent>
                        </wps:txbx>
                        <wps:bodyPr rot="0" vert="horz" wrap="square" lIns="91440" tIns="45720" rIns="91440" bIns="45720" anchor="t" anchorCtr="0" upright="1">
                          <a:noAutofit/>
                        </wps:bodyPr>
                      </wps:wsp>
                      <wps:wsp>
                        <wps:cNvPr id="6196" name="Rectangle 1010"/>
                        <wps:cNvSpPr>
                          <a:spLocks noChangeArrowheads="1"/>
                        </wps:cNvSpPr>
                        <wps:spPr bwMode="auto">
                          <a:xfrm>
                            <a:off x="377825" y="1674495"/>
                            <a:ext cx="1567853"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BB50B" w14:textId="2165391E" w:rsidR="00AA052F" w:rsidRPr="009669C2" w:rsidRDefault="00AA052F" w:rsidP="00345E3F">
                              <w:pPr>
                                <w:rPr>
                                  <w:rFonts w:ascii="Times New Roman" w:hAnsi="Times New Roman" w:cs="Times New Roman"/>
                                  <w:sz w:val="20"/>
                                  <w:szCs w:val="20"/>
                                  <w:rPrChange w:id="281" w:author="Dr.  Fodeke" w:date="2019-04-29T08:59:00Z">
                                    <w:rPr>
                                      <w:sz w:val="20"/>
                                      <w:szCs w:val="20"/>
                                    </w:rPr>
                                  </w:rPrChange>
                                </w:rPr>
                              </w:pPr>
                              <w:r w:rsidRPr="00F75122">
                                <w:rPr>
                                  <w:rFonts w:ascii="Times New Roman" w:hAnsi="Times New Roman" w:cs="Times New Roman"/>
                                  <w:i/>
                                  <w:color w:val="000000"/>
                                  <w:sz w:val="20"/>
                                  <w:szCs w:val="20"/>
                                  <w:highlight w:val="yellow"/>
                                  <w:rPrChange w:id="282" w:author="Dr.  Fodeke" w:date="2019-04-30T17:47:00Z">
                                    <w:rPr>
                                      <w:rFonts w:ascii="Arial" w:hAnsi="Arial" w:cs="Arial"/>
                                      <w:i/>
                                      <w:color w:val="000000"/>
                                      <w:sz w:val="20"/>
                                      <w:szCs w:val="20"/>
                                    </w:rPr>
                                  </w:rPrChange>
                                </w:rPr>
                                <w:t>Adsorbent dosage</w:t>
                              </w:r>
                              <w:ins w:id="283" w:author="Dr.  Fodeke" w:date="2019-04-26T10:40:00Z">
                                <w:r w:rsidRPr="00F75122">
                                  <w:rPr>
                                    <w:rFonts w:ascii="Times New Roman" w:hAnsi="Times New Roman" w:cs="Times New Roman"/>
                                    <w:i/>
                                    <w:color w:val="000000"/>
                                    <w:sz w:val="20"/>
                                    <w:szCs w:val="20"/>
                                    <w:highlight w:val="yellow"/>
                                    <w:rPrChange w:id="284" w:author="Dr.  Fodeke" w:date="2019-04-30T17:47:00Z">
                                      <w:rPr>
                                        <w:rFonts w:ascii="Arial" w:hAnsi="Arial" w:cs="Arial"/>
                                        <w:i/>
                                        <w:color w:val="000000"/>
                                        <w:sz w:val="20"/>
                                        <w:szCs w:val="20"/>
                                      </w:rPr>
                                    </w:rPrChange>
                                  </w:rPr>
                                  <w:t>,</w:t>
                                </w:r>
                              </w:ins>
                              <w:r w:rsidRPr="00F75122">
                                <w:rPr>
                                  <w:rFonts w:ascii="Times New Roman" w:hAnsi="Times New Roman" w:cs="Times New Roman"/>
                                  <w:color w:val="000000"/>
                                  <w:sz w:val="20"/>
                                  <w:szCs w:val="20"/>
                                  <w:highlight w:val="yellow"/>
                                  <w:rPrChange w:id="285" w:author="Dr.  Fodeke" w:date="2019-04-30T17:47:00Z">
                                    <w:rPr>
                                      <w:rFonts w:ascii="Arial" w:hAnsi="Arial" w:cs="Arial"/>
                                      <w:color w:val="000000"/>
                                      <w:sz w:val="20"/>
                                      <w:szCs w:val="20"/>
                                    </w:rPr>
                                  </w:rPrChange>
                                </w:rPr>
                                <w:t xml:space="preserve"> </w:t>
                              </w:r>
                              <w:del w:id="286" w:author="Dr.  Fodeke" w:date="2019-04-26T10:40:00Z">
                                <w:r w:rsidRPr="00F75122" w:rsidDel="00023893">
                                  <w:rPr>
                                    <w:rFonts w:ascii="Times New Roman" w:hAnsi="Times New Roman" w:cs="Times New Roman"/>
                                    <w:color w:val="000000"/>
                                    <w:sz w:val="20"/>
                                    <w:szCs w:val="20"/>
                                    <w:highlight w:val="yellow"/>
                                    <w:rPrChange w:id="287" w:author="Dr.  Fodeke" w:date="2019-04-30T17:47:00Z">
                                      <w:rPr>
                                        <w:rFonts w:ascii="Arial" w:hAnsi="Arial" w:cs="Arial"/>
                                        <w:color w:val="000000"/>
                                        <w:sz w:val="20"/>
                                        <w:szCs w:val="20"/>
                                      </w:rPr>
                                    </w:rPrChange>
                                  </w:rPr>
                                  <w:delText>/</w:delText>
                                </w:r>
                              </w:del>
                              <w:r w:rsidRPr="00F75122">
                                <w:rPr>
                                  <w:rFonts w:ascii="Times New Roman" w:hAnsi="Times New Roman" w:cs="Times New Roman"/>
                                  <w:color w:val="000000"/>
                                  <w:sz w:val="20"/>
                                  <w:szCs w:val="20"/>
                                  <w:highlight w:val="yellow"/>
                                  <w:rPrChange w:id="288" w:author="Dr.  Fodeke" w:date="2019-04-30T17:47:00Z">
                                    <w:rPr>
                                      <w:rFonts w:ascii="Arial" w:hAnsi="Arial" w:cs="Arial"/>
                                      <w:color w:val="000000"/>
                                      <w:sz w:val="20"/>
                                      <w:szCs w:val="20"/>
                                    </w:rPr>
                                  </w:rPrChange>
                                </w:rPr>
                                <w:t xml:space="preserve"> g</w:t>
                              </w:r>
                              <w:del w:id="289" w:author="Dr.  Fodeke" w:date="2019-04-26T10:40:00Z">
                                <w:r w:rsidRPr="00F75122" w:rsidDel="00023893">
                                  <w:rPr>
                                    <w:rFonts w:ascii="Times New Roman" w:hAnsi="Times New Roman" w:cs="Times New Roman"/>
                                    <w:color w:val="000000"/>
                                    <w:sz w:val="20"/>
                                    <w:szCs w:val="20"/>
                                    <w:highlight w:val="yellow"/>
                                    <w:rPrChange w:id="290" w:author="Dr.  Fodeke" w:date="2019-04-30T17:47:00Z">
                                      <w:rPr>
                                        <w:rFonts w:ascii="Arial" w:hAnsi="Arial" w:cs="Arial"/>
                                        <w:color w:val="000000"/>
                                        <w:sz w:val="20"/>
                                        <w:szCs w:val="20"/>
                                      </w:rPr>
                                    </w:rPrChange>
                                  </w:rPr>
                                  <w:delText>/</w:delText>
                                </w:r>
                              </w:del>
                              <w:ins w:id="291" w:author="Dr.  Fodeke" w:date="2019-04-26T10:40:00Z">
                                <w:r w:rsidRPr="00F75122">
                                  <w:rPr>
                                    <w:rFonts w:ascii="Times New Roman" w:hAnsi="Times New Roman" w:cs="Times New Roman"/>
                                    <w:color w:val="000000"/>
                                    <w:sz w:val="20"/>
                                    <w:szCs w:val="20"/>
                                    <w:highlight w:val="yellow"/>
                                    <w:rPrChange w:id="292" w:author="Dr.  Fodeke" w:date="2019-04-30T17:47:00Z">
                                      <w:rPr>
                                        <w:rFonts w:ascii="Arial" w:hAnsi="Arial" w:cs="Arial"/>
                                        <w:color w:val="000000"/>
                                        <w:sz w:val="20"/>
                                        <w:szCs w:val="20"/>
                                      </w:rPr>
                                    </w:rPrChange>
                                  </w:rPr>
                                  <w:t xml:space="preserve"> </w:t>
                                </w:r>
                              </w:ins>
                              <w:r w:rsidRPr="00F75122">
                                <w:rPr>
                                  <w:rFonts w:ascii="Times New Roman" w:hAnsi="Times New Roman" w:cs="Times New Roman"/>
                                  <w:color w:val="000000"/>
                                  <w:sz w:val="20"/>
                                  <w:szCs w:val="20"/>
                                  <w:highlight w:val="yellow"/>
                                  <w:rPrChange w:id="293" w:author="Dr.  Fodeke" w:date="2019-04-30T17:47:00Z">
                                    <w:rPr>
                                      <w:rFonts w:ascii="Arial" w:hAnsi="Arial" w:cs="Arial"/>
                                      <w:color w:val="000000"/>
                                      <w:sz w:val="20"/>
                                      <w:szCs w:val="20"/>
                                    </w:rPr>
                                  </w:rPrChange>
                                </w:rPr>
                                <w:t>dm</w:t>
                              </w:r>
                              <w:r w:rsidRPr="00F75122">
                                <w:rPr>
                                  <w:rFonts w:ascii="Times New Roman" w:hAnsi="Times New Roman" w:cs="Times New Roman"/>
                                  <w:color w:val="000000"/>
                                  <w:sz w:val="20"/>
                                  <w:szCs w:val="20"/>
                                  <w:highlight w:val="yellow"/>
                                  <w:vertAlign w:val="superscript"/>
                                  <w:rPrChange w:id="294" w:author="Dr.  Fodeke" w:date="2019-04-30T17:47:00Z">
                                    <w:rPr>
                                      <w:rFonts w:ascii="Arial" w:hAnsi="Arial" w:cs="Arial"/>
                                      <w:color w:val="000000"/>
                                      <w:sz w:val="20"/>
                                      <w:szCs w:val="20"/>
                                      <w:vertAlign w:val="superscript"/>
                                    </w:rPr>
                                  </w:rPrChange>
                                </w:rPr>
                                <w:t>-3</w:t>
                              </w:r>
                            </w:p>
                          </w:txbxContent>
                        </wps:txbx>
                        <wps:bodyPr rot="0" vert="horz" wrap="square" lIns="0" tIns="0" rIns="0" bIns="0" anchor="t" anchorCtr="0" upright="1">
                          <a:noAutofit/>
                        </wps:bodyPr>
                      </wps:wsp>
                    </wpc:wpc>
                  </a:graphicData>
                </a:graphic>
              </wp:inline>
            </w:drawing>
          </mc:Choice>
          <mc:Fallback>
            <w:pict>
              <v:group w14:anchorId="3B64797A" id="Canvas 6197" o:spid="_x0000_s1040" editas="canvas" style="width:158.7pt;height:149.25pt;mso-position-horizontal-relative:char;mso-position-vertical-relative:line" coordsize="20154,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">
                <v:shape id="_x0000_s1041" type="#_x0000_t75" style="position:absolute;width:20154;height:18954;visibility:visible;mso-wrap-style:square">
                  <v:fill o:detectmouseclick="t"/>
                  <v:path o:connecttype="none"/>
                </v:shape>
                <v:rect id="Rectangle 843" o:spid="_x0000_s1042" style="position:absolute;left:3454;top:2070;width:15348;height:1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" filled="f" stroked="f"/>
                <v:shape id="Freeform 844" o:spid="_x0000_s1043" style="position:absolute;left:3454;top:2070;width:15373;height:12484;flip:y;visibility:visible;mso-wrap-style:square;v-text-anchor:top" coordsize="55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" path="m5500,l,,,4000,,e" filled="f" strokecolor="white" strokeweight=".00025mm">
                  <v:path arrowok="t" o:connecttype="custom" o:connectlocs="1537335,0;0,0;0,1248410;0,0" o:connectangles="0,0,0,0"/>
                </v:shape>
                <v:shape id="Freeform 845" o:spid="_x0000_s1044" style="position:absolute;left:3454;top:14554;width:15373;height:6;visibility:visible;mso-wrap-style:square;v-text-anchor:top" coordsize="55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" path="m,l5500,,,e" filled="f" strokeweight=".00025mm">
                  <v:path arrowok="t" o:connecttype="custom" o:connectlocs="0,0;1537335,0;0,0" o:connectangles="0,0,0"/>
                </v:shape>
                <v:line id="Line 846" o:spid="_x0000_s1045" style="position:absolute;flip:y;visibility:visible;mso-wrap-style:square" from="3454,14554" to="3460,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" strokeweight=".00025mm"/>
                <v:line id="Line 847" o:spid="_x0000_s1046" style="position:absolute;flip:y;visibility:visible;mso-wrap-style:square" from="6013,2070" to="6019,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" strokecolor="white" strokeweight=".00025mm"/>
                <v:line id="Line 848" o:spid="_x0000_s1047" style="position:absolute;flip:y;visibility:visible;mso-wrap-style:square" from="6013,14554" to="6019,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" strokeweight=".00025mm"/>
                <v:line id="Line 849" o:spid="_x0000_s1048" style="position:absolute;flip:y;visibility:visible;mso-wrap-style:square" from="3962,2070" to="3968,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" strokecolor="white" strokeweight=".00025mm"/>
                <v:line id="Line 850" o:spid="_x0000_s1049" style="position:absolute;flip:y;visibility:visible;mso-wrap-style:square" from="3962,14554" to="3968,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" strokeweight=".00025mm"/>
                <v:line id="Line 851" o:spid="_x0000_s1050" style="position:absolute;flip:y;visibility:visible;mso-wrap-style:square" from="4476,2070" to="4483,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" strokecolor="white" strokeweight=".00025mm"/>
                <v:line id="Line 852" o:spid="_x0000_s1051" style="position:absolute;flip:y;visibility:visible;mso-wrap-style:square" from="4476,14554" to="4483,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" strokeweight=".00025mm"/>
                <v:line id="Line 853" o:spid="_x0000_s1052" style="position:absolute;flip:y;visibility:visible;mso-wrap-style:square" from="4984,2070" to="4991,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" strokecolor="white" strokeweight=".00025mm"/>
                <v:line id="Line 854" o:spid="_x0000_s1053" style="position:absolute;flip:y;visibility:visible;mso-wrap-style:square" from="4984,14554" to="4991,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" strokeweight=".00025mm"/>
                <v:line id="Line 855" o:spid="_x0000_s1054" style="position:absolute;flip:y;visibility:visible;mso-wrap-style:square" from="5499,2070" to="5505,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" strokecolor="white" strokeweight=".00025mm"/>
                <v:line id="Line 856" o:spid="_x0000_s1055" style="position:absolute;flip:y;visibility:visible;mso-wrap-style:square" from="5499,14554" to="5505,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" strokeweight=".00025mm"/>
                <v:line id="Line 857" o:spid="_x0000_s1056" style="position:absolute;flip:y;visibility:visible;mso-wrap-style:square" from="8572,2070" to="8578,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" strokecolor="white" strokeweight=".00025mm"/>
                <v:line id="Line 858" o:spid="_x0000_s1057" style="position:absolute;flip:y;visibility:visible;mso-wrap-style:square" from="8572,14554" to="8578,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" strokeweight=".00025mm"/>
                <v:line id="Line 859" o:spid="_x0000_s1058" style="position:absolute;flip:y;visibility:visible;mso-wrap-style:square" from="6521,2070" to="6527,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" strokecolor="white" strokeweight=".00025mm"/>
                <v:line id="Line 860" o:spid="_x0000_s1059" style="position:absolute;flip:y;visibility:visible;mso-wrap-style:square" from="6521,14554" to="6527,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" strokeweight=".00025mm"/>
                <v:line id="Line 861" o:spid="_x0000_s1060" style="position:absolute;flip:y;visibility:visible;mso-wrap-style:square" from="7035,2070" to="7042,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" strokecolor="white" strokeweight=".00025mm"/>
                <v:line id="Line 862" o:spid="_x0000_s1061" style="position:absolute;flip:y;visibility:visible;mso-wrap-style:square" from="7035,14554" to="7042,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" strokeweight=".00025mm"/>
                <v:line id="Line 863" o:spid="_x0000_s1062" style="position:absolute;flip:y;visibility:visible;mso-wrap-style:square" from="7550,2070" to="7556,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" strokecolor="white" strokeweight=".00025mm"/>
                <v:line id="Line 864" o:spid="_x0000_s1063" style="position:absolute;flip:y;visibility:visible;mso-wrap-style:square" from="7550,14554" to="7556,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" strokeweight=".00025mm"/>
                <v:line id="Line 865" o:spid="_x0000_s1064" style="position:absolute;flip:y;visibility:visible;mso-wrap-style:square" from="8058,2070" to="8064,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" strokecolor="white" strokeweight=".00025mm"/>
                <v:line id="Line 866" o:spid="_x0000_s1065" style="position:absolute;flip:y;visibility:visible;mso-wrap-style:square" from="8058,14554" to="8064,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" strokeweight=".00025mm"/>
                <v:line id="Line 867" o:spid="_x0000_s1066" style="position:absolute;flip:y;visibility:visible;mso-wrap-style:square" from="11137,2070" to="11144,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" strokecolor="white" strokeweight=".00025mm"/>
                <v:line id="Line 868" o:spid="_x0000_s1067" style="position:absolute;flip:y;visibility:visible;mso-wrap-style:square" from="11137,14554" to="11144,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" strokeweight=".00025mm"/>
                <v:line id="Line 869" o:spid="_x0000_s1068" style="position:absolute;flip:y;visibility:visible;mso-wrap-style:square" from="9086,2070" to="9093,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" strokecolor="white" strokeweight=".00025mm"/>
                <v:line id="Line 870" o:spid="_x0000_s1069" style="position:absolute;flip:y;visibility:visible;mso-wrap-style:square" from="9086,14554" to="9093,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" strokeweight=".00025mm"/>
                <v:line id="Line 871" o:spid="_x0000_s1070" style="position:absolute;flip:y;visibility:visible;mso-wrap-style:square" from="9601,2070" to="9607,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" strokecolor="white" strokeweight=".00025mm"/>
                <v:line id="Line 872" o:spid="_x0000_s1071" style="position:absolute;flip:y;visibility:visible;mso-wrap-style:square" from="9601,14554" to="9607,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" strokeweight=".00025mm"/>
                <v:line id="Line 873" o:spid="_x0000_s1072" style="position:absolute;flip:y;visibility:visible;mso-wrap-style:square" from="10115,2070" to="10121,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" strokecolor="white" strokeweight=".00025mm"/>
                <v:line id="Line 874" o:spid="_x0000_s1073" style="position:absolute;flip:y;visibility:visible;mso-wrap-style:square" from="10115,14554" to="10121,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" strokeweight=".00025mm"/>
                <v:line id="Line 875" o:spid="_x0000_s1074" style="position:absolute;flip:y;visibility:visible;mso-wrap-style:square" from="10623,2070" to="10629,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" strokecolor="white" strokeweight=".00025mm"/>
                <v:line id="Line 876" o:spid="_x0000_s1075" style="position:absolute;flip:y;visibility:visible;mso-wrap-style:square" from="10623,14554" to="10629,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" strokeweight=".00025mm"/>
                <v:line id="Line 877" o:spid="_x0000_s1076" style="position:absolute;flip:y;visibility:visible;mso-wrap-style:square" from="13696,2070" to="1370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" strokecolor="white" strokeweight=".00025mm"/>
                <v:line id="Line 878" o:spid="_x0000_s1077" style="position:absolute;flip:y;visibility:visible;mso-wrap-style:square" from="13696,14554" to="13703,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" strokeweight=".00025mm"/>
                <v:line id="Line 879" o:spid="_x0000_s1078" style="position:absolute;flip:y;visibility:visible;mso-wrap-style:square" from="11652,2070" to="11658,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" strokecolor="white" strokeweight=".00025mm"/>
                <v:line id="Line 880" o:spid="_x0000_s1079" style="position:absolute;flip:y;visibility:visible;mso-wrap-style:square" from="11652,14554" to="11658,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" strokeweight=".00025mm"/>
                <v:line id="Line 881" o:spid="_x0000_s1080" style="position:absolute;flip:y;visibility:visible;mso-wrap-style:square" from="12160,2070" to="12166,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" strokecolor="white" strokeweight=".00025mm"/>
                <v:line id="Line 882" o:spid="_x0000_s1081" style="position:absolute;flip:y;visibility:visible;mso-wrap-style:square" from="12160,14554" to="12166,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" strokeweight=".00025mm"/>
                <v:line id="Line 883" o:spid="_x0000_s1082" style="position:absolute;flip:y;visibility:visible;mso-wrap-style:square" from="12674,2070" to="12680,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" strokecolor="white" strokeweight=".00025mm"/>
                <v:line id="Line 884" o:spid="_x0000_s1083" style="position:absolute;flip:y;visibility:visible;mso-wrap-style:square" from="12674,14554" to="12680,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" strokeweight=".00025mm"/>
                <v:line id="Line 885" o:spid="_x0000_s1084" style="position:absolute;flip:y;visibility:visible;mso-wrap-style:square" from="13182,2070" to="13188,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" strokecolor="white" strokeweight=".00025mm"/>
                <v:line id="Line 886" o:spid="_x0000_s1085" style="position:absolute;flip:y;visibility:visible;mso-wrap-style:square" from="13182,14554" to="13188,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" strokeweight=".00025mm"/>
                <v:line id="Line 887" o:spid="_x0000_s1086" style="position:absolute;flip:y;visibility:visible;mso-wrap-style:square" from="16262,2070" to="16268,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" strokecolor="white" strokeweight=".00025mm"/>
                <v:line id="Line 888" o:spid="_x0000_s1087" style="position:absolute;flip:y;visibility:visible;mso-wrap-style:square" from="16262,14554" to="16268,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" strokeweight=".00025mm"/>
                <v:line id="Line 889" o:spid="_x0000_s1088" style="position:absolute;flip:y;visibility:visible;mso-wrap-style:square" from="14211,2070" to="14217,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" strokecolor="white" strokeweight=".00025mm"/>
                <v:line id="Line 890" o:spid="_x0000_s1089" style="position:absolute;flip:y;visibility:visible;mso-wrap-style:square" from="14211,14554" to="14217,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" strokeweight=".00025mm"/>
                <v:line id="Line 891" o:spid="_x0000_s1090" style="position:absolute;flip:y;visibility:visible;mso-wrap-style:square" from="14725,2070" to="14732,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" strokecolor="white" strokeweight=".00025mm"/>
                <v:line id="Line 892" o:spid="_x0000_s1091" style="position:absolute;flip:y;visibility:visible;mso-wrap-style:square" from="14725,14554" to="14732,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" strokeweight=".00025mm"/>
                <v:line id="Line 893" o:spid="_x0000_s1092" style="position:absolute;flip:y;visibility:visible;mso-wrap-style:square" from="15240,2070" to="15246,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" strokecolor="white" strokeweight=".00025mm"/>
                <v:line id="Line 894" o:spid="_x0000_s1093" style="position:absolute;flip:y;visibility:visible;mso-wrap-style:square" from="15240,14554" to="15246,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" strokeweight=".00025mm"/>
                <v:line id="Line 895" o:spid="_x0000_s1094" style="position:absolute;flip:y;visibility:visible;mso-wrap-style:square" from="15748,2070" to="15754,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" strokecolor="white" strokeweight=".00025mm"/>
                <v:line id="Line 896" o:spid="_x0000_s1095" style="position:absolute;flip:y;visibility:visible;mso-wrap-style:square" from="15748,14554" to="15754,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" strokeweight=".00025mm"/>
                <v:line id="Line 897" o:spid="_x0000_s1096" style="position:absolute;flip:y;visibility:visible;mso-wrap-style:square" from="18827,14554" to="18834,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" strokeweight=".00025mm"/>
                <v:line id="Line 898" o:spid="_x0000_s1097" style="position:absolute;flip:y;visibility:visible;mso-wrap-style:square" from="16776,2070" to="16783,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" strokecolor="white" strokeweight=".00025mm"/>
                <v:line id="Line 899" o:spid="_x0000_s1098" style="position:absolute;flip:y;visibility:visible;mso-wrap-style:square" from="16776,14554" to="16783,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" strokeweight=".00025mm"/>
                <v:line id="Line 900" o:spid="_x0000_s1099" style="position:absolute;flip:y;visibility:visible;mso-wrap-style:square" from="17284,2070" to="17291,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" strokecolor="white" strokeweight=".00025mm"/>
                <v:line id="Line 901" o:spid="_x0000_s1100" style="position:absolute;flip:y;visibility:visible;mso-wrap-style:square" from="17284,14554" to="17291,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" strokeweight=".00025mm"/>
                <v:line id="Line 902" o:spid="_x0000_s1101" style="position:absolute;flip:y;visibility:visible;mso-wrap-style:square" from="17799,2070" to="17805,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" strokecolor="white" strokeweight=".00025mm"/>
                <v:line id="Line 903" o:spid="_x0000_s1102" style="position:absolute;flip:y;visibility:visible;mso-wrap-style:square" from="17799,14554" to="17805,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" strokeweight=".00025mm"/>
                <v:line id="Line 904" o:spid="_x0000_s1103" style="position:absolute;flip:y;visibility:visible;mso-wrap-style:square" from="18313,2070" to="18319,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" strokecolor="white" strokeweight=".00025mm"/>
                <v:line id="Line 905" o:spid="_x0000_s1104" style="position:absolute;flip:y;visibility:visible;mso-wrap-style:square" from="18313,14554" to="18319,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" strokeweight=".00025mm"/>
                <v:rect id="Rectangle 906" o:spid="_x0000_s1105" style="position:absolute;left:3009;top:15100;width:177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" filled="f" stroked="f">
                  <v:textbox inset="0,0,0,0">
                    <w:txbxContent>
                      <w:p w14:paraId="4291D58E" w14:textId="77777777" w:rsidR="00AA052F" w:rsidRPr="009669C2" w:rsidRDefault="00AA052F" w:rsidP="00345E3F">
                        <w:pPr>
                          <w:rPr>
                            <w:rFonts w:ascii="Times New Roman" w:hAnsi="Times New Roman" w:cs="Times New Roman"/>
                            <w:sz w:val="20"/>
                            <w:szCs w:val="20"/>
                            <w:rPrChange w:id="295" w:author="Dr.  Fodeke" w:date="2019-04-29T08:59:00Z">
                              <w:rPr>
                                <w:sz w:val="20"/>
                                <w:szCs w:val="20"/>
                              </w:rPr>
                            </w:rPrChange>
                          </w:rPr>
                        </w:pPr>
                        <w:r w:rsidRPr="009669C2">
                          <w:rPr>
                            <w:rFonts w:ascii="Times New Roman" w:hAnsi="Times New Roman" w:cs="Times New Roman"/>
                            <w:color w:val="000000"/>
                            <w:sz w:val="20"/>
                            <w:szCs w:val="20"/>
                            <w:rPrChange w:id="296" w:author="Dr.  Fodeke" w:date="2019-04-29T08:59:00Z">
                              <w:rPr>
                                <w:rFonts w:ascii="Arial" w:hAnsi="Arial" w:cs="Arial"/>
                                <w:color w:val="000000"/>
                                <w:sz w:val="20"/>
                                <w:szCs w:val="20"/>
                              </w:rPr>
                            </w:rPrChange>
                          </w:rPr>
                          <w:t>0.0</w:t>
                        </w:r>
                      </w:p>
                    </w:txbxContent>
                  </v:textbox>
                </v:rect>
                <v:rect id="Rectangle 907" o:spid="_x0000_s1106" style="position:absolute;left:5568;top:15100;width:177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" filled="f" stroked="f">
                  <v:textbox inset="0,0,0,0">
                    <w:txbxContent>
                      <w:p w14:paraId="622A35C2" w14:textId="77777777" w:rsidR="00AA052F" w:rsidRPr="009669C2" w:rsidRDefault="00AA052F" w:rsidP="00345E3F">
                        <w:pPr>
                          <w:rPr>
                            <w:rFonts w:ascii="Times New Roman" w:hAnsi="Times New Roman" w:cs="Times New Roman"/>
                            <w:sz w:val="20"/>
                            <w:szCs w:val="20"/>
                            <w:rPrChange w:id="297" w:author="Dr.  Fodeke" w:date="2019-04-29T08:59:00Z">
                              <w:rPr>
                                <w:sz w:val="20"/>
                                <w:szCs w:val="20"/>
                              </w:rPr>
                            </w:rPrChange>
                          </w:rPr>
                        </w:pPr>
                        <w:r w:rsidRPr="009669C2">
                          <w:rPr>
                            <w:rFonts w:ascii="Times New Roman" w:hAnsi="Times New Roman" w:cs="Times New Roman"/>
                            <w:color w:val="000000"/>
                            <w:sz w:val="20"/>
                            <w:szCs w:val="20"/>
                            <w:rPrChange w:id="298" w:author="Dr.  Fodeke" w:date="2019-04-29T08:59:00Z">
                              <w:rPr>
                                <w:rFonts w:ascii="Arial" w:hAnsi="Arial" w:cs="Arial"/>
                                <w:color w:val="000000"/>
                                <w:sz w:val="20"/>
                                <w:szCs w:val="20"/>
                              </w:rPr>
                            </w:rPrChange>
                          </w:rPr>
                          <w:t>0.5</w:t>
                        </w:r>
                      </w:p>
                    </w:txbxContent>
                  </v:textbox>
                </v:rect>
                <v:rect id="Rectangle 908" o:spid="_x0000_s1107" style="position:absolute;left:8134;top:15100;width:177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" filled="f" stroked="f">
                  <v:textbox inset="0,0,0,0">
                    <w:txbxContent>
                      <w:p w14:paraId="7C18B1A5" w14:textId="77777777" w:rsidR="00AA052F" w:rsidRPr="009669C2" w:rsidRDefault="00AA052F" w:rsidP="00345E3F">
                        <w:pPr>
                          <w:rPr>
                            <w:rFonts w:ascii="Times New Roman" w:hAnsi="Times New Roman" w:cs="Times New Roman"/>
                            <w:sz w:val="20"/>
                            <w:szCs w:val="20"/>
                            <w:rPrChange w:id="299" w:author="Dr.  Fodeke" w:date="2019-04-29T08:59:00Z">
                              <w:rPr>
                                <w:sz w:val="20"/>
                                <w:szCs w:val="20"/>
                              </w:rPr>
                            </w:rPrChange>
                          </w:rPr>
                        </w:pPr>
                        <w:r w:rsidRPr="009669C2">
                          <w:rPr>
                            <w:rFonts w:ascii="Times New Roman" w:hAnsi="Times New Roman" w:cs="Times New Roman"/>
                            <w:color w:val="000000"/>
                            <w:sz w:val="20"/>
                            <w:szCs w:val="20"/>
                            <w:rPrChange w:id="300" w:author="Dr.  Fodeke" w:date="2019-04-29T08:59:00Z">
                              <w:rPr>
                                <w:rFonts w:ascii="Arial" w:hAnsi="Arial" w:cs="Arial"/>
                                <w:color w:val="000000"/>
                                <w:sz w:val="20"/>
                                <w:szCs w:val="20"/>
                              </w:rPr>
                            </w:rPrChange>
                          </w:rPr>
                          <w:t>1.0</w:t>
                        </w:r>
                      </w:p>
                    </w:txbxContent>
                  </v:textbox>
                </v:rect>
                <v:rect id="Rectangle 909" o:spid="_x0000_s1108" style="position:absolute;left:10699;top:15100;width:177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" filled="f" stroked="f">
                  <v:textbox inset="0,0,0,0">
                    <w:txbxContent>
                      <w:p w14:paraId="46BE52DE" w14:textId="77777777" w:rsidR="00AA052F" w:rsidRPr="009669C2" w:rsidRDefault="00AA052F" w:rsidP="00345E3F">
                        <w:pPr>
                          <w:rPr>
                            <w:rFonts w:ascii="Times New Roman" w:hAnsi="Times New Roman" w:cs="Times New Roman"/>
                            <w:sz w:val="20"/>
                            <w:szCs w:val="20"/>
                            <w:rPrChange w:id="301" w:author="Dr.  Fodeke" w:date="2019-04-29T08:59:00Z">
                              <w:rPr>
                                <w:sz w:val="20"/>
                                <w:szCs w:val="20"/>
                              </w:rPr>
                            </w:rPrChange>
                          </w:rPr>
                        </w:pPr>
                        <w:r w:rsidRPr="009669C2">
                          <w:rPr>
                            <w:rFonts w:ascii="Times New Roman" w:hAnsi="Times New Roman" w:cs="Times New Roman"/>
                            <w:color w:val="000000"/>
                            <w:sz w:val="20"/>
                            <w:szCs w:val="20"/>
                            <w:rPrChange w:id="302" w:author="Dr.  Fodeke" w:date="2019-04-29T08:59:00Z">
                              <w:rPr>
                                <w:rFonts w:ascii="Arial" w:hAnsi="Arial" w:cs="Arial"/>
                                <w:color w:val="000000"/>
                                <w:sz w:val="20"/>
                                <w:szCs w:val="20"/>
                              </w:rPr>
                            </w:rPrChange>
                          </w:rPr>
                          <w:t>1.5</w:t>
                        </w:r>
                      </w:p>
                    </w:txbxContent>
                  </v:textbox>
                </v:rect>
                <v:rect id="Rectangle 910" o:spid="_x0000_s1109" style="position:absolute;left:13258;top:15100;width:177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" filled="f" stroked="f">
                  <v:textbox inset="0,0,0,0">
                    <w:txbxContent>
                      <w:p w14:paraId="0D1C4E4E" w14:textId="77777777" w:rsidR="00AA052F" w:rsidRPr="009669C2" w:rsidRDefault="00AA052F" w:rsidP="00345E3F">
                        <w:pPr>
                          <w:rPr>
                            <w:rFonts w:ascii="Times New Roman" w:hAnsi="Times New Roman" w:cs="Times New Roman"/>
                            <w:sz w:val="20"/>
                            <w:szCs w:val="20"/>
                            <w:rPrChange w:id="303" w:author="Dr.  Fodeke" w:date="2019-04-29T08:59:00Z">
                              <w:rPr>
                                <w:sz w:val="20"/>
                                <w:szCs w:val="20"/>
                              </w:rPr>
                            </w:rPrChange>
                          </w:rPr>
                        </w:pPr>
                        <w:r w:rsidRPr="009669C2">
                          <w:rPr>
                            <w:rFonts w:ascii="Times New Roman" w:hAnsi="Times New Roman" w:cs="Times New Roman"/>
                            <w:color w:val="000000"/>
                            <w:sz w:val="20"/>
                            <w:szCs w:val="20"/>
                            <w:rPrChange w:id="304" w:author="Dr.  Fodeke" w:date="2019-04-29T08:59:00Z">
                              <w:rPr>
                                <w:rFonts w:ascii="Arial" w:hAnsi="Arial" w:cs="Arial"/>
                                <w:color w:val="000000"/>
                                <w:sz w:val="20"/>
                                <w:szCs w:val="20"/>
                              </w:rPr>
                            </w:rPrChange>
                          </w:rPr>
                          <w:t>2.0</w:t>
                        </w:r>
                      </w:p>
                    </w:txbxContent>
                  </v:textbox>
                </v:rect>
                <v:rect id="Rectangle 911" o:spid="_x0000_s1110" style="position:absolute;left:15824;top:15100;width:177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" filled="f" stroked="f">
                  <v:textbox inset="0,0,0,0">
                    <w:txbxContent>
                      <w:p w14:paraId="742A5680" w14:textId="77777777" w:rsidR="00AA052F" w:rsidRPr="009669C2" w:rsidRDefault="00AA052F" w:rsidP="00345E3F">
                        <w:pPr>
                          <w:rPr>
                            <w:rFonts w:ascii="Times New Roman" w:hAnsi="Times New Roman" w:cs="Times New Roman"/>
                            <w:sz w:val="20"/>
                            <w:szCs w:val="20"/>
                            <w:rPrChange w:id="305" w:author="Dr.  Fodeke" w:date="2019-04-29T08:59:00Z">
                              <w:rPr>
                                <w:sz w:val="20"/>
                                <w:szCs w:val="20"/>
                              </w:rPr>
                            </w:rPrChange>
                          </w:rPr>
                        </w:pPr>
                        <w:r w:rsidRPr="009669C2">
                          <w:rPr>
                            <w:rFonts w:ascii="Times New Roman" w:hAnsi="Times New Roman" w:cs="Times New Roman"/>
                            <w:color w:val="000000"/>
                            <w:sz w:val="20"/>
                            <w:szCs w:val="20"/>
                            <w:rPrChange w:id="306" w:author="Dr.  Fodeke" w:date="2019-04-29T08:59:00Z">
                              <w:rPr>
                                <w:rFonts w:ascii="Arial" w:hAnsi="Arial" w:cs="Arial"/>
                                <w:color w:val="000000"/>
                                <w:sz w:val="20"/>
                                <w:szCs w:val="20"/>
                              </w:rPr>
                            </w:rPrChange>
                          </w:rPr>
                          <w:t>2.5</w:t>
                        </w:r>
                      </w:p>
                    </w:txbxContent>
                  </v:textbox>
                </v:rect>
                <v:rect id="Rectangle 912" o:spid="_x0000_s1111" style="position:absolute;left:18383;top:15100;width:177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" filled="f" stroked="f">
                  <v:textbox inset="0,0,0,0">
                    <w:txbxContent>
                      <w:p w14:paraId="5AB905F8" w14:textId="77777777" w:rsidR="00AA052F" w:rsidRPr="009669C2" w:rsidRDefault="00AA052F" w:rsidP="00345E3F">
                        <w:pPr>
                          <w:rPr>
                            <w:rFonts w:ascii="Times New Roman" w:hAnsi="Times New Roman" w:cs="Times New Roman"/>
                            <w:sz w:val="20"/>
                            <w:szCs w:val="20"/>
                            <w:rPrChange w:id="307" w:author="Dr.  Fodeke" w:date="2019-04-29T08:59:00Z">
                              <w:rPr>
                                <w:sz w:val="20"/>
                                <w:szCs w:val="20"/>
                              </w:rPr>
                            </w:rPrChange>
                          </w:rPr>
                        </w:pPr>
                        <w:r w:rsidRPr="009669C2">
                          <w:rPr>
                            <w:rFonts w:ascii="Times New Roman" w:hAnsi="Times New Roman" w:cs="Times New Roman"/>
                            <w:color w:val="000000"/>
                            <w:sz w:val="20"/>
                            <w:szCs w:val="20"/>
                            <w:rPrChange w:id="308" w:author="Dr.  Fodeke" w:date="2019-04-29T08:59:00Z">
                              <w:rPr>
                                <w:rFonts w:ascii="Arial" w:hAnsi="Arial" w:cs="Arial"/>
                                <w:color w:val="000000"/>
                                <w:sz w:val="20"/>
                                <w:szCs w:val="20"/>
                              </w:rPr>
                            </w:rPrChange>
                          </w:rPr>
                          <w:t>3.0</w:t>
                        </w:r>
                      </w:p>
                    </w:txbxContent>
                  </v:textbox>
                </v:rect>
                <v:shape id="Freeform 913" o:spid="_x0000_s1112" style="position:absolute;left:3454;top:2070;width:6;height:12484;flip:y;visibility:visible;mso-wrap-style:square;v-text-anchor:top" coordsize="63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" path="m,4000l,,,4000e" filled="f" strokeweight=".00025mm">
                  <v:path arrowok="t" o:connecttype="custom" o:connectlocs="0,1248410;0,0;0,1248410" o:connectangles="0,0,0"/>
                </v:shape>
                <v:line id="Line 914" o:spid="_x0000_s1113" style="position:absolute;visibility:visible;mso-wrap-style:square" from="3175,14554" to="3454,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" strokeweight=".00025mm"/>
                <v:line id="Line 915" o:spid="_x0000_s1114" style="position:absolute;visibility:visible;mso-wrap-style:square" from="18548,12058" to="18827,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" strokecolor="white" strokeweight=".00025mm"/>
                <v:line id="Line 916" o:spid="_x0000_s1115" style="position:absolute;visibility:visible;mso-wrap-style:square" from="3175,12058" to="3454,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" strokeweight=".00025mm"/>
                <v:line id="Line 917" o:spid="_x0000_s1116" style="position:absolute;visibility:visible;mso-wrap-style:square" from="18688,13925" to="18827,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" strokecolor="white" strokeweight=".00025mm"/>
                <v:line id="Line 918" o:spid="_x0000_s1117" style="position:absolute;visibility:visible;mso-wrap-style:square" from="3314,13925" to="3454,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" strokeweight=".00025mm"/>
                <v:line id="Line 919" o:spid="_x0000_s1118" style="position:absolute;visibility:visible;mso-wrap-style:square" from="18688,13303" to="18827,1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" strokecolor="white" strokeweight=".00025mm"/>
                <v:line id="Line 920" o:spid="_x0000_s1119" style="position:absolute;visibility:visible;mso-wrap-style:square" from="3314,13303" to="3454,1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" strokeweight=".00025mm"/>
                <v:line id="Line 921" o:spid="_x0000_s1120" style="position:absolute;visibility:visible;mso-wrap-style:square" from="18688,12680" to="18827,1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" strokecolor="white" strokeweight=".00025mm"/>
                <v:line id="Line 922" o:spid="_x0000_s1121" style="position:absolute;visibility:visible;mso-wrap-style:square" from="3314,12680" to="3454,1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" strokeweight=".00025mm"/>
                <v:line id="Line 923" o:spid="_x0000_s1122" style="position:absolute;visibility:visible;mso-wrap-style:square" from="18548,9556" to="18827,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" strokecolor="white" strokeweight=".00025mm"/>
                <v:line id="Line 924" o:spid="_x0000_s1123" style="position:absolute;visibility:visible;mso-wrap-style:square" from="3175,9556" to="3454,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" strokeweight=".00025mm"/>
                <v:line id="Line 925" o:spid="_x0000_s1124" style="position:absolute;visibility:visible;mso-wrap-style:square" from="18688,11430" to="18827,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" strokecolor="white" strokeweight=".00025mm"/>
                <v:line id="Line 926" o:spid="_x0000_s1125" style="position:absolute;visibility:visible;mso-wrap-style:square" from="3314,11430" to="3454,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" strokeweight=".00025mm"/>
                <v:line id="Line 927" o:spid="_x0000_s1126" style="position:absolute;visibility:visible;mso-wrap-style:square" from="18688,10807" to="18827,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" strokecolor="white" strokeweight=".00025mm"/>
                <v:line id="Line 928" o:spid="_x0000_s1127" style="position:absolute;visibility:visible;mso-wrap-style:square" from="3314,10807" to="3454,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" strokeweight=".00025mm"/>
                <v:line id="Line 929" o:spid="_x0000_s1128" style="position:absolute;visibility:visible;mso-wrap-style:square" from="18688,10185" to="18827,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" strokecolor="white" strokeweight=".00025mm"/>
                <v:line id="Line 930" o:spid="_x0000_s1129" style="position:absolute;visibility:visible;mso-wrap-style:square" from="3314,10185" to="3454,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" strokeweight=".00025mm"/>
                <v:line id="Line 931" o:spid="_x0000_s1130" style="position:absolute;visibility:visible;mso-wrap-style:square" from="18548,7061" to="18827,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" strokecolor="white" strokeweight=".00025mm"/>
                <v:line id="Line 932" o:spid="_x0000_s1131" style="position:absolute;visibility:visible;mso-wrap-style:square" from="3175,7061" to="3454,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" strokeweight=".00025mm"/>
                <v:line id="Line 933" o:spid="_x0000_s1132" style="position:absolute;visibility:visible;mso-wrap-style:square" from="18688,8934" to="18827,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" strokecolor="white" strokeweight=".00025mm"/>
                <v:line id="Line 934" o:spid="_x0000_s1133" style="position:absolute;visibility:visible;mso-wrap-style:square" from="3314,8934" to="3454,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" strokeweight=".00025mm"/>
                <v:line id="Line 935" o:spid="_x0000_s1134" style="position:absolute;visibility:visible;mso-wrap-style:square" from="18688,8312" to="18827,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" strokecolor="white" strokeweight=".00025mm"/>
                <v:line id="Line 936" o:spid="_x0000_s1135" style="position:absolute;visibility:visible;mso-wrap-style:square" from="3314,8312" to="3454,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" strokeweight=".00025mm"/>
                <v:line id="Line 937" o:spid="_x0000_s1136" style="position:absolute;visibility:visible;mso-wrap-style:square" from="18688,7689" to="18827,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" strokecolor="white" strokeweight=".00025mm"/>
                <v:line id="Line 938" o:spid="_x0000_s1137" style="position:absolute;visibility:visible;mso-wrap-style:square" from="3314,7689" to="3454,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" strokeweight=".00025mm"/>
                <v:line id="Line 939" o:spid="_x0000_s1138" style="position:absolute;visibility:visible;mso-wrap-style:square" from="18548,4565" to="1882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" strokecolor="white" strokeweight=".00025mm"/>
                <v:line id="Line 940" o:spid="_x0000_s1139" style="position:absolute;visibility:visible;mso-wrap-style:square" from="3175,4565" to="345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" strokeweight=".00025mm"/>
                <v:line id="Line 941" o:spid="_x0000_s1140" style="position:absolute;visibility:visible;mso-wrap-style:square" from="18688,6438" to="18827,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" strokecolor="white" strokeweight=".00025mm"/>
                <v:line id="Line 942" o:spid="_x0000_s1141" style="position:absolute;visibility:visible;mso-wrap-style:square" from="3314,6438" to="3454,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" strokeweight=".00025mm"/>
                <v:line id="Line 943" o:spid="_x0000_s1142" style="position:absolute;visibility:visible;mso-wrap-style:square" from="18688,5816" to="18827,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" strokecolor="white" strokeweight=".00025mm"/>
                <v:line id="Line 944" o:spid="_x0000_s1143" style="position:absolute;visibility:visible;mso-wrap-style:square" from="3314,5816" to="3454,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" strokeweight=".00025mm"/>
                <v:line id="Line 945" o:spid="_x0000_s1144" style="position:absolute;visibility:visible;mso-wrap-style:square" from="18688,5187" to="18827,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" strokecolor="white" strokeweight=".00025mm"/>
                <v:line id="Line 946" o:spid="_x0000_s1145" style="position:absolute;visibility:visible;mso-wrap-style:square" from="3314,5187" to="3454,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" strokeweight=".00025mm"/>
                <v:line id="Line 947" o:spid="_x0000_s1146" style="position:absolute;visibility:visible;mso-wrap-style:square" from="3175,2070" to="3454,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" strokeweight=".00025mm"/>
                <v:line id="Line 948" o:spid="_x0000_s1147" style="position:absolute;visibility:visible;mso-wrap-style:square" from="18688,3943" to="18827,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" strokecolor="white" strokeweight=".00025mm"/>
                <v:line id="Line 949" o:spid="_x0000_s1148" style="position:absolute;visibility:visible;mso-wrap-style:square" from="3314,3943" to="3454,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" strokeweight=".00025mm"/>
                <v:line id="Line 950" o:spid="_x0000_s1149" style="position:absolute;visibility:visible;mso-wrap-style:square" from="18688,3321" to="18827,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" strokecolor="white" strokeweight=".00025mm"/>
                <v:line id="Line 951" o:spid="_x0000_s1150" style="position:absolute;visibility:visible;mso-wrap-style:square" from="3314,3321" to="3454,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" strokeweight=".00025mm"/>
                <v:line id="Line 952" o:spid="_x0000_s1151" style="position:absolute;visibility:visible;mso-wrap-style:square" from="18688,2692" to="18827,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" strokecolor="white" strokeweight=".00025mm"/>
                <v:line id="Line 953" o:spid="_x0000_s1152" style="position:absolute;visibility:visible;mso-wrap-style:square" from="3314,2692" to="345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" strokeweight=".00025mm"/>
                <v:rect id="Rectangle 954" o:spid="_x0000_s1153" style="position:absolute;left:1485;top:14154;width:1416;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" filled="f" stroked="f">
                  <v:textbox inset="0,0,0,0">
                    <w:txbxContent>
                      <w:p w14:paraId="7B921AA7" w14:textId="77777777" w:rsidR="00AA052F" w:rsidRPr="009669C2" w:rsidRDefault="00AA052F" w:rsidP="00345E3F">
                        <w:pPr>
                          <w:rPr>
                            <w:rFonts w:ascii="Times New Roman" w:hAnsi="Times New Roman" w:cs="Times New Roman"/>
                            <w:sz w:val="20"/>
                            <w:szCs w:val="20"/>
                            <w:rPrChange w:id="309" w:author="Dr.  Fodeke" w:date="2019-04-29T08:59:00Z">
                              <w:rPr>
                                <w:sz w:val="20"/>
                                <w:szCs w:val="20"/>
                              </w:rPr>
                            </w:rPrChange>
                          </w:rPr>
                        </w:pPr>
                        <w:r w:rsidRPr="009669C2">
                          <w:rPr>
                            <w:rFonts w:ascii="Times New Roman" w:hAnsi="Times New Roman" w:cs="Times New Roman"/>
                            <w:color w:val="000000"/>
                            <w:sz w:val="20"/>
                            <w:szCs w:val="20"/>
                            <w:rPrChange w:id="310" w:author="Dr.  Fodeke" w:date="2019-04-29T08:59:00Z">
                              <w:rPr>
                                <w:rFonts w:ascii="Arial" w:hAnsi="Arial" w:cs="Arial"/>
                                <w:color w:val="000000"/>
                                <w:sz w:val="20"/>
                                <w:szCs w:val="20"/>
                              </w:rPr>
                            </w:rPrChange>
                          </w:rPr>
                          <w:t>30</w:t>
                        </w:r>
                      </w:p>
                    </w:txbxContent>
                  </v:textbox>
                </v:rect>
                <v:rect id="Rectangle 955" o:spid="_x0000_s1154" style="position:absolute;left:1485;top:11658;width:141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" filled="f" stroked="f">
                  <v:textbox inset="0,0,0,0">
                    <w:txbxContent>
                      <w:p w14:paraId="63555101" w14:textId="77777777" w:rsidR="00AA052F" w:rsidRPr="009669C2" w:rsidRDefault="00AA052F" w:rsidP="00345E3F">
                        <w:pPr>
                          <w:rPr>
                            <w:rFonts w:ascii="Times New Roman" w:hAnsi="Times New Roman" w:cs="Times New Roman"/>
                            <w:sz w:val="20"/>
                            <w:szCs w:val="20"/>
                            <w:rPrChange w:id="311" w:author="Dr.  Fodeke" w:date="2019-04-29T08:59:00Z">
                              <w:rPr>
                                <w:sz w:val="20"/>
                                <w:szCs w:val="20"/>
                              </w:rPr>
                            </w:rPrChange>
                          </w:rPr>
                        </w:pPr>
                        <w:r w:rsidRPr="009669C2">
                          <w:rPr>
                            <w:rFonts w:ascii="Times New Roman" w:hAnsi="Times New Roman" w:cs="Times New Roman"/>
                            <w:color w:val="000000"/>
                            <w:sz w:val="20"/>
                            <w:szCs w:val="20"/>
                            <w:rPrChange w:id="312" w:author="Dr.  Fodeke" w:date="2019-04-29T08:59:00Z">
                              <w:rPr>
                                <w:rFonts w:ascii="Arial" w:hAnsi="Arial" w:cs="Arial"/>
                                <w:color w:val="000000"/>
                                <w:sz w:val="20"/>
                                <w:szCs w:val="20"/>
                              </w:rPr>
                            </w:rPrChange>
                          </w:rPr>
                          <w:t>44</w:t>
                        </w:r>
                      </w:p>
                    </w:txbxContent>
                  </v:textbox>
                </v:rect>
                <v:rect id="Rectangle 956" o:spid="_x0000_s1155" style="position:absolute;left:1485;top:9163;width:1416;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" filled="f" stroked="f">
                  <v:textbox inset="0,0,0,0">
                    <w:txbxContent>
                      <w:p w14:paraId="498B338D" w14:textId="77777777" w:rsidR="00AA052F" w:rsidRPr="009669C2" w:rsidRDefault="00AA052F" w:rsidP="00345E3F">
                        <w:pPr>
                          <w:rPr>
                            <w:rFonts w:ascii="Times New Roman" w:hAnsi="Times New Roman" w:cs="Times New Roman"/>
                            <w:sz w:val="20"/>
                            <w:szCs w:val="20"/>
                            <w:rPrChange w:id="313" w:author="Dr.  Fodeke" w:date="2019-04-29T08:59:00Z">
                              <w:rPr>
                                <w:sz w:val="20"/>
                                <w:szCs w:val="20"/>
                              </w:rPr>
                            </w:rPrChange>
                          </w:rPr>
                        </w:pPr>
                        <w:r w:rsidRPr="009669C2">
                          <w:rPr>
                            <w:rFonts w:ascii="Times New Roman" w:hAnsi="Times New Roman" w:cs="Times New Roman"/>
                            <w:color w:val="000000"/>
                            <w:sz w:val="20"/>
                            <w:szCs w:val="20"/>
                            <w:rPrChange w:id="314" w:author="Dr.  Fodeke" w:date="2019-04-29T08:59:00Z">
                              <w:rPr>
                                <w:rFonts w:ascii="Arial" w:hAnsi="Arial" w:cs="Arial"/>
                                <w:color w:val="000000"/>
                                <w:sz w:val="20"/>
                                <w:szCs w:val="20"/>
                              </w:rPr>
                            </w:rPrChange>
                          </w:rPr>
                          <w:t>58</w:t>
                        </w:r>
                      </w:p>
                    </w:txbxContent>
                  </v:textbox>
                </v:rect>
                <v:rect id="Rectangle 957" o:spid="_x0000_s1156" style="position:absolute;left:1485;top:6661;width:1416;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" filled="f" stroked="f">
                  <v:textbox inset="0,0,0,0">
                    <w:txbxContent>
                      <w:p w14:paraId="101762F2" w14:textId="77777777" w:rsidR="00AA052F" w:rsidRPr="009669C2" w:rsidRDefault="00AA052F" w:rsidP="00345E3F">
                        <w:pPr>
                          <w:rPr>
                            <w:rFonts w:ascii="Times New Roman" w:hAnsi="Times New Roman" w:cs="Times New Roman"/>
                            <w:sz w:val="20"/>
                            <w:szCs w:val="20"/>
                            <w:rPrChange w:id="315" w:author="Dr.  Fodeke" w:date="2019-04-29T08:59:00Z">
                              <w:rPr>
                                <w:sz w:val="20"/>
                                <w:szCs w:val="20"/>
                              </w:rPr>
                            </w:rPrChange>
                          </w:rPr>
                        </w:pPr>
                        <w:r w:rsidRPr="009669C2">
                          <w:rPr>
                            <w:rFonts w:ascii="Times New Roman" w:hAnsi="Times New Roman" w:cs="Times New Roman"/>
                            <w:color w:val="000000"/>
                            <w:sz w:val="20"/>
                            <w:szCs w:val="20"/>
                            <w:rPrChange w:id="316" w:author="Dr.  Fodeke" w:date="2019-04-29T08:59:00Z">
                              <w:rPr>
                                <w:rFonts w:ascii="Arial" w:hAnsi="Arial" w:cs="Arial"/>
                                <w:color w:val="000000"/>
                                <w:sz w:val="20"/>
                                <w:szCs w:val="20"/>
                              </w:rPr>
                            </w:rPrChange>
                          </w:rPr>
                          <w:t>72</w:t>
                        </w:r>
                      </w:p>
                    </w:txbxContent>
                  </v:textbox>
                </v:rect>
                <v:rect id="Rectangle 958" o:spid="_x0000_s1157" style="position:absolute;left:1485;top:4165;width:141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" filled="f" stroked="f">
                  <v:textbox inset="0,0,0,0">
                    <w:txbxContent>
                      <w:p w14:paraId="4719DA69" w14:textId="77777777" w:rsidR="00AA052F" w:rsidRPr="009669C2" w:rsidRDefault="00AA052F" w:rsidP="00345E3F">
                        <w:pPr>
                          <w:rPr>
                            <w:rFonts w:ascii="Times New Roman" w:hAnsi="Times New Roman" w:cs="Times New Roman"/>
                            <w:sz w:val="20"/>
                            <w:szCs w:val="20"/>
                            <w:rPrChange w:id="317" w:author="Dr.  Fodeke" w:date="2019-04-29T08:59:00Z">
                              <w:rPr>
                                <w:sz w:val="20"/>
                                <w:szCs w:val="20"/>
                              </w:rPr>
                            </w:rPrChange>
                          </w:rPr>
                        </w:pPr>
                        <w:r w:rsidRPr="009669C2">
                          <w:rPr>
                            <w:rFonts w:ascii="Times New Roman" w:hAnsi="Times New Roman" w:cs="Times New Roman"/>
                            <w:color w:val="000000"/>
                            <w:sz w:val="20"/>
                            <w:szCs w:val="20"/>
                            <w:rPrChange w:id="318" w:author="Dr.  Fodeke" w:date="2019-04-29T08:59:00Z">
                              <w:rPr>
                                <w:rFonts w:ascii="Arial" w:hAnsi="Arial" w:cs="Arial"/>
                                <w:color w:val="000000"/>
                                <w:sz w:val="20"/>
                                <w:szCs w:val="20"/>
                              </w:rPr>
                            </w:rPrChange>
                          </w:rPr>
                          <w:t>86</w:t>
                        </w:r>
                      </w:p>
                    </w:txbxContent>
                  </v:textbox>
                </v:rect>
                <v:rect id="Rectangle 959" o:spid="_x0000_s1158" style="position:absolute;left:1123;top:1670;width:2121;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" filled="f" stroked="f">
                  <v:textbox inset="0,0,0,0">
                    <w:txbxContent>
                      <w:p w14:paraId="417DE564" w14:textId="77777777" w:rsidR="00AA052F" w:rsidRPr="009669C2" w:rsidRDefault="00AA052F" w:rsidP="00345E3F">
                        <w:pPr>
                          <w:rPr>
                            <w:rFonts w:ascii="Times New Roman" w:hAnsi="Times New Roman" w:cs="Times New Roman"/>
                            <w:sz w:val="20"/>
                            <w:szCs w:val="20"/>
                            <w:rPrChange w:id="319" w:author="Dr.  Fodeke" w:date="2019-04-29T08:59:00Z">
                              <w:rPr>
                                <w:sz w:val="20"/>
                                <w:szCs w:val="20"/>
                              </w:rPr>
                            </w:rPrChange>
                          </w:rPr>
                        </w:pPr>
                        <w:r w:rsidRPr="009669C2">
                          <w:rPr>
                            <w:rFonts w:ascii="Times New Roman" w:hAnsi="Times New Roman" w:cs="Times New Roman"/>
                            <w:color w:val="000000"/>
                            <w:sz w:val="20"/>
                            <w:szCs w:val="20"/>
                            <w:rPrChange w:id="320" w:author="Dr.  Fodeke" w:date="2019-04-29T08:59:00Z">
                              <w:rPr>
                                <w:rFonts w:ascii="Arial" w:hAnsi="Arial" w:cs="Arial"/>
                                <w:color w:val="000000"/>
                                <w:sz w:val="20"/>
                                <w:szCs w:val="20"/>
                              </w:rPr>
                            </w:rPrChange>
                          </w:rPr>
                          <w:t>100</w:t>
                        </w:r>
                      </w:p>
                    </w:txbxContent>
                  </v:textbox>
                </v:rect>
                <v:oval id="Oval 960" o:spid="_x0000_s1159" style="position:absolute;left:5219;top:9150;width:534;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" fillcolor="black" strokeweight="39e-5mm"/>
                <v:oval id="Oval 961" o:spid="_x0000_s1160" style="position:absolute;left:7270;top:5892;width:534;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" fillcolor="black" strokeweight="39e-5mm"/>
                <v:oval id="Oval 962" o:spid="_x0000_s1161" style="position:absolute;left:9321;top:5156;width:534;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" fillcolor="black" strokeweight="39e-5mm"/>
                <v:oval id="Oval 963" o:spid="_x0000_s1162" style="position:absolute;left:11372;top:4641;width:52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" fillcolor="black" strokeweight="39e-5mm"/>
                <v:oval id="Oval 964" o:spid="_x0000_s1163" style="position:absolute;left:13423;top:3943;width:52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" fillcolor="black" strokeweight="39e-5mm"/>
                <v:oval id="Oval 965" o:spid="_x0000_s1164" style="position:absolute;left:15474;top:3149;width:528;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" fillcolor="black" strokeweight="39e-5mm"/>
                <v:oval id="Oval 966" o:spid="_x0000_s1165" style="position:absolute;left:17526;top:2679;width:527;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" fillcolor="black" strokeweight="39e-5mm"/>
                <v:shape id="Freeform 967" o:spid="_x0000_s1166" style="position:absolute;left:5219;top:9544;width:559;height:622;visibility:visible;mso-wrap-style:square;v-text-anchor:top" coordsize="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" path="m,49l44,,88,49,44,98,,49xe" fillcolor="black" strokeweight="1e-4mm">
                  <v:path arrowok="t" o:connecttype="custom" o:connectlocs="0,31115;27940,0;55880,31115;27940,62230;0,31115" o:connectangles="0,0,0,0,0"/>
                </v:shape>
                <v:shape id="Freeform 968" o:spid="_x0000_s1167" style="position:absolute;left:7270;top:7810;width:559;height:629;visibility:visible;mso-wrap-style:square;v-text-anchor:top" coordsize="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" path="m,49l44,,88,49,44,99,,49xe" fillcolor="black" strokeweight="1e-4mm">
                  <v:path arrowok="t" o:connecttype="custom" o:connectlocs="0,31115;27940,0;55880,31115;27940,62865;0,31115" o:connectangles="0,0,0,0,0"/>
                </v:shape>
                <v:shape id="Freeform 969" o:spid="_x0000_s1168" style="position:absolute;left:9321;top:6140;width:559;height:622;visibility:visible;mso-wrap-style:square;v-text-anchor:top" coordsize="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" path="m,49l44,,88,49,44,98,,49xe" fillcolor="black" strokeweight="1e-4mm">
                  <v:path arrowok="t" o:connecttype="custom" o:connectlocs="0,31115;27940,0;55880,31115;27940,62230;0,31115" o:connectangles="0,0,0,0,0"/>
                </v:shape>
                <v:shape id="Freeform 970" o:spid="_x0000_s1169" style="position:absolute;left:11372;top:5378;width:559;height:629;visibility:visible;mso-wrap-style:square;v-text-anchor:top" coordsize="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" path="m,50l44,,88,50,44,99,,50xe" fillcolor="black" strokeweight="1e-4mm">
                  <v:path arrowok="t" o:connecttype="custom" o:connectlocs="0,31750;27940,0;55880,31750;27940,62865;0,31750" o:connectangles="0,0,0,0,0"/>
                </v:shape>
                <v:shape id="Freeform 971" o:spid="_x0000_s1170" style="position:absolute;left:13423;top:4546;width:559;height:622;visibility:visible;mso-wrap-style:square;v-text-anchor:top" coordsize="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" path="m,49l44,,88,49,44,98,,49xe" fillcolor="black" strokeweight="1e-4mm">
                  <v:path arrowok="t" o:connecttype="custom" o:connectlocs="0,31115;27940,0;55880,31115;27940,62230;0,31115" o:connectangles="0,0,0,0,0"/>
                </v:shape>
                <v:shape id="Freeform 972" o:spid="_x0000_s1171" style="position:absolute;left:15474;top:3911;width:559;height:622;visibility:visible;mso-wrap-style:square;v-text-anchor:top" coordsize="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" path="m,49l44,,88,49,44,98,,49xe" fillcolor="black" strokeweight="1e-4mm">
                  <v:path arrowok="t" o:connecttype="custom" o:connectlocs="0,31115;27940,0;55880,31115;27940,62230;0,31115" o:connectangles="0,0,0,0,0"/>
                </v:shape>
                <v:shape id="Freeform 973" o:spid="_x0000_s1172" style="position:absolute;left:17519;top:3194;width:559;height:628;visibility:visible;mso-wrap-style:square;v-text-anchor:top" coordsize="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" path="m,50l44,,88,50,44,99,,50xe" fillcolor="black" strokeweight="1e-4mm">
                  <v:path arrowok="t" o:connecttype="custom" o:connectlocs="0,31750;27940,0;55880,31750;27940,62865;0,31750" o:connectangles="0,0,0,0,0"/>
                </v:shape>
                <v:shape id="Freeform 974" o:spid="_x0000_s1173" style="position:absolute;left:5219;top:11817;width:559;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" path="m,l200,,,e" filled="f" strokeweight="39e-5mm">
                  <v:path arrowok="t" o:connecttype="custom" o:connectlocs="0,0;55880,0;0,0" o:connectangles="0,0,0"/>
                </v:shape>
                <v:shape id="Freeform 975" o:spid="_x0000_s1174" style="position:absolute;left:5499;top:11506;width:6;height:622;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" path="m,200l,,,200e" filled="f" strokeweight="39e-5mm">
                  <v:path arrowok="t" o:connecttype="custom" o:connectlocs="0,62230;0,0;0,62230" o:connectangles="0,0,0"/>
                </v:shape>
                <v:shape id="Freeform 976" o:spid="_x0000_s1175" style="position:absolute;left:7270;top:10299;width:559;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" path="m,l200,,,e" filled="f" strokeweight="39e-5mm">
                  <v:path arrowok="t" o:connecttype="custom" o:connectlocs="0,0;55880,0;0,0" o:connectangles="0,0,0"/>
                </v:shape>
                <v:shape id="Freeform 977" o:spid="_x0000_s1176" style="position:absolute;left:7550;top:9988;width:6;height:629;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" path="m,200l,,,200e" filled="f" strokeweight="39e-5mm">
                  <v:path arrowok="t" o:connecttype="custom" o:connectlocs="0,62865;0,0;0,62865" o:connectangles="0,0,0"/>
                </v:shape>
                <v:shape id="Freeform 978" o:spid="_x0000_s1177" style="position:absolute;left:9321;top:6616;width:559;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" path="m,l200,,,e" filled="f" strokeweight="39e-5mm">
                  <v:path arrowok="t" o:connecttype="custom" o:connectlocs="0,0;55880,0;0,0" o:connectangles="0,0,0"/>
                </v:shape>
                <v:shape id="Freeform 979" o:spid="_x0000_s1178" style="position:absolute;left:9601;top:6305;width:6;height:622;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" path="m,200l,,,200e" filled="f" strokeweight="39e-5mm">
                  <v:path arrowok="t" o:connecttype="custom" o:connectlocs="0,62230;0,0;0,62230" o:connectangles="0,0,0"/>
                </v:shape>
                <v:shape id="Freeform 980" o:spid="_x0000_s1179" style="position:absolute;left:11372;top:5873;width:559;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" path="m,l200,,,e" filled="f" strokeweight="39e-5mm">
                  <v:path arrowok="t" o:connecttype="custom" o:connectlocs="0,0;55880,0;0,0" o:connectangles="0,0,0"/>
                </v:shape>
                <v:shape id="Freeform 981" o:spid="_x0000_s1180" style="position:absolute;left:11652;top:5556;width:6;height:628;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" path="m,200l,,,200e" filled="f" strokeweight="39e-5mm">
                  <v:path arrowok="t" o:connecttype="custom" o:connectlocs="0,62865;0,0;0,62865" o:connectangles="0,0,0"/>
                </v:shape>
                <v:shape id="Freeform 982" o:spid="_x0000_s1181" style="position:absolute;left:13423;top:5099;width:559;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" path="m,l200,,,e" filled="f" strokeweight="39e-5mm">
                  <v:path arrowok="t" o:connecttype="custom" o:connectlocs="0,0;55880,0;0,0" o:connectangles="0,0,0"/>
                </v:shape>
                <v:shape id="Freeform 983" o:spid="_x0000_s1182" style="position:absolute;left:13703;top:4787;width:6;height:623;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" path="m,200l,,,200e" filled="f" strokeweight="39e-5mm">
                  <v:path arrowok="t" o:connecttype="custom" o:connectlocs="0,62230;0,0;0,62230" o:connectangles="0,0,0"/>
                </v:shape>
                <v:shape id="Freeform 984" o:spid="_x0000_s1183" style="position:absolute;left:15474;top:4641;width:559;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" path="m,l200,,,e" filled="f" strokeweight="39e-5mm">
                  <v:path arrowok="t" o:connecttype="custom" o:connectlocs="0,0;55880,0;0,0" o:connectangles="0,0,0"/>
                </v:shape>
                <v:shape id="Freeform 985" o:spid="_x0000_s1184" style="position:absolute;left:15754;top:4330;width:6;height:629;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" path="m,200l,,,200e" filled="f" strokeweight="39e-5mm">
                  <v:path arrowok="t" o:connecttype="custom" o:connectlocs="0,62865;0,0;0,62865" o:connectangles="0,0,0"/>
                </v:shape>
                <v:shape id="Freeform 986" o:spid="_x0000_s1185" style="position:absolute;left:17519;top:4044;width:559;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" path="m,l200,,,e" filled="f" strokeweight="39e-5mm">
                  <v:path arrowok="t" o:connecttype="custom" o:connectlocs="0,0;55880,0;0,0" o:connectangles="0,0,0"/>
                </v:shape>
                <v:shape id="Freeform 987" o:spid="_x0000_s1186" style="position:absolute;left:17799;top:3727;width:6;height:629;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" path="m,200l,,,200e" filled="f" strokeweight="39e-5mm">
                  <v:path arrowok="t" o:connecttype="custom" o:connectlocs="0,62865;0,0;0,62865" o:connectangles="0,0,0"/>
                </v:shape>
                <v:shape id="Freeform 988" o:spid="_x0000_s1187" style="position:absolute;left:5302;top:13271;width:393;height:44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" path="m,142l142,,,142e" filled="f" strokeweight="39e-5mm">
                  <v:path arrowok="t" o:connecttype="custom" o:connectlocs="0,44450;39370,0;0,44450" o:connectangles="0,0,0"/>
                </v:shape>
                <v:shape id="Freeform 989" o:spid="_x0000_s1188" style="position:absolute;left:5302;top:13271;width:393;height:44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" path="m,l142,142,,e" filled="f" strokeweight="39e-5mm">
                  <v:path arrowok="t" o:connecttype="custom" o:connectlocs="0,0;39370,44450;0,0" o:connectangles="0,0,0"/>
                </v:shape>
                <v:shape id="Freeform 990" o:spid="_x0000_s1189" style="position:absolute;left:7353;top:10579;width:400;height:438;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" path="m,142l142,,,142e" filled="f" strokeweight="39e-5mm">
                  <v:path arrowok="t" o:connecttype="custom" o:connectlocs="0,43815;40005,0;0,43815" o:connectangles="0,0,0"/>
                </v:shape>
                <v:shape id="Freeform 991" o:spid="_x0000_s1190" style="position:absolute;left:7353;top:10579;width:400;height:438;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" path="m,l142,142,,e" filled="f" strokeweight="39e-5mm">
                  <v:path arrowok="t" o:connecttype="custom" o:connectlocs="0,0;40005,43815;0,0" o:connectangles="0,0,0"/>
                </v:shape>
                <v:shape id="Freeform 992" o:spid="_x0000_s1191" style="position:absolute;left:9404;top:6623;width:394;height:438;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" path="m,142l142,,,142e" filled="f" strokeweight="39e-5mm">
                  <v:path arrowok="t" o:connecttype="custom" o:connectlocs="0,43815;39370,0;0,43815" o:connectangles="0,0,0"/>
                </v:shape>
                <v:shape id="Freeform 993" o:spid="_x0000_s1192" style="position:absolute;left:9404;top:6623;width:394;height:438;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" path="m,l142,142,,e" filled="f" strokeweight="39e-5mm">
                  <v:path arrowok="t" o:connecttype="custom" o:connectlocs="0,0;39370,43815;0,0" o:connectangles="0,0,0"/>
                </v:shape>
                <v:shape id="Freeform 994" o:spid="_x0000_s1193" style="position:absolute;left:11449;top:5994;width:400;height:444;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" path="m,142l142,,,142e" filled="f" strokeweight="39e-5mm">
                  <v:path arrowok="t" o:connecttype="custom" o:connectlocs="0,44450;40005,0;0,44450" o:connectangles="0,0,0"/>
                </v:shape>
                <v:shape id="Freeform 995" o:spid="_x0000_s1194" style="position:absolute;left:11449;top:5994;width:400;height:444;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" path="m,l142,142,,e" filled="f" strokeweight="39e-5mm">
                  <v:path arrowok="t" o:connecttype="custom" o:connectlocs="0,0;40005,44450;0,0" o:connectangles="0,0,0"/>
                </v:shape>
                <v:shape id="Freeform 996" o:spid="_x0000_s1195" style="position:absolute;left:13506;top:5289;width:394;height:438;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" path="m,142l142,,,142e" filled="f" strokeweight="39e-5mm">
                  <v:path arrowok="t" o:connecttype="custom" o:connectlocs="0,43815;39370,0;0,43815" o:connectangles="0,0,0"/>
                </v:shape>
                <v:shape id="Freeform 997" o:spid="_x0000_s1196" style="position:absolute;left:13506;top:5289;width:394;height:438;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" path="m,l142,142,,e" filled="f" strokeweight="39e-5mm">
                  <v:path arrowok="t" o:connecttype="custom" o:connectlocs="0,0;39370,43815;0,0" o:connectangles="0,0,0"/>
                </v:shape>
                <v:shape id="Freeform 998" o:spid="_x0000_s1197" style="position:absolute;left:15551;top:4610;width:400;height:438;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" path="m,142l142,,,142e" filled="f" strokeweight="39e-5mm">
                  <v:path arrowok="t" o:connecttype="custom" o:connectlocs="0,43815;40005,0;0,43815" o:connectangles="0,0,0"/>
                </v:shape>
                <v:shape id="Freeform 999" o:spid="_x0000_s1198" style="position:absolute;left:15551;top:4610;width:400;height:438;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" path="m,l142,142,,e" filled="f" strokeweight="39e-5mm">
                  <v:path arrowok="t" o:connecttype="custom" o:connectlocs="0,0;40005,43815;0,0" o:connectangles="0,0,0"/>
                </v:shape>
                <v:shape id="Freeform 1000" o:spid="_x0000_s1199" style="position:absolute;left:17602;top:4527;width:400;height:44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" path="m,142l142,,,142e" filled="f" strokeweight="39e-5mm">
                  <v:path arrowok="t" o:connecttype="custom" o:connectlocs="0,44450;40005,0;0,44450" o:connectangles="0,0,0"/>
                </v:shape>
                <v:shape id="Freeform 1001" o:spid="_x0000_s1200" style="position:absolute;left:17602;top:4527;width:400;height:44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" path="m,l142,142,,e" filled="f" strokeweight="39e-5mm">
                  <v:path arrowok="t" o:connecttype="custom" o:connectlocs="0,0;40005,44450;0,0" o:connectangles="0,0,0"/>
                </v:shape>
                <v:shape id="Freeform 1002" o:spid="_x0000_s1201" style="position:absolute;left:5219;top:9518;width:559;height:622;visibility:visible;mso-wrap-style:square;v-text-anchor:top" coordsize="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" path="m,98l44,,88,98,,98xe" fillcolor="black" strokeweight="1e-4mm">
                  <v:path arrowok="t" o:connecttype="custom" o:connectlocs="0,62230;27940,0;55880,62230;0,62230" o:connectangles="0,0,0,0"/>
                </v:shape>
                <v:shape id="Freeform 1003" o:spid="_x0000_s1202" style="position:absolute;left:7270;top:6362;width:559;height:623;visibility:visible;mso-wrap-style:square;v-text-anchor:top" coordsize="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" path="m,98l44,,88,98,,98xe" fillcolor="black" strokeweight="1e-4mm">
                  <v:path arrowok="t" o:connecttype="custom" o:connectlocs="0,62230;27940,0;55880,62230;0,62230" o:connectangles="0,0,0,0"/>
                </v:shape>
                <v:shape id="Freeform 1004" o:spid="_x0000_s1203" style="position:absolute;left:9321;top:5702;width:559;height:622;visibility:visible;mso-wrap-style:square;v-text-anchor:top" coordsize="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" path="m,98l44,,88,98,,98xe" fillcolor="black" strokeweight="1e-4mm">
                  <v:path arrowok="t" o:connecttype="custom" o:connectlocs="0,62230;27940,0;55880,62230;0,62230" o:connectangles="0,0,0,0"/>
                </v:shape>
                <v:shape id="Freeform 1005" o:spid="_x0000_s1204" style="position:absolute;left:11372;top:5029;width:559;height:628;visibility:visible;mso-wrap-style:square;v-text-anchor:top" coordsize="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" path="m,99l44,,88,99,,99xe" fillcolor="black" strokeweight="1e-4mm">
                  <v:path arrowok="t" o:connecttype="custom" o:connectlocs="0,62865;27940,0;55880,62865;0,62865" o:connectangles="0,0,0,0"/>
                </v:shape>
                <v:shape id="Freeform 1006" o:spid="_x0000_s1205" style="position:absolute;left:13423;top:3924;width:559;height:622;visibility:visible;mso-wrap-style:square;v-text-anchor:top" coordsize="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" path="m,98l44,,88,98,,98xe" fillcolor="black" strokeweight="1e-4mm">
                  <v:path arrowok="t" o:connecttype="custom" o:connectlocs="0,62230;27940,0;55880,62230;0,62230" o:connectangles="0,0,0,0"/>
                </v:shape>
                <v:shape id="Freeform 1007" o:spid="_x0000_s1206" style="position:absolute;left:15474;top:3619;width:559;height:622;visibility:visible;mso-wrap-style:square;v-text-anchor:top" coordsize="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" path="m,98l44,,88,98,,98xe" fillcolor="black" strokeweight="1e-4mm">
                  <v:path arrowok="t" o:connecttype="custom" o:connectlocs="0,62230;27940,0;55880,62230;0,62230" o:connectangles="0,0,0,0"/>
                </v:shape>
                <v:shape id="Freeform 1008" o:spid="_x0000_s1207" style="position:absolute;left:17519;top:3067;width:559;height:628;visibility:visible;mso-wrap-style:square;v-text-anchor:top" coordsize="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" path="m,99l44,,88,99,,99xe" fillcolor="black" strokeweight="1e-4mm">
                  <v:path arrowok="t" o:connecttype="custom" o:connectlocs="0,62865;27940,0;55880,62865;0,62865" o:connectangles="0,0,0,0"/>
                </v:shape>
                <v:shape id="Text Box 1009" o:spid="_x0000_s1208" type="#_x0000_t202" style="position:absolute;left:5219;top:2266;width:291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" strokecolor="white [3212]">
                  <v:textbox>
                    <w:txbxContent>
                      <w:p w14:paraId="50817B69" w14:textId="77777777" w:rsidR="00AA052F" w:rsidRPr="009669C2" w:rsidRDefault="00AA052F" w:rsidP="00345E3F">
                        <w:pPr>
                          <w:rPr>
                            <w:rFonts w:ascii="Times New Roman" w:hAnsi="Times New Roman" w:cs="Times New Roman"/>
                            <w:rPrChange w:id="321" w:author="Dr.  Fodeke" w:date="2019-04-29T08:59:00Z">
                              <w:rPr>
                                <w:rFonts w:ascii="Arial" w:hAnsi="Arial" w:cs="Arial"/>
                              </w:rPr>
                            </w:rPrChange>
                          </w:rPr>
                        </w:pPr>
                        <w:r w:rsidRPr="009669C2">
                          <w:rPr>
                            <w:rFonts w:ascii="Times New Roman" w:hAnsi="Times New Roman" w:cs="Times New Roman"/>
                            <w:rPrChange w:id="322" w:author="Dr.  Fodeke" w:date="2019-04-29T08:59:00Z">
                              <w:rPr>
                                <w:rFonts w:ascii="Arial" w:hAnsi="Arial" w:cs="Arial"/>
                              </w:rPr>
                            </w:rPrChange>
                          </w:rPr>
                          <w:t>A</w:t>
                        </w:r>
                      </w:p>
                    </w:txbxContent>
                  </v:textbox>
                </v:shape>
                <v:rect id="Rectangle 1010" o:spid="_x0000_s1209" style="position:absolute;left:3778;top:16744;width:15678;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" filled="f" stroked="f">
                  <v:textbox inset="0,0,0,0">
                    <w:txbxContent>
                      <w:p w14:paraId="46EBB50B" w14:textId="2165391E" w:rsidR="00AA052F" w:rsidRPr="009669C2" w:rsidRDefault="00AA052F" w:rsidP="00345E3F">
                        <w:pPr>
                          <w:rPr>
                            <w:rFonts w:ascii="Times New Roman" w:hAnsi="Times New Roman" w:cs="Times New Roman"/>
                            <w:sz w:val="20"/>
                            <w:szCs w:val="20"/>
                            <w:rPrChange w:id="323" w:author="Dr.  Fodeke" w:date="2019-04-29T08:59:00Z">
                              <w:rPr>
                                <w:sz w:val="20"/>
                                <w:szCs w:val="20"/>
                              </w:rPr>
                            </w:rPrChange>
                          </w:rPr>
                        </w:pPr>
                        <w:r w:rsidRPr="00F75122">
                          <w:rPr>
                            <w:rFonts w:ascii="Times New Roman" w:hAnsi="Times New Roman" w:cs="Times New Roman"/>
                            <w:i/>
                            <w:color w:val="000000"/>
                            <w:sz w:val="20"/>
                            <w:szCs w:val="20"/>
                            <w:highlight w:val="yellow"/>
                            <w:rPrChange w:id="324" w:author="Dr.  Fodeke" w:date="2019-04-30T17:47:00Z">
                              <w:rPr>
                                <w:rFonts w:ascii="Arial" w:hAnsi="Arial" w:cs="Arial"/>
                                <w:i/>
                                <w:color w:val="000000"/>
                                <w:sz w:val="20"/>
                                <w:szCs w:val="20"/>
                              </w:rPr>
                            </w:rPrChange>
                          </w:rPr>
                          <w:t>Adsorbent dosage</w:t>
                        </w:r>
                        <w:ins w:id="325" w:author="Dr.  Fodeke" w:date="2019-04-26T10:40:00Z">
                          <w:r w:rsidRPr="00F75122">
                            <w:rPr>
                              <w:rFonts w:ascii="Times New Roman" w:hAnsi="Times New Roman" w:cs="Times New Roman"/>
                              <w:i/>
                              <w:color w:val="000000"/>
                              <w:sz w:val="20"/>
                              <w:szCs w:val="20"/>
                              <w:highlight w:val="yellow"/>
                              <w:rPrChange w:id="326" w:author="Dr.  Fodeke" w:date="2019-04-30T17:47:00Z">
                                <w:rPr>
                                  <w:rFonts w:ascii="Arial" w:hAnsi="Arial" w:cs="Arial"/>
                                  <w:i/>
                                  <w:color w:val="000000"/>
                                  <w:sz w:val="20"/>
                                  <w:szCs w:val="20"/>
                                </w:rPr>
                              </w:rPrChange>
                            </w:rPr>
                            <w:t>,</w:t>
                          </w:r>
                        </w:ins>
                        <w:r w:rsidRPr="00F75122">
                          <w:rPr>
                            <w:rFonts w:ascii="Times New Roman" w:hAnsi="Times New Roman" w:cs="Times New Roman"/>
                            <w:color w:val="000000"/>
                            <w:sz w:val="20"/>
                            <w:szCs w:val="20"/>
                            <w:highlight w:val="yellow"/>
                            <w:rPrChange w:id="327" w:author="Dr.  Fodeke" w:date="2019-04-30T17:47:00Z">
                              <w:rPr>
                                <w:rFonts w:ascii="Arial" w:hAnsi="Arial" w:cs="Arial"/>
                                <w:color w:val="000000"/>
                                <w:sz w:val="20"/>
                                <w:szCs w:val="20"/>
                              </w:rPr>
                            </w:rPrChange>
                          </w:rPr>
                          <w:t xml:space="preserve"> </w:t>
                        </w:r>
                        <w:del w:id="328" w:author="Dr.  Fodeke" w:date="2019-04-26T10:40:00Z">
                          <w:r w:rsidRPr="00F75122" w:rsidDel="00023893">
                            <w:rPr>
                              <w:rFonts w:ascii="Times New Roman" w:hAnsi="Times New Roman" w:cs="Times New Roman"/>
                              <w:color w:val="000000"/>
                              <w:sz w:val="20"/>
                              <w:szCs w:val="20"/>
                              <w:highlight w:val="yellow"/>
                              <w:rPrChange w:id="329" w:author="Dr.  Fodeke" w:date="2019-04-30T17:47:00Z">
                                <w:rPr>
                                  <w:rFonts w:ascii="Arial" w:hAnsi="Arial" w:cs="Arial"/>
                                  <w:color w:val="000000"/>
                                  <w:sz w:val="20"/>
                                  <w:szCs w:val="20"/>
                                </w:rPr>
                              </w:rPrChange>
                            </w:rPr>
                            <w:delText>/</w:delText>
                          </w:r>
                        </w:del>
                        <w:r w:rsidRPr="00F75122">
                          <w:rPr>
                            <w:rFonts w:ascii="Times New Roman" w:hAnsi="Times New Roman" w:cs="Times New Roman"/>
                            <w:color w:val="000000"/>
                            <w:sz w:val="20"/>
                            <w:szCs w:val="20"/>
                            <w:highlight w:val="yellow"/>
                            <w:rPrChange w:id="330" w:author="Dr.  Fodeke" w:date="2019-04-30T17:47:00Z">
                              <w:rPr>
                                <w:rFonts w:ascii="Arial" w:hAnsi="Arial" w:cs="Arial"/>
                                <w:color w:val="000000"/>
                                <w:sz w:val="20"/>
                                <w:szCs w:val="20"/>
                              </w:rPr>
                            </w:rPrChange>
                          </w:rPr>
                          <w:t xml:space="preserve"> g</w:t>
                        </w:r>
                        <w:del w:id="331" w:author="Dr.  Fodeke" w:date="2019-04-26T10:40:00Z">
                          <w:r w:rsidRPr="00F75122" w:rsidDel="00023893">
                            <w:rPr>
                              <w:rFonts w:ascii="Times New Roman" w:hAnsi="Times New Roman" w:cs="Times New Roman"/>
                              <w:color w:val="000000"/>
                              <w:sz w:val="20"/>
                              <w:szCs w:val="20"/>
                              <w:highlight w:val="yellow"/>
                              <w:rPrChange w:id="332" w:author="Dr.  Fodeke" w:date="2019-04-30T17:47:00Z">
                                <w:rPr>
                                  <w:rFonts w:ascii="Arial" w:hAnsi="Arial" w:cs="Arial"/>
                                  <w:color w:val="000000"/>
                                  <w:sz w:val="20"/>
                                  <w:szCs w:val="20"/>
                                </w:rPr>
                              </w:rPrChange>
                            </w:rPr>
                            <w:delText>/</w:delText>
                          </w:r>
                        </w:del>
                        <w:ins w:id="333" w:author="Dr.  Fodeke" w:date="2019-04-26T10:40:00Z">
                          <w:r w:rsidRPr="00F75122">
                            <w:rPr>
                              <w:rFonts w:ascii="Times New Roman" w:hAnsi="Times New Roman" w:cs="Times New Roman"/>
                              <w:color w:val="000000"/>
                              <w:sz w:val="20"/>
                              <w:szCs w:val="20"/>
                              <w:highlight w:val="yellow"/>
                              <w:rPrChange w:id="334" w:author="Dr.  Fodeke" w:date="2019-04-30T17:47:00Z">
                                <w:rPr>
                                  <w:rFonts w:ascii="Arial" w:hAnsi="Arial" w:cs="Arial"/>
                                  <w:color w:val="000000"/>
                                  <w:sz w:val="20"/>
                                  <w:szCs w:val="20"/>
                                </w:rPr>
                              </w:rPrChange>
                            </w:rPr>
                            <w:t xml:space="preserve"> </w:t>
                          </w:r>
                        </w:ins>
                        <w:r w:rsidRPr="00F75122">
                          <w:rPr>
                            <w:rFonts w:ascii="Times New Roman" w:hAnsi="Times New Roman" w:cs="Times New Roman"/>
                            <w:color w:val="000000"/>
                            <w:sz w:val="20"/>
                            <w:szCs w:val="20"/>
                            <w:highlight w:val="yellow"/>
                            <w:rPrChange w:id="335" w:author="Dr.  Fodeke" w:date="2019-04-30T17:47:00Z">
                              <w:rPr>
                                <w:rFonts w:ascii="Arial" w:hAnsi="Arial" w:cs="Arial"/>
                                <w:color w:val="000000"/>
                                <w:sz w:val="20"/>
                                <w:szCs w:val="20"/>
                              </w:rPr>
                            </w:rPrChange>
                          </w:rPr>
                          <w:t>dm</w:t>
                        </w:r>
                        <w:r w:rsidRPr="00F75122">
                          <w:rPr>
                            <w:rFonts w:ascii="Times New Roman" w:hAnsi="Times New Roman" w:cs="Times New Roman"/>
                            <w:color w:val="000000"/>
                            <w:sz w:val="20"/>
                            <w:szCs w:val="20"/>
                            <w:highlight w:val="yellow"/>
                            <w:vertAlign w:val="superscript"/>
                            <w:rPrChange w:id="336" w:author="Dr.  Fodeke" w:date="2019-04-30T17:47:00Z">
                              <w:rPr>
                                <w:rFonts w:ascii="Arial" w:hAnsi="Arial" w:cs="Arial"/>
                                <w:color w:val="000000"/>
                                <w:sz w:val="20"/>
                                <w:szCs w:val="20"/>
                                <w:vertAlign w:val="superscript"/>
                              </w:rPr>
                            </w:rPrChange>
                          </w:rPr>
                          <w:t>-3</w:t>
                        </w:r>
                      </w:p>
                    </w:txbxContent>
                  </v:textbox>
                </v:rect>
                <w10:anchorlock/>
              </v:group>
            </w:pict>
          </mc:Fallback>
        </mc:AlternateContent>
      </w:r>
      <w:r w:rsidRPr="002F7F71">
        <w:t xml:space="preserve"> </w:t>
      </w:r>
      <w:r w:rsidRPr="002F7F71">
        <w:rPr>
          <w:rFonts w:ascii="Arial" w:hAnsi="Arial" w:cs="Arial"/>
          <w:color w:val="000000"/>
          <w:sz w:val="19"/>
          <w:szCs w:val="20"/>
        </w:rPr>
        <w:t xml:space="preserve">  </w:t>
      </w:r>
      <w:r w:rsidRPr="009669C2">
        <w:rPr>
          <w:rFonts w:ascii="Times New Roman" w:hAnsi="Times New Roman" w:cs="Times New Roman"/>
          <w:noProof/>
          <w:sz w:val="20"/>
          <w:szCs w:val="20"/>
          <w:rPrChange w:id="337" w:author="Dr.  Fodeke" w:date="2019-04-29T08:59:00Z">
            <w:rPr>
              <w:noProof/>
            </w:rPr>
          </w:rPrChange>
        </w:rPr>
        <mc:AlternateContent>
          <mc:Choice Requires="wpc">
            <w:drawing>
              <wp:inline distT="0" distB="0" distL="0" distR="0" wp14:anchorId="2830CDE4" wp14:editId="51A7AFA6">
                <wp:extent cx="1844675" cy="1590040"/>
                <wp:effectExtent l="0" t="0" r="3175" b="10160"/>
                <wp:docPr id="6028" name="Canvas 60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66" name="Rectangle 679"/>
                        <wps:cNvSpPr>
                          <a:spLocks noChangeArrowheads="1"/>
                        </wps:cNvSpPr>
                        <wps:spPr bwMode="auto">
                          <a:xfrm>
                            <a:off x="160020" y="37465"/>
                            <a:ext cx="155511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7" name="Freeform 680"/>
                        <wps:cNvSpPr>
                          <a:spLocks/>
                        </wps:cNvSpPr>
                        <wps:spPr bwMode="auto">
                          <a:xfrm flipV="1">
                            <a:off x="159385" y="37465"/>
                            <a:ext cx="1558290" cy="1135380"/>
                          </a:xfrm>
                          <a:custGeom>
                            <a:avLst/>
                            <a:gdLst>
                              <a:gd name="T0" fmla="*/ 5500 w 5500"/>
                              <a:gd name="T1" fmla="*/ 0 h 4000"/>
                              <a:gd name="T2" fmla="*/ 0 w 5500"/>
                              <a:gd name="T3" fmla="*/ 0 h 4000"/>
                              <a:gd name="T4" fmla="*/ 0 w 5500"/>
                              <a:gd name="T5" fmla="*/ 4000 h 4000"/>
                              <a:gd name="T6" fmla="*/ 0 w 5500"/>
                              <a:gd name="T7" fmla="*/ 0 h 4000"/>
                            </a:gdLst>
                            <a:ahLst/>
                            <a:cxnLst>
                              <a:cxn ang="0">
                                <a:pos x="T0" y="T1"/>
                              </a:cxn>
                              <a:cxn ang="0">
                                <a:pos x="T2" y="T3"/>
                              </a:cxn>
                              <a:cxn ang="0">
                                <a:pos x="T4" y="T5"/>
                              </a:cxn>
                              <a:cxn ang="0">
                                <a:pos x="T6" y="T7"/>
                              </a:cxn>
                            </a:cxnLst>
                            <a:rect l="0" t="0" r="r" b="b"/>
                            <a:pathLst>
                              <a:path w="5500" h="4000">
                                <a:moveTo>
                                  <a:pt x="5500" y="0"/>
                                </a:moveTo>
                                <a:lnTo>
                                  <a:pt x="0" y="0"/>
                                </a:lnTo>
                                <a:lnTo>
                                  <a:pt x="0" y="4000"/>
                                </a:lnTo>
                                <a:lnTo>
                                  <a:pt x="0" y="0"/>
                                </a:lnTo>
                              </a:path>
                            </a:pathLst>
                          </a:custGeom>
                          <a:noFill/>
                          <a:ln w="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8" name="Freeform 681"/>
                        <wps:cNvSpPr>
                          <a:spLocks/>
                        </wps:cNvSpPr>
                        <wps:spPr bwMode="auto">
                          <a:xfrm>
                            <a:off x="159385" y="1172845"/>
                            <a:ext cx="1558290" cy="635"/>
                          </a:xfrm>
                          <a:custGeom>
                            <a:avLst/>
                            <a:gdLst>
                              <a:gd name="T0" fmla="*/ 0 w 5500"/>
                              <a:gd name="T1" fmla="*/ 5500 w 5500"/>
                              <a:gd name="T2" fmla="*/ 0 w 5500"/>
                            </a:gdLst>
                            <a:ahLst/>
                            <a:cxnLst>
                              <a:cxn ang="0">
                                <a:pos x="T0" y="0"/>
                              </a:cxn>
                              <a:cxn ang="0">
                                <a:pos x="T1" y="0"/>
                              </a:cxn>
                              <a:cxn ang="0">
                                <a:pos x="T2" y="0"/>
                              </a:cxn>
                            </a:cxnLst>
                            <a:rect l="0" t="0" r="r" b="b"/>
                            <a:pathLst>
                              <a:path w="5500">
                                <a:moveTo>
                                  <a:pt x="0" y="0"/>
                                </a:moveTo>
                                <a:lnTo>
                                  <a:pt x="55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9" name="Line 682"/>
                        <wps:cNvCnPr>
                          <a:cxnSpLocks noChangeShapeType="1"/>
                        </wps:cNvCnPr>
                        <wps:spPr bwMode="auto">
                          <a:xfrm flipV="1">
                            <a:off x="159385" y="117284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70" name="Line 683"/>
                        <wps:cNvCnPr>
                          <a:cxnSpLocks noChangeShapeType="1"/>
                        </wps:cNvCnPr>
                        <wps:spPr bwMode="auto">
                          <a:xfrm flipV="1">
                            <a:off x="419100" y="37465"/>
                            <a:ext cx="635" cy="285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71" name="Line 684"/>
                        <wps:cNvCnPr>
                          <a:cxnSpLocks noChangeShapeType="1"/>
                        </wps:cNvCnPr>
                        <wps:spPr bwMode="auto">
                          <a:xfrm flipV="1">
                            <a:off x="419100" y="117284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72" name="Line 685"/>
                        <wps:cNvCnPr>
                          <a:cxnSpLocks noChangeShapeType="1"/>
                        </wps:cNvCnPr>
                        <wps:spPr bwMode="auto">
                          <a:xfrm flipV="1">
                            <a:off x="21145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73" name="Line 686"/>
                        <wps:cNvCnPr>
                          <a:cxnSpLocks noChangeShapeType="1"/>
                        </wps:cNvCnPr>
                        <wps:spPr bwMode="auto">
                          <a:xfrm flipV="1">
                            <a:off x="21145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74" name="Line 687"/>
                        <wps:cNvCnPr>
                          <a:cxnSpLocks noChangeShapeType="1"/>
                        </wps:cNvCnPr>
                        <wps:spPr bwMode="auto">
                          <a:xfrm flipV="1">
                            <a:off x="26352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75" name="Line 688"/>
                        <wps:cNvCnPr>
                          <a:cxnSpLocks noChangeShapeType="1"/>
                        </wps:cNvCnPr>
                        <wps:spPr bwMode="auto">
                          <a:xfrm flipV="1">
                            <a:off x="26352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76" name="Line 689"/>
                        <wps:cNvCnPr>
                          <a:cxnSpLocks noChangeShapeType="1"/>
                        </wps:cNvCnPr>
                        <wps:spPr bwMode="auto">
                          <a:xfrm flipV="1">
                            <a:off x="31496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77" name="Line 690"/>
                        <wps:cNvCnPr>
                          <a:cxnSpLocks noChangeShapeType="1"/>
                        </wps:cNvCnPr>
                        <wps:spPr bwMode="auto">
                          <a:xfrm flipV="1">
                            <a:off x="314960"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78" name="Line 691"/>
                        <wps:cNvCnPr>
                          <a:cxnSpLocks noChangeShapeType="1"/>
                        </wps:cNvCnPr>
                        <wps:spPr bwMode="auto">
                          <a:xfrm flipV="1">
                            <a:off x="36703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79" name="Line 692"/>
                        <wps:cNvCnPr>
                          <a:cxnSpLocks noChangeShapeType="1"/>
                        </wps:cNvCnPr>
                        <wps:spPr bwMode="auto">
                          <a:xfrm flipV="1">
                            <a:off x="367030"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80" name="Line 693"/>
                        <wps:cNvCnPr>
                          <a:cxnSpLocks noChangeShapeType="1"/>
                        </wps:cNvCnPr>
                        <wps:spPr bwMode="auto">
                          <a:xfrm flipV="1">
                            <a:off x="678815" y="37465"/>
                            <a:ext cx="635" cy="285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81" name="Line 694"/>
                        <wps:cNvCnPr>
                          <a:cxnSpLocks noChangeShapeType="1"/>
                        </wps:cNvCnPr>
                        <wps:spPr bwMode="auto">
                          <a:xfrm flipV="1">
                            <a:off x="678815" y="117284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82" name="Line 695"/>
                        <wps:cNvCnPr>
                          <a:cxnSpLocks noChangeShapeType="1"/>
                        </wps:cNvCnPr>
                        <wps:spPr bwMode="auto">
                          <a:xfrm flipV="1">
                            <a:off x="47117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83" name="Line 696"/>
                        <wps:cNvCnPr>
                          <a:cxnSpLocks noChangeShapeType="1"/>
                        </wps:cNvCnPr>
                        <wps:spPr bwMode="auto">
                          <a:xfrm flipV="1">
                            <a:off x="471170"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84" name="Line 697"/>
                        <wps:cNvCnPr>
                          <a:cxnSpLocks noChangeShapeType="1"/>
                        </wps:cNvCnPr>
                        <wps:spPr bwMode="auto">
                          <a:xfrm flipV="1">
                            <a:off x="52260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85" name="Line 698"/>
                        <wps:cNvCnPr>
                          <a:cxnSpLocks noChangeShapeType="1"/>
                        </wps:cNvCnPr>
                        <wps:spPr bwMode="auto">
                          <a:xfrm flipV="1">
                            <a:off x="52260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86" name="Line 699"/>
                        <wps:cNvCnPr>
                          <a:cxnSpLocks noChangeShapeType="1"/>
                        </wps:cNvCnPr>
                        <wps:spPr bwMode="auto">
                          <a:xfrm flipV="1">
                            <a:off x="57467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87" name="Line 700"/>
                        <wps:cNvCnPr>
                          <a:cxnSpLocks noChangeShapeType="1"/>
                        </wps:cNvCnPr>
                        <wps:spPr bwMode="auto">
                          <a:xfrm flipV="1">
                            <a:off x="57467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88" name="Line 701"/>
                        <wps:cNvCnPr>
                          <a:cxnSpLocks noChangeShapeType="1"/>
                        </wps:cNvCnPr>
                        <wps:spPr bwMode="auto">
                          <a:xfrm flipV="1">
                            <a:off x="62674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89" name="Line 702"/>
                        <wps:cNvCnPr>
                          <a:cxnSpLocks noChangeShapeType="1"/>
                        </wps:cNvCnPr>
                        <wps:spPr bwMode="auto">
                          <a:xfrm flipV="1">
                            <a:off x="62674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90" name="Line 703"/>
                        <wps:cNvCnPr>
                          <a:cxnSpLocks noChangeShapeType="1"/>
                        </wps:cNvCnPr>
                        <wps:spPr bwMode="auto">
                          <a:xfrm flipV="1">
                            <a:off x="937895" y="37465"/>
                            <a:ext cx="635" cy="285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91" name="Line 704"/>
                        <wps:cNvCnPr>
                          <a:cxnSpLocks noChangeShapeType="1"/>
                        </wps:cNvCnPr>
                        <wps:spPr bwMode="auto">
                          <a:xfrm flipV="1">
                            <a:off x="937895" y="117284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92" name="Line 705"/>
                        <wps:cNvCnPr>
                          <a:cxnSpLocks noChangeShapeType="1"/>
                        </wps:cNvCnPr>
                        <wps:spPr bwMode="auto">
                          <a:xfrm flipV="1">
                            <a:off x="73025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93" name="Line 706"/>
                        <wps:cNvCnPr>
                          <a:cxnSpLocks noChangeShapeType="1"/>
                        </wps:cNvCnPr>
                        <wps:spPr bwMode="auto">
                          <a:xfrm flipV="1">
                            <a:off x="730250"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94" name="Line 707"/>
                        <wps:cNvCnPr>
                          <a:cxnSpLocks noChangeShapeType="1"/>
                        </wps:cNvCnPr>
                        <wps:spPr bwMode="auto">
                          <a:xfrm flipV="1">
                            <a:off x="78232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95" name="Line 708"/>
                        <wps:cNvCnPr>
                          <a:cxnSpLocks noChangeShapeType="1"/>
                        </wps:cNvCnPr>
                        <wps:spPr bwMode="auto">
                          <a:xfrm flipV="1">
                            <a:off x="782320"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96" name="Line 709"/>
                        <wps:cNvCnPr>
                          <a:cxnSpLocks noChangeShapeType="1"/>
                        </wps:cNvCnPr>
                        <wps:spPr bwMode="auto">
                          <a:xfrm flipV="1">
                            <a:off x="83439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97" name="Line 710"/>
                        <wps:cNvCnPr>
                          <a:cxnSpLocks noChangeShapeType="1"/>
                        </wps:cNvCnPr>
                        <wps:spPr bwMode="auto">
                          <a:xfrm flipV="1">
                            <a:off x="834390"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898" name="Line 711"/>
                        <wps:cNvCnPr>
                          <a:cxnSpLocks noChangeShapeType="1"/>
                        </wps:cNvCnPr>
                        <wps:spPr bwMode="auto">
                          <a:xfrm flipV="1">
                            <a:off x="88646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899" name="Line 712"/>
                        <wps:cNvCnPr>
                          <a:cxnSpLocks noChangeShapeType="1"/>
                        </wps:cNvCnPr>
                        <wps:spPr bwMode="auto">
                          <a:xfrm flipV="1">
                            <a:off x="886460"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00" name="Line 713"/>
                        <wps:cNvCnPr>
                          <a:cxnSpLocks noChangeShapeType="1"/>
                        </wps:cNvCnPr>
                        <wps:spPr bwMode="auto">
                          <a:xfrm flipV="1">
                            <a:off x="1197610" y="37465"/>
                            <a:ext cx="635" cy="285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01" name="Line 714"/>
                        <wps:cNvCnPr>
                          <a:cxnSpLocks noChangeShapeType="1"/>
                        </wps:cNvCnPr>
                        <wps:spPr bwMode="auto">
                          <a:xfrm flipV="1">
                            <a:off x="1197610" y="117284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02" name="Line 715"/>
                        <wps:cNvCnPr>
                          <a:cxnSpLocks noChangeShapeType="1"/>
                        </wps:cNvCnPr>
                        <wps:spPr bwMode="auto">
                          <a:xfrm flipV="1">
                            <a:off x="98996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03" name="Line 716"/>
                        <wps:cNvCnPr>
                          <a:cxnSpLocks noChangeShapeType="1"/>
                        </wps:cNvCnPr>
                        <wps:spPr bwMode="auto">
                          <a:xfrm flipV="1">
                            <a:off x="98996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04" name="Line 717"/>
                        <wps:cNvCnPr>
                          <a:cxnSpLocks noChangeShapeType="1"/>
                        </wps:cNvCnPr>
                        <wps:spPr bwMode="auto">
                          <a:xfrm flipV="1">
                            <a:off x="104203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05" name="Line 718"/>
                        <wps:cNvCnPr>
                          <a:cxnSpLocks noChangeShapeType="1"/>
                        </wps:cNvCnPr>
                        <wps:spPr bwMode="auto">
                          <a:xfrm flipV="1">
                            <a:off x="104203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06" name="Line 719"/>
                        <wps:cNvCnPr>
                          <a:cxnSpLocks noChangeShapeType="1"/>
                        </wps:cNvCnPr>
                        <wps:spPr bwMode="auto">
                          <a:xfrm flipV="1">
                            <a:off x="109410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07" name="Line 720"/>
                        <wps:cNvCnPr>
                          <a:cxnSpLocks noChangeShapeType="1"/>
                        </wps:cNvCnPr>
                        <wps:spPr bwMode="auto">
                          <a:xfrm flipV="1">
                            <a:off x="109410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08" name="Line 721"/>
                        <wps:cNvCnPr>
                          <a:cxnSpLocks noChangeShapeType="1"/>
                        </wps:cNvCnPr>
                        <wps:spPr bwMode="auto">
                          <a:xfrm flipV="1">
                            <a:off x="114554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09" name="Line 722"/>
                        <wps:cNvCnPr>
                          <a:cxnSpLocks noChangeShapeType="1"/>
                        </wps:cNvCnPr>
                        <wps:spPr bwMode="auto">
                          <a:xfrm flipV="1">
                            <a:off x="1145540"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10" name="Line 723"/>
                        <wps:cNvCnPr>
                          <a:cxnSpLocks noChangeShapeType="1"/>
                        </wps:cNvCnPr>
                        <wps:spPr bwMode="auto">
                          <a:xfrm flipV="1">
                            <a:off x="1457960" y="37465"/>
                            <a:ext cx="635" cy="285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11" name="Line 724"/>
                        <wps:cNvCnPr>
                          <a:cxnSpLocks noChangeShapeType="1"/>
                        </wps:cNvCnPr>
                        <wps:spPr bwMode="auto">
                          <a:xfrm flipV="1">
                            <a:off x="1457960" y="117284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12" name="Line 725"/>
                        <wps:cNvCnPr>
                          <a:cxnSpLocks noChangeShapeType="1"/>
                        </wps:cNvCnPr>
                        <wps:spPr bwMode="auto">
                          <a:xfrm flipV="1">
                            <a:off x="124968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13" name="Line 726"/>
                        <wps:cNvCnPr>
                          <a:cxnSpLocks noChangeShapeType="1"/>
                        </wps:cNvCnPr>
                        <wps:spPr bwMode="auto">
                          <a:xfrm flipV="1">
                            <a:off x="1249680"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14" name="Line 727"/>
                        <wps:cNvCnPr>
                          <a:cxnSpLocks noChangeShapeType="1"/>
                        </wps:cNvCnPr>
                        <wps:spPr bwMode="auto">
                          <a:xfrm flipV="1">
                            <a:off x="130175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15" name="Line 728"/>
                        <wps:cNvCnPr>
                          <a:cxnSpLocks noChangeShapeType="1"/>
                        </wps:cNvCnPr>
                        <wps:spPr bwMode="auto">
                          <a:xfrm flipV="1">
                            <a:off x="1301750"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16" name="Line 729"/>
                        <wps:cNvCnPr>
                          <a:cxnSpLocks noChangeShapeType="1"/>
                        </wps:cNvCnPr>
                        <wps:spPr bwMode="auto">
                          <a:xfrm flipV="1">
                            <a:off x="135318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17" name="Line 730"/>
                        <wps:cNvCnPr>
                          <a:cxnSpLocks noChangeShapeType="1"/>
                        </wps:cNvCnPr>
                        <wps:spPr bwMode="auto">
                          <a:xfrm flipV="1">
                            <a:off x="135318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18" name="Line 731"/>
                        <wps:cNvCnPr>
                          <a:cxnSpLocks noChangeShapeType="1"/>
                        </wps:cNvCnPr>
                        <wps:spPr bwMode="auto">
                          <a:xfrm flipV="1">
                            <a:off x="140525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19" name="Line 732"/>
                        <wps:cNvCnPr>
                          <a:cxnSpLocks noChangeShapeType="1"/>
                        </wps:cNvCnPr>
                        <wps:spPr bwMode="auto">
                          <a:xfrm flipV="1">
                            <a:off x="140525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20" name="Line 733"/>
                        <wps:cNvCnPr>
                          <a:cxnSpLocks noChangeShapeType="1"/>
                        </wps:cNvCnPr>
                        <wps:spPr bwMode="auto">
                          <a:xfrm flipV="1">
                            <a:off x="1717675" y="1172845"/>
                            <a:ext cx="0"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21" name="Line 734"/>
                        <wps:cNvCnPr>
                          <a:cxnSpLocks noChangeShapeType="1"/>
                        </wps:cNvCnPr>
                        <wps:spPr bwMode="auto">
                          <a:xfrm flipV="1">
                            <a:off x="150939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22" name="Line 735"/>
                        <wps:cNvCnPr>
                          <a:cxnSpLocks noChangeShapeType="1"/>
                        </wps:cNvCnPr>
                        <wps:spPr bwMode="auto">
                          <a:xfrm flipV="1">
                            <a:off x="150939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23" name="Line 736"/>
                        <wps:cNvCnPr>
                          <a:cxnSpLocks noChangeShapeType="1"/>
                        </wps:cNvCnPr>
                        <wps:spPr bwMode="auto">
                          <a:xfrm flipV="1">
                            <a:off x="156083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24" name="Line 737"/>
                        <wps:cNvCnPr>
                          <a:cxnSpLocks noChangeShapeType="1"/>
                        </wps:cNvCnPr>
                        <wps:spPr bwMode="auto">
                          <a:xfrm flipV="1">
                            <a:off x="1560830"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25" name="Line 738"/>
                        <wps:cNvCnPr>
                          <a:cxnSpLocks noChangeShapeType="1"/>
                        </wps:cNvCnPr>
                        <wps:spPr bwMode="auto">
                          <a:xfrm flipV="1">
                            <a:off x="161353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26" name="Line 739"/>
                        <wps:cNvCnPr>
                          <a:cxnSpLocks noChangeShapeType="1"/>
                        </wps:cNvCnPr>
                        <wps:spPr bwMode="auto">
                          <a:xfrm flipV="1">
                            <a:off x="161353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27" name="Line 740"/>
                        <wps:cNvCnPr>
                          <a:cxnSpLocks noChangeShapeType="1"/>
                        </wps:cNvCnPr>
                        <wps:spPr bwMode="auto">
                          <a:xfrm flipV="1">
                            <a:off x="166560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28" name="Line 741"/>
                        <wps:cNvCnPr>
                          <a:cxnSpLocks noChangeShapeType="1"/>
                        </wps:cNvCnPr>
                        <wps:spPr bwMode="auto">
                          <a:xfrm flipV="1">
                            <a:off x="1665605" y="1172845"/>
                            <a:ext cx="635" cy="1397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29" name="Rectangle 742"/>
                        <wps:cNvSpPr>
                          <a:spLocks noChangeArrowheads="1"/>
                        </wps:cNvSpPr>
                        <wps:spPr bwMode="auto">
                          <a:xfrm>
                            <a:off x="114935" y="1223010"/>
                            <a:ext cx="172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5427" w14:textId="77777777" w:rsidR="00AA052F" w:rsidRPr="00086665" w:rsidRDefault="00AA052F" w:rsidP="00345E3F">
                              <w:pPr>
                                <w:rPr>
                                  <w:sz w:val="19"/>
                                  <w:szCs w:val="20"/>
                                </w:rPr>
                              </w:pPr>
                              <w:r w:rsidRPr="00086665">
                                <w:rPr>
                                  <w:rFonts w:ascii="Arial" w:hAnsi="Arial" w:cs="Arial"/>
                                  <w:color w:val="000000"/>
                                  <w:sz w:val="19"/>
                                  <w:szCs w:val="20"/>
                                </w:rPr>
                                <w:t>0.0</w:t>
                              </w:r>
                            </w:p>
                          </w:txbxContent>
                        </wps:txbx>
                        <wps:bodyPr rot="0" vert="horz" wrap="square" lIns="0" tIns="0" rIns="0" bIns="0" anchor="t" anchorCtr="0" upright="1">
                          <a:noAutofit/>
                        </wps:bodyPr>
                      </wps:wsp>
                      <wps:wsp>
                        <wps:cNvPr id="5930" name="Rectangle 743"/>
                        <wps:cNvSpPr>
                          <a:spLocks noChangeArrowheads="1"/>
                        </wps:cNvSpPr>
                        <wps:spPr bwMode="auto">
                          <a:xfrm>
                            <a:off x="374015" y="1223010"/>
                            <a:ext cx="172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A7B4" w14:textId="77777777" w:rsidR="00AA052F" w:rsidRPr="00086665" w:rsidRDefault="00AA052F" w:rsidP="00345E3F">
                              <w:pPr>
                                <w:rPr>
                                  <w:sz w:val="19"/>
                                  <w:szCs w:val="20"/>
                                </w:rPr>
                              </w:pPr>
                              <w:r w:rsidRPr="00086665">
                                <w:rPr>
                                  <w:rFonts w:ascii="Arial" w:hAnsi="Arial" w:cs="Arial"/>
                                  <w:color w:val="000000"/>
                                  <w:sz w:val="19"/>
                                  <w:szCs w:val="20"/>
                                </w:rPr>
                                <w:t>0.5</w:t>
                              </w:r>
                            </w:p>
                          </w:txbxContent>
                        </wps:txbx>
                        <wps:bodyPr rot="0" vert="horz" wrap="square" lIns="0" tIns="0" rIns="0" bIns="0" anchor="t" anchorCtr="0" upright="1">
                          <a:noAutofit/>
                        </wps:bodyPr>
                      </wps:wsp>
                      <wps:wsp>
                        <wps:cNvPr id="5931" name="Rectangle 744"/>
                        <wps:cNvSpPr>
                          <a:spLocks noChangeArrowheads="1"/>
                        </wps:cNvSpPr>
                        <wps:spPr bwMode="auto">
                          <a:xfrm>
                            <a:off x="634365" y="1223010"/>
                            <a:ext cx="172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FA29" w14:textId="77777777" w:rsidR="00AA052F" w:rsidRPr="00086665" w:rsidRDefault="00AA052F" w:rsidP="00345E3F">
                              <w:pPr>
                                <w:rPr>
                                  <w:sz w:val="19"/>
                                  <w:szCs w:val="20"/>
                                </w:rPr>
                              </w:pPr>
                              <w:r w:rsidRPr="00086665">
                                <w:rPr>
                                  <w:rFonts w:ascii="Arial" w:hAnsi="Arial" w:cs="Arial"/>
                                  <w:color w:val="000000"/>
                                  <w:sz w:val="19"/>
                                  <w:szCs w:val="20"/>
                                </w:rPr>
                                <w:t>1.0</w:t>
                              </w:r>
                            </w:p>
                          </w:txbxContent>
                        </wps:txbx>
                        <wps:bodyPr rot="0" vert="horz" wrap="square" lIns="0" tIns="0" rIns="0" bIns="0" anchor="t" anchorCtr="0" upright="1">
                          <a:noAutofit/>
                        </wps:bodyPr>
                      </wps:wsp>
                      <wps:wsp>
                        <wps:cNvPr id="5932" name="Rectangle 745"/>
                        <wps:cNvSpPr>
                          <a:spLocks noChangeArrowheads="1"/>
                        </wps:cNvSpPr>
                        <wps:spPr bwMode="auto">
                          <a:xfrm>
                            <a:off x="893445" y="1223010"/>
                            <a:ext cx="172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8A7C7" w14:textId="77777777" w:rsidR="00AA052F" w:rsidRPr="00086665" w:rsidRDefault="00AA052F" w:rsidP="00345E3F">
                              <w:pPr>
                                <w:rPr>
                                  <w:sz w:val="19"/>
                                  <w:szCs w:val="20"/>
                                </w:rPr>
                              </w:pPr>
                              <w:r w:rsidRPr="00086665">
                                <w:rPr>
                                  <w:rFonts w:ascii="Arial" w:hAnsi="Arial" w:cs="Arial"/>
                                  <w:color w:val="000000"/>
                                  <w:sz w:val="19"/>
                                  <w:szCs w:val="20"/>
                                </w:rPr>
                                <w:t>1.5</w:t>
                              </w:r>
                            </w:p>
                          </w:txbxContent>
                        </wps:txbx>
                        <wps:bodyPr rot="0" vert="horz" wrap="square" lIns="0" tIns="0" rIns="0" bIns="0" anchor="t" anchorCtr="0" upright="1">
                          <a:noAutofit/>
                        </wps:bodyPr>
                      </wps:wsp>
                      <wps:wsp>
                        <wps:cNvPr id="5933" name="Rectangle 746"/>
                        <wps:cNvSpPr>
                          <a:spLocks noChangeArrowheads="1"/>
                        </wps:cNvSpPr>
                        <wps:spPr bwMode="auto">
                          <a:xfrm>
                            <a:off x="1153160" y="1223010"/>
                            <a:ext cx="172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924A2" w14:textId="77777777" w:rsidR="00AA052F" w:rsidRPr="00086665" w:rsidRDefault="00AA052F" w:rsidP="00345E3F">
                              <w:pPr>
                                <w:rPr>
                                  <w:sz w:val="19"/>
                                  <w:szCs w:val="20"/>
                                </w:rPr>
                              </w:pPr>
                              <w:r w:rsidRPr="00086665">
                                <w:rPr>
                                  <w:rFonts w:ascii="Arial" w:hAnsi="Arial" w:cs="Arial"/>
                                  <w:color w:val="000000"/>
                                  <w:sz w:val="19"/>
                                  <w:szCs w:val="20"/>
                                </w:rPr>
                                <w:t>2.0</w:t>
                              </w:r>
                            </w:p>
                          </w:txbxContent>
                        </wps:txbx>
                        <wps:bodyPr rot="0" vert="horz" wrap="square" lIns="0" tIns="0" rIns="0" bIns="0" anchor="t" anchorCtr="0" upright="1">
                          <a:noAutofit/>
                        </wps:bodyPr>
                      </wps:wsp>
                      <wps:wsp>
                        <wps:cNvPr id="5934" name="Rectangle 747"/>
                        <wps:cNvSpPr>
                          <a:spLocks noChangeArrowheads="1"/>
                        </wps:cNvSpPr>
                        <wps:spPr bwMode="auto">
                          <a:xfrm>
                            <a:off x="1412875" y="1223010"/>
                            <a:ext cx="172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96FE0" w14:textId="77777777" w:rsidR="00AA052F" w:rsidRPr="00086665" w:rsidRDefault="00AA052F" w:rsidP="00345E3F">
                              <w:pPr>
                                <w:rPr>
                                  <w:sz w:val="19"/>
                                  <w:szCs w:val="20"/>
                                </w:rPr>
                              </w:pPr>
                              <w:r w:rsidRPr="00086665">
                                <w:rPr>
                                  <w:rFonts w:ascii="Arial" w:hAnsi="Arial" w:cs="Arial"/>
                                  <w:color w:val="000000"/>
                                  <w:sz w:val="19"/>
                                  <w:szCs w:val="20"/>
                                </w:rPr>
                                <w:t>2.5</w:t>
                              </w:r>
                            </w:p>
                          </w:txbxContent>
                        </wps:txbx>
                        <wps:bodyPr rot="0" vert="horz" wrap="square" lIns="0" tIns="0" rIns="0" bIns="0" anchor="t" anchorCtr="0" upright="1">
                          <a:noAutofit/>
                        </wps:bodyPr>
                      </wps:wsp>
                      <wps:wsp>
                        <wps:cNvPr id="5935" name="Rectangle 748"/>
                        <wps:cNvSpPr>
                          <a:spLocks noChangeArrowheads="1"/>
                        </wps:cNvSpPr>
                        <wps:spPr bwMode="auto">
                          <a:xfrm>
                            <a:off x="1671955" y="1223010"/>
                            <a:ext cx="172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D6033" w14:textId="77777777" w:rsidR="00AA052F" w:rsidRPr="00086665" w:rsidRDefault="00AA052F" w:rsidP="00345E3F">
                              <w:pPr>
                                <w:rPr>
                                  <w:sz w:val="19"/>
                                  <w:szCs w:val="20"/>
                                </w:rPr>
                              </w:pPr>
                              <w:r w:rsidRPr="00086665">
                                <w:rPr>
                                  <w:rFonts w:ascii="Arial" w:hAnsi="Arial" w:cs="Arial"/>
                                  <w:color w:val="000000"/>
                                  <w:sz w:val="19"/>
                                  <w:szCs w:val="20"/>
                                </w:rPr>
                                <w:t>3.0</w:t>
                              </w:r>
                            </w:p>
                          </w:txbxContent>
                        </wps:txbx>
                        <wps:bodyPr rot="0" vert="horz" wrap="square" lIns="0" tIns="0" rIns="0" bIns="0" anchor="t" anchorCtr="0" upright="1">
                          <a:noAutofit/>
                        </wps:bodyPr>
                      </wps:wsp>
                      <wps:wsp>
                        <wps:cNvPr id="5936" name="Freeform 749"/>
                        <wps:cNvSpPr>
                          <a:spLocks/>
                        </wps:cNvSpPr>
                        <wps:spPr bwMode="auto">
                          <a:xfrm flipV="1">
                            <a:off x="159385" y="37465"/>
                            <a:ext cx="635" cy="1135380"/>
                          </a:xfrm>
                          <a:custGeom>
                            <a:avLst/>
                            <a:gdLst>
                              <a:gd name="T0" fmla="*/ 4000 h 4000"/>
                              <a:gd name="T1" fmla="*/ 0 h 4000"/>
                              <a:gd name="T2" fmla="*/ 4000 h 4000"/>
                            </a:gdLst>
                            <a:ahLst/>
                            <a:cxnLst>
                              <a:cxn ang="0">
                                <a:pos x="0" y="T0"/>
                              </a:cxn>
                              <a:cxn ang="0">
                                <a:pos x="0" y="T1"/>
                              </a:cxn>
                              <a:cxn ang="0">
                                <a:pos x="0" y="T2"/>
                              </a:cxn>
                            </a:cxnLst>
                            <a:rect l="0" t="0" r="r" b="b"/>
                            <a:pathLst>
                              <a:path h="4000">
                                <a:moveTo>
                                  <a:pt x="0" y="4000"/>
                                </a:moveTo>
                                <a:lnTo>
                                  <a:pt x="0" y="0"/>
                                </a:lnTo>
                                <a:lnTo>
                                  <a:pt x="0" y="40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7" name="Line 750"/>
                        <wps:cNvCnPr>
                          <a:cxnSpLocks noChangeShapeType="1"/>
                        </wps:cNvCnPr>
                        <wps:spPr bwMode="auto">
                          <a:xfrm>
                            <a:off x="130810" y="1172845"/>
                            <a:ext cx="28575"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38" name="Line 751"/>
                        <wps:cNvCnPr>
                          <a:cxnSpLocks noChangeShapeType="1"/>
                        </wps:cNvCnPr>
                        <wps:spPr bwMode="auto">
                          <a:xfrm>
                            <a:off x="1689100" y="946150"/>
                            <a:ext cx="2857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39" name="Line 752"/>
                        <wps:cNvCnPr>
                          <a:cxnSpLocks noChangeShapeType="1"/>
                        </wps:cNvCnPr>
                        <wps:spPr bwMode="auto">
                          <a:xfrm>
                            <a:off x="130810" y="946150"/>
                            <a:ext cx="28575"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40" name="Line 753"/>
                        <wps:cNvCnPr>
                          <a:cxnSpLocks noChangeShapeType="1"/>
                        </wps:cNvCnPr>
                        <wps:spPr bwMode="auto">
                          <a:xfrm>
                            <a:off x="1703070" y="111633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41" name="Line 754"/>
                        <wps:cNvCnPr>
                          <a:cxnSpLocks noChangeShapeType="1"/>
                        </wps:cNvCnPr>
                        <wps:spPr bwMode="auto">
                          <a:xfrm>
                            <a:off x="145415" y="111633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42" name="Line 755"/>
                        <wps:cNvCnPr>
                          <a:cxnSpLocks noChangeShapeType="1"/>
                        </wps:cNvCnPr>
                        <wps:spPr bwMode="auto">
                          <a:xfrm>
                            <a:off x="1703070" y="105981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43" name="Line 756"/>
                        <wps:cNvCnPr>
                          <a:cxnSpLocks noChangeShapeType="1"/>
                        </wps:cNvCnPr>
                        <wps:spPr bwMode="auto">
                          <a:xfrm>
                            <a:off x="145415" y="105981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44" name="Line 757"/>
                        <wps:cNvCnPr>
                          <a:cxnSpLocks noChangeShapeType="1"/>
                        </wps:cNvCnPr>
                        <wps:spPr bwMode="auto">
                          <a:xfrm>
                            <a:off x="1703070" y="100266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45" name="Line 758"/>
                        <wps:cNvCnPr>
                          <a:cxnSpLocks noChangeShapeType="1"/>
                        </wps:cNvCnPr>
                        <wps:spPr bwMode="auto">
                          <a:xfrm>
                            <a:off x="145415" y="100266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46" name="Line 759"/>
                        <wps:cNvCnPr>
                          <a:cxnSpLocks noChangeShapeType="1"/>
                        </wps:cNvCnPr>
                        <wps:spPr bwMode="auto">
                          <a:xfrm>
                            <a:off x="1689100" y="718820"/>
                            <a:ext cx="2857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47" name="Line 760"/>
                        <wps:cNvCnPr>
                          <a:cxnSpLocks noChangeShapeType="1"/>
                        </wps:cNvCnPr>
                        <wps:spPr bwMode="auto">
                          <a:xfrm>
                            <a:off x="130810" y="718820"/>
                            <a:ext cx="28575"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48" name="Line 761"/>
                        <wps:cNvCnPr>
                          <a:cxnSpLocks noChangeShapeType="1"/>
                        </wps:cNvCnPr>
                        <wps:spPr bwMode="auto">
                          <a:xfrm>
                            <a:off x="1703070" y="88900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49" name="Line 762"/>
                        <wps:cNvCnPr>
                          <a:cxnSpLocks noChangeShapeType="1"/>
                        </wps:cNvCnPr>
                        <wps:spPr bwMode="auto">
                          <a:xfrm>
                            <a:off x="145415" y="88900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50" name="Line 763"/>
                        <wps:cNvCnPr>
                          <a:cxnSpLocks noChangeShapeType="1"/>
                        </wps:cNvCnPr>
                        <wps:spPr bwMode="auto">
                          <a:xfrm>
                            <a:off x="1703070" y="83248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51" name="Line 764"/>
                        <wps:cNvCnPr>
                          <a:cxnSpLocks noChangeShapeType="1"/>
                        </wps:cNvCnPr>
                        <wps:spPr bwMode="auto">
                          <a:xfrm>
                            <a:off x="145415" y="83248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52" name="Line 765"/>
                        <wps:cNvCnPr>
                          <a:cxnSpLocks noChangeShapeType="1"/>
                        </wps:cNvCnPr>
                        <wps:spPr bwMode="auto">
                          <a:xfrm>
                            <a:off x="1703070" y="77533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53" name="Line 766"/>
                        <wps:cNvCnPr>
                          <a:cxnSpLocks noChangeShapeType="1"/>
                        </wps:cNvCnPr>
                        <wps:spPr bwMode="auto">
                          <a:xfrm>
                            <a:off x="145415" y="77533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54" name="Line 767"/>
                        <wps:cNvCnPr>
                          <a:cxnSpLocks noChangeShapeType="1"/>
                        </wps:cNvCnPr>
                        <wps:spPr bwMode="auto">
                          <a:xfrm>
                            <a:off x="1689100" y="492125"/>
                            <a:ext cx="2857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55" name="Line 768"/>
                        <wps:cNvCnPr>
                          <a:cxnSpLocks noChangeShapeType="1"/>
                        </wps:cNvCnPr>
                        <wps:spPr bwMode="auto">
                          <a:xfrm>
                            <a:off x="130810" y="492125"/>
                            <a:ext cx="28575"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56" name="Line 769"/>
                        <wps:cNvCnPr>
                          <a:cxnSpLocks noChangeShapeType="1"/>
                        </wps:cNvCnPr>
                        <wps:spPr bwMode="auto">
                          <a:xfrm>
                            <a:off x="1703070" y="66167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57" name="Line 770"/>
                        <wps:cNvCnPr>
                          <a:cxnSpLocks noChangeShapeType="1"/>
                        </wps:cNvCnPr>
                        <wps:spPr bwMode="auto">
                          <a:xfrm>
                            <a:off x="145415" y="66167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58" name="Line 771"/>
                        <wps:cNvCnPr>
                          <a:cxnSpLocks noChangeShapeType="1"/>
                        </wps:cNvCnPr>
                        <wps:spPr bwMode="auto">
                          <a:xfrm>
                            <a:off x="1703070" y="60515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59" name="Line 772"/>
                        <wps:cNvCnPr>
                          <a:cxnSpLocks noChangeShapeType="1"/>
                        </wps:cNvCnPr>
                        <wps:spPr bwMode="auto">
                          <a:xfrm>
                            <a:off x="145415" y="60515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60" name="Line 773"/>
                        <wps:cNvCnPr>
                          <a:cxnSpLocks noChangeShapeType="1"/>
                        </wps:cNvCnPr>
                        <wps:spPr bwMode="auto">
                          <a:xfrm>
                            <a:off x="1703070" y="54864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61" name="Line 774"/>
                        <wps:cNvCnPr>
                          <a:cxnSpLocks noChangeShapeType="1"/>
                        </wps:cNvCnPr>
                        <wps:spPr bwMode="auto">
                          <a:xfrm>
                            <a:off x="145415" y="54864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62" name="Line 775"/>
                        <wps:cNvCnPr>
                          <a:cxnSpLocks noChangeShapeType="1"/>
                        </wps:cNvCnPr>
                        <wps:spPr bwMode="auto">
                          <a:xfrm>
                            <a:off x="1689100" y="264795"/>
                            <a:ext cx="28575" cy="0"/>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63" name="Line 776"/>
                        <wps:cNvCnPr>
                          <a:cxnSpLocks noChangeShapeType="1"/>
                        </wps:cNvCnPr>
                        <wps:spPr bwMode="auto">
                          <a:xfrm>
                            <a:off x="130810" y="264795"/>
                            <a:ext cx="28575" cy="0"/>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64" name="Line 777"/>
                        <wps:cNvCnPr>
                          <a:cxnSpLocks noChangeShapeType="1"/>
                        </wps:cNvCnPr>
                        <wps:spPr bwMode="auto">
                          <a:xfrm>
                            <a:off x="1703070" y="43497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65" name="Line 778"/>
                        <wps:cNvCnPr>
                          <a:cxnSpLocks noChangeShapeType="1"/>
                        </wps:cNvCnPr>
                        <wps:spPr bwMode="auto">
                          <a:xfrm>
                            <a:off x="145415" y="43497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66" name="Line 779"/>
                        <wps:cNvCnPr>
                          <a:cxnSpLocks noChangeShapeType="1"/>
                        </wps:cNvCnPr>
                        <wps:spPr bwMode="auto">
                          <a:xfrm>
                            <a:off x="1703070" y="37846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67" name="Line 780"/>
                        <wps:cNvCnPr>
                          <a:cxnSpLocks noChangeShapeType="1"/>
                        </wps:cNvCnPr>
                        <wps:spPr bwMode="auto">
                          <a:xfrm>
                            <a:off x="145415" y="37846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68" name="Line 781"/>
                        <wps:cNvCnPr>
                          <a:cxnSpLocks noChangeShapeType="1"/>
                        </wps:cNvCnPr>
                        <wps:spPr bwMode="auto">
                          <a:xfrm>
                            <a:off x="1703070" y="32131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69" name="Line 782"/>
                        <wps:cNvCnPr>
                          <a:cxnSpLocks noChangeShapeType="1"/>
                        </wps:cNvCnPr>
                        <wps:spPr bwMode="auto">
                          <a:xfrm>
                            <a:off x="145415" y="32131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70" name="Line 783"/>
                        <wps:cNvCnPr>
                          <a:cxnSpLocks noChangeShapeType="1"/>
                        </wps:cNvCnPr>
                        <wps:spPr bwMode="auto">
                          <a:xfrm>
                            <a:off x="130810" y="37465"/>
                            <a:ext cx="28575"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71" name="Line 784"/>
                        <wps:cNvCnPr>
                          <a:cxnSpLocks noChangeShapeType="1"/>
                        </wps:cNvCnPr>
                        <wps:spPr bwMode="auto">
                          <a:xfrm>
                            <a:off x="1703070" y="20764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72" name="Line 785"/>
                        <wps:cNvCnPr>
                          <a:cxnSpLocks noChangeShapeType="1"/>
                        </wps:cNvCnPr>
                        <wps:spPr bwMode="auto">
                          <a:xfrm>
                            <a:off x="145415" y="20764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73" name="Line 786"/>
                        <wps:cNvCnPr>
                          <a:cxnSpLocks noChangeShapeType="1"/>
                        </wps:cNvCnPr>
                        <wps:spPr bwMode="auto">
                          <a:xfrm>
                            <a:off x="1703070" y="15049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74" name="Line 787"/>
                        <wps:cNvCnPr>
                          <a:cxnSpLocks noChangeShapeType="1"/>
                        </wps:cNvCnPr>
                        <wps:spPr bwMode="auto">
                          <a:xfrm>
                            <a:off x="145415" y="15049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75" name="Line 788"/>
                        <wps:cNvCnPr>
                          <a:cxnSpLocks noChangeShapeType="1"/>
                        </wps:cNvCnPr>
                        <wps:spPr bwMode="auto">
                          <a:xfrm>
                            <a:off x="1703070" y="9461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976" name="Line 789"/>
                        <wps:cNvCnPr>
                          <a:cxnSpLocks noChangeShapeType="1"/>
                        </wps:cNvCnPr>
                        <wps:spPr bwMode="auto">
                          <a:xfrm>
                            <a:off x="145415" y="9461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977" name="Oval 790"/>
                        <wps:cNvSpPr>
                          <a:spLocks noChangeArrowheads="1"/>
                        </wps:cNvSpPr>
                        <wps:spPr bwMode="auto">
                          <a:xfrm>
                            <a:off x="338455" y="520065"/>
                            <a:ext cx="54610" cy="53975"/>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78" name="Oval 791"/>
                        <wps:cNvSpPr>
                          <a:spLocks noChangeArrowheads="1"/>
                        </wps:cNvSpPr>
                        <wps:spPr bwMode="auto">
                          <a:xfrm>
                            <a:off x="546735" y="438785"/>
                            <a:ext cx="53975" cy="54610"/>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79" name="Oval 792"/>
                        <wps:cNvSpPr>
                          <a:spLocks noChangeArrowheads="1"/>
                        </wps:cNvSpPr>
                        <wps:spPr bwMode="auto">
                          <a:xfrm>
                            <a:off x="754380" y="405130"/>
                            <a:ext cx="53975" cy="53975"/>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80" name="Oval 793"/>
                        <wps:cNvSpPr>
                          <a:spLocks noChangeArrowheads="1"/>
                        </wps:cNvSpPr>
                        <wps:spPr bwMode="auto">
                          <a:xfrm>
                            <a:off x="962025" y="232410"/>
                            <a:ext cx="53975" cy="54610"/>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81" name="Oval 794"/>
                        <wps:cNvSpPr>
                          <a:spLocks noChangeArrowheads="1"/>
                        </wps:cNvSpPr>
                        <wps:spPr bwMode="auto">
                          <a:xfrm>
                            <a:off x="1169670" y="151130"/>
                            <a:ext cx="53975" cy="54610"/>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82" name="Oval 795"/>
                        <wps:cNvSpPr>
                          <a:spLocks noChangeArrowheads="1"/>
                        </wps:cNvSpPr>
                        <wps:spPr bwMode="auto">
                          <a:xfrm>
                            <a:off x="1377315" y="116205"/>
                            <a:ext cx="53975" cy="53975"/>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83" name="Oval 796"/>
                        <wps:cNvSpPr>
                          <a:spLocks noChangeArrowheads="1"/>
                        </wps:cNvSpPr>
                        <wps:spPr bwMode="auto">
                          <a:xfrm>
                            <a:off x="1584960" y="62865"/>
                            <a:ext cx="53975" cy="53975"/>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84" name="Freeform 797"/>
                        <wps:cNvSpPr>
                          <a:spLocks/>
                        </wps:cNvSpPr>
                        <wps:spPr bwMode="auto">
                          <a:xfrm>
                            <a:off x="338455" y="613410"/>
                            <a:ext cx="57150" cy="57150"/>
                          </a:xfrm>
                          <a:custGeom>
                            <a:avLst/>
                            <a:gdLst>
                              <a:gd name="T0" fmla="*/ 0 w 92"/>
                              <a:gd name="T1" fmla="*/ 92 h 92"/>
                              <a:gd name="T2" fmla="*/ 46 w 92"/>
                              <a:gd name="T3" fmla="*/ 0 h 92"/>
                              <a:gd name="T4" fmla="*/ 92 w 92"/>
                              <a:gd name="T5" fmla="*/ 92 h 92"/>
                              <a:gd name="T6" fmla="*/ 0 w 92"/>
                              <a:gd name="T7" fmla="*/ 92 h 92"/>
                            </a:gdLst>
                            <a:ahLst/>
                            <a:cxnLst>
                              <a:cxn ang="0">
                                <a:pos x="T0" y="T1"/>
                              </a:cxn>
                              <a:cxn ang="0">
                                <a:pos x="T2" y="T3"/>
                              </a:cxn>
                              <a:cxn ang="0">
                                <a:pos x="T4" y="T5"/>
                              </a:cxn>
                              <a:cxn ang="0">
                                <a:pos x="T6" y="T7"/>
                              </a:cxn>
                            </a:cxnLst>
                            <a:rect l="0" t="0" r="r" b="b"/>
                            <a:pathLst>
                              <a:path w="92" h="92">
                                <a:moveTo>
                                  <a:pt x="0" y="92"/>
                                </a:moveTo>
                                <a:lnTo>
                                  <a:pt x="46" y="0"/>
                                </a:lnTo>
                                <a:lnTo>
                                  <a:pt x="92" y="92"/>
                                </a:lnTo>
                                <a:lnTo>
                                  <a:pt x="0" y="92"/>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85" name="Freeform 798"/>
                        <wps:cNvSpPr>
                          <a:spLocks/>
                        </wps:cNvSpPr>
                        <wps:spPr bwMode="auto">
                          <a:xfrm>
                            <a:off x="546735" y="534035"/>
                            <a:ext cx="56515" cy="56515"/>
                          </a:xfrm>
                          <a:custGeom>
                            <a:avLst/>
                            <a:gdLst>
                              <a:gd name="T0" fmla="*/ 0 w 91"/>
                              <a:gd name="T1" fmla="*/ 92 h 92"/>
                              <a:gd name="T2" fmla="*/ 45 w 91"/>
                              <a:gd name="T3" fmla="*/ 0 h 92"/>
                              <a:gd name="T4" fmla="*/ 91 w 91"/>
                              <a:gd name="T5" fmla="*/ 92 h 92"/>
                              <a:gd name="T6" fmla="*/ 0 w 91"/>
                              <a:gd name="T7" fmla="*/ 92 h 92"/>
                            </a:gdLst>
                            <a:ahLst/>
                            <a:cxnLst>
                              <a:cxn ang="0">
                                <a:pos x="T0" y="T1"/>
                              </a:cxn>
                              <a:cxn ang="0">
                                <a:pos x="T2" y="T3"/>
                              </a:cxn>
                              <a:cxn ang="0">
                                <a:pos x="T4" y="T5"/>
                              </a:cxn>
                              <a:cxn ang="0">
                                <a:pos x="T6" y="T7"/>
                              </a:cxn>
                            </a:cxnLst>
                            <a:rect l="0" t="0" r="r" b="b"/>
                            <a:pathLst>
                              <a:path w="91" h="92">
                                <a:moveTo>
                                  <a:pt x="0" y="92"/>
                                </a:moveTo>
                                <a:lnTo>
                                  <a:pt x="45" y="0"/>
                                </a:lnTo>
                                <a:lnTo>
                                  <a:pt x="91" y="92"/>
                                </a:lnTo>
                                <a:lnTo>
                                  <a:pt x="0" y="92"/>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86" name="Freeform 799"/>
                        <wps:cNvSpPr>
                          <a:spLocks/>
                        </wps:cNvSpPr>
                        <wps:spPr bwMode="auto">
                          <a:xfrm>
                            <a:off x="754380" y="455295"/>
                            <a:ext cx="56515" cy="57150"/>
                          </a:xfrm>
                          <a:custGeom>
                            <a:avLst/>
                            <a:gdLst>
                              <a:gd name="T0" fmla="*/ 0 w 91"/>
                              <a:gd name="T1" fmla="*/ 92 h 92"/>
                              <a:gd name="T2" fmla="*/ 45 w 91"/>
                              <a:gd name="T3" fmla="*/ 0 h 92"/>
                              <a:gd name="T4" fmla="*/ 91 w 91"/>
                              <a:gd name="T5" fmla="*/ 92 h 92"/>
                              <a:gd name="T6" fmla="*/ 0 w 91"/>
                              <a:gd name="T7" fmla="*/ 92 h 92"/>
                            </a:gdLst>
                            <a:ahLst/>
                            <a:cxnLst>
                              <a:cxn ang="0">
                                <a:pos x="T0" y="T1"/>
                              </a:cxn>
                              <a:cxn ang="0">
                                <a:pos x="T2" y="T3"/>
                              </a:cxn>
                              <a:cxn ang="0">
                                <a:pos x="T4" y="T5"/>
                              </a:cxn>
                              <a:cxn ang="0">
                                <a:pos x="T6" y="T7"/>
                              </a:cxn>
                            </a:cxnLst>
                            <a:rect l="0" t="0" r="r" b="b"/>
                            <a:pathLst>
                              <a:path w="91" h="92">
                                <a:moveTo>
                                  <a:pt x="0" y="92"/>
                                </a:moveTo>
                                <a:lnTo>
                                  <a:pt x="45" y="0"/>
                                </a:lnTo>
                                <a:lnTo>
                                  <a:pt x="91" y="92"/>
                                </a:lnTo>
                                <a:lnTo>
                                  <a:pt x="0" y="92"/>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87" name="Freeform 800"/>
                        <wps:cNvSpPr>
                          <a:spLocks/>
                        </wps:cNvSpPr>
                        <wps:spPr bwMode="auto">
                          <a:xfrm>
                            <a:off x="962025" y="304165"/>
                            <a:ext cx="56515" cy="56515"/>
                          </a:xfrm>
                          <a:custGeom>
                            <a:avLst/>
                            <a:gdLst>
                              <a:gd name="T0" fmla="*/ 0 w 91"/>
                              <a:gd name="T1" fmla="*/ 92 h 92"/>
                              <a:gd name="T2" fmla="*/ 45 w 91"/>
                              <a:gd name="T3" fmla="*/ 0 h 92"/>
                              <a:gd name="T4" fmla="*/ 91 w 91"/>
                              <a:gd name="T5" fmla="*/ 92 h 92"/>
                              <a:gd name="T6" fmla="*/ 0 w 91"/>
                              <a:gd name="T7" fmla="*/ 92 h 92"/>
                            </a:gdLst>
                            <a:ahLst/>
                            <a:cxnLst>
                              <a:cxn ang="0">
                                <a:pos x="T0" y="T1"/>
                              </a:cxn>
                              <a:cxn ang="0">
                                <a:pos x="T2" y="T3"/>
                              </a:cxn>
                              <a:cxn ang="0">
                                <a:pos x="T4" y="T5"/>
                              </a:cxn>
                              <a:cxn ang="0">
                                <a:pos x="T6" y="T7"/>
                              </a:cxn>
                            </a:cxnLst>
                            <a:rect l="0" t="0" r="r" b="b"/>
                            <a:pathLst>
                              <a:path w="91" h="92">
                                <a:moveTo>
                                  <a:pt x="0" y="92"/>
                                </a:moveTo>
                                <a:lnTo>
                                  <a:pt x="45" y="0"/>
                                </a:lnTo>
                                <a:lnTo>
                                  <a:pt x="91" y="92"/>
                                </a:lnTo>
                                <a:lnTo>
                                  <a:pt x="0" y="92"/>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88" name="Freeform 801"/>
                        <wps:cNvSpPr>
                          <a:spLocks/>
                        </wps:cNvSpPr>
                        <wps:spPr bwMode="auto">
                          <a:xfrm>
                            <a:off x="1169670" y="206375"/>
                            <a:ext cx="57150" cy="57150"/>
                          </a:xfrm>
                          <a:custGeom>
                            <a:avLst/>
                            <a:gdLst>
                              <a:gd name="T0" fmla="*/ 0 w 92"/>
                              <a:gd name="T1" fmla="*/ 92 h 92"/>
                              <a:gd name="T2" fmla="*/ 46 w 92"/>
                              <a:gd name="T3" fmla="*/ 0 h 92"/>
                              <a:gd name="T4" fmla="*/ 92 w 92"/>
                              <a:gd name="T5" fmla="*/ 92 h 92"/>
                              <a:gd name="T6" fmla="*/ 0 w 92"/>
                              <a:gd name="T7" fmla="*/ 92 h 92"/>
                            </a:gdLst>
                            <a:ahLst/>
                            <a:cxnLst>
                              <a:cxn ang="0">
                                <a:pos x="T0" y="T1"/>
                              </a:cxn>
                              <a:cxn ang="0">
                                <a:pos x="T2" y="T3"/>
                              </a:cxn>
                              <a:cxn ang="0">
                                <a:pos x="T4" y="T5"/>
                              </a:cxn>
                              <a:cxn ang="0">
                                <a:pos x="T6" y="T7"/>
                              </a:cxn>
                            </a:cxnLst>
                            <a:rect l="0" t="0" r="r" b="b"/>
                            <a:pathLst>
                              <a:path w="92" h="92">
                                <a:moveTo>
                                  <a:pt x="0" y="92"/>
                                </a:moveTo>
                                <a:lnTo>
                                  <a:pt x="46" y="0"/>
                                </a:lnTo>
                                <a:lnTo>
                                  <a:pt x="92" y="92"/>
                                </a:lnTo>
                                <a:lnTo>
                                  <a:pt x="0" y="92"/>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89" name="Freeform 802"/>
                        <wps:cNvSpPr>
                          <a:spLocks/>
                        </wps:cNvSpPr>
                        <wps:spPr bwMode="auto">
                          <a:xfrm>
                            <a:off x="1377315" y="145415"/>
                            <a:ext cx="57150" cy="56515"/>
                          </a:xfrm>
                          <a:custGeom>
                            <a:avLst/>
                            <a:gdLst>
                              <a:gd name="T0" fmla="*/ 0 w 92"/>
                              <a:gd name="T1" fmla="*/ 92 h 92"/>
                              <a:gd name="T2" fmla="*/ 46 w 92"/>
                              <a:gd name="T3" fmla="*/ 0 h 92"/>
                              <a:gd name="T4" fmla="*/ 92 w 92"/>
                              <a:gd name="T5" fmla="*/ 92 h 92"/>
                              <a:gd name="T6" fmla="*/ 0 w 92"/>
                              <a:gd name="T7" fmla="*/ 92 h 92"/>
                            </a:gdLst>
                            <a:ahLst/>
                            <a:cxnLst>
                              <a:cxn ang="0">
                                <a:pos x="T0" y="T1"/>
                              </a:cxn>
                              <a:cxn ang="0">
                                <a:pos x="T2" y="T3"/>
                              </a:cxn>
                              <a:cxn ang="0">
                                <a:pos x="T4" y="T5"/>
                              </a:cxn>
                              <a:cxn ang="0">
                                <a:pos x="T6" y="T7"/>
                              </a:cxn>
                            </a:cxnLst>
                            <a:rect l="0" t="0" r="r" b="b"/>
                            <a:pathLst>
                              <a:path w="92" h="92">
                                <a:moveTo>
                                  <a:pt x="0" y="92"/>
                                </a:moveTo>
                                <a:lnTo>
                                  <a:pt x="46" y="0"/>
                                </a:lnTo>
                                <a:lnTo>
                                  <a:pt x="92" y="92"/>
                                </a:lnTo>
                                <a:lnTo>
                                  <a:pt x="0" y="92"/>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90" name="Freeform 803"/>
                        <wps:cNvSpPr>
                          <a:spLocks/>
                        </wps:cNvSpPr>
                        <wps:spPr bwMode="auto">
                          <a:xfrm>
                            <a:off x="1584960" y="102870"/>
                            <a:ext cx="57150" cy="56515"/>
                          </a:xfrm>
                          <a:custGeom>
                            <a:avLst/>
                            <a:gdLst>
                              <a:gd name="T0" fmla="*/ 0 w 92"/>
                              <a:gd name="T1" fmla="*/ 92 h 92"/>
                              <a:gd name="T2" fmla="*/ 46 w 92"/>
                              <a:gd name="T3" fmla="*/ 0 h 92"/>
                              <a:gd name="T4" fmla="*/ 92 w 92"/>
                              <a:gd name="T5" fmla="*/ 92 h 92"/>
                              <a:gd name="T6" fmla="*/ 0 w 92"/>
                              <a:gd name="T7" fmla="*/ 92 h 92"/>
                            </a:gdLst>
                            <a:ahLst/>
                            <a:cxnLst>
                              <a:cxn ang="0">
                                <a:pos x="T0" y="T1"/>
                              </a:cxn>
                              <a:cxn ang="0">
                                <a:pos x="T2" y="T3"/>
                              </a:cxn>
                              <a:cxn ang="0">
                                <a:pos x="T4" y="T5"/>
                              </a:cxn>
                              <a:cxn ang="0">
                                <a:pos x="T6" y="T7"/>
                              </a:cxn>
                            </a:cxnLst>
                            <a:rect l="0" t="0" r="r" b="b"/>
                            <a:pathLst>
                              <a:path w="92" h="92">
                                <a:moveTo>
                                  <a:pt x="0" y="92"/>
                                </a:moveTo>
                                <a:lnTo>
                                  <a:pt x="46" y="0"/>
                                </a:lnTo>
                                <a:lnTo>
                                  <a:pt x="92" y="92"/>
                                </a:lnTo>
                                <a:lnTo>
                                  <a:pt x="0" y="92"/>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991" name="Freeform 804"/>
                        <wps:cNvSpPr>
                          <a:spLocks/>
                        </wps:cNvSpPr>
                        <wps:spPr bwMode="auto">
                          <a:xfrm>
                            <a:off x="338455" y="631190"/>
                            <a:ext cx="57150" cy="56515"/>
                          </a:xfrm>
                          <a:custGeom>
                            <a:avLst/>
                            <a:gdLst>
                              <a:gd name="T0" fmla="*/ 0 w 92"/>
                              <a:gd name="T1" fmla="*/ 46 h 92"/>
                              <a:gd name="T2" fmla="*/ 46 w 92"/>
                              <a:gd name="T3" fmla="*/ 0 h 92"/>
                              <a:gd name="T4" fmla="*/ 92 w 92"/>
                              <a:gd name="T5" fmla="*/ 46 h 92"/>
                              <a:gd name="T6" fmla="*/ 46 w 92"/>
                              <a:gd name="T7" fmla="*/ 92 h 92"/>
                              <a:gd name="T8" fmla="*/ 0 w 92"/>
                              <a:gd name="T9" fmla="*/ 46 h 92"/>
                            </a:gdLst>
                            <a:ahLst/>
                            <a:cxnLst>
                              <a:cxn ang="0">
                                <a:pos x="T0" y="T1"/>
                              </a:cxn>
                              <a:cxn ang="0">
                                <a:pos x="T2" y="T3"/>
                              </a:cxn>
                              <a:cxn ang="0">
                                <a:pos x="T4" y="T5"/>
                              </a:cxn>
                              <a:cxn ang="0">
                                <a:pos x="T6" y="T7"/>
                              </a:cxn>
                              <a:cxn ang="0">
                                <a:pos x="T8" y="T9"/>
                              </a:cxn>
                            </a:cxnLst>
                            <a:rect l="0" t="0" r="r" b="b"/>
                            <a:pathLst>
                              <a:path w="92" h="92">
                                <a:moveTo>
                                  <a:pt x="0" y="46"/>
                                </a:moveTo>
                                <a:lnTo>
                                  <a:pt x="46" y="0"/>
                                </a:lnTo>
                                <a:lnTo>
                                  <a:pt x="92" y="46"/>
                                </a:lnTo>
                                <a:lnTo>
                                  <a:pt x="46" y="92"/>
                                </a:lnTo>
                                <a:lnTo>
                                  <a:pt x="0" y="46"/>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992" name="Freeform 805"/>
                        <wps:cNvSpPr>
                          <a:spLocks/>
                        </wps:cNvSpPr>
                        <wps:spPr bwMode="auto">
                          <a:xfrm>
                            <a:off x="546735" y="549275"/>
                            <a:ext cx="56515" cy="56515"/>
                          </a:xfrm>
                          <a:custGeom>
                            <a:avLst/>
                            <a:gdLst>
                              <a:gd name="T0" fmla="*/ 0 w 91"/>
                              <a:gd name="T1" fmla="*/ 45 h 91"/>
                              <a:gd name="T2" fmla="*/ 45 w 91"/>
                              <a:gd name="T3" fmla="*/ 0 h 91"/>
                              <a:gd name="T4" fmla="*/ 91 w 91"/>
                              <a:gd name="T5" fmla="*/ 45 h 91"/>
                              <a:gd name="T6" fmla="*/ 45 w 91"/>
                              <a:gd name="T7" fmla="*/ 91 h 91"/>
                              <a:gd name="T8" fmla="*/ 0 w 91"/>
                              <a:gd name="T9" fmla="*/ 45 h 91"/>
                            </a:gdLst>
                            <a:ahLst/>
                            <a:cxnLst>
                              <a:cxn ang="0">
                                <a:pos x="T0" y="T1"/>
                              </a:cxn>
                              <a:cxn ang="0">
                                <a:pos x="T2" y="T3"/>
                              </a:cxn>
                              <a:cxn ang="0">
                                <a:pos x="T4" y="T5"/>
                              </a:cxn>
                              <a:cxn ang="0">
                                <a:pos x="T6" y="T7"/>
                              </a:cxn>
                              <a:cxn ang="0">
                                <a:pos x="T8" y="T9"/>
                              </a:cxn>
                            </a:cxnLst>
                            <a:rect l="0" t="0" r="r" b="b"/>
                            <a:pathLst>
                              <a:path w="91" h="91">
                                <a:moveTo>
                                  <a:pt x="0" y="45"/>
                                </a:moveTo>
                                <a:lnTo>
                                  <a:pt x="45" y="0"/>
                                </a:lnTo>
                                <a:lnTo>
                                  <a:pt x="91" y="45"/>
                                </a:lnTo>
                                <a:lnTo>
                                  <a:pt x="45" y="91"/>
                                </a:lnTo>
                                <a:lnTo>
                                  <a:pt x="0" y="45"/>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993" name="Freeform 806"/>
                        <wps:cNvSpPr>
                          <a:spLocks/>
                        </wps:cNvSpPr>
                        <wps:spPr bwMode="auto">
                          <a:xfrm>
                            <a:off x="754380" y="468630"/>
                            <a:ext cx="56515" cy="55880"/>
                          </a:xfrm>
                          <a:custGeom>
                            <a:avLst/>
                            <a:gdLst>
                              <a:gd name="T0" fmla="*/ 0 w 91"/>
                              <a:gd name="T1" fmla="*/ 46 h 91"/>
                              <a:gd name="T2" fmla="*/ 45 w 91"/>
                              <a:gd name="T3" fmla="*/ 0 h 91"/>
                              <a:gd name="T4" fmla="*/ 91 w 91"/>
                              <a:gd name="T5" fmla="*/ 46 h 91"/>
                              <a:gd name="T6" fmla="*/ 45 w 91"/>
                              <a:gd name="T7" fmla="*/ 91 h 91"/>
                              <a:gd name="T8" fmla="*/ 0 w 91"/>
                              <a:gd name="T9" fmla="*/ 46 h 91"/>
                            </a:gdLst>
                            <a:ahLst/>
                            <a:cxnLst>
                              <a:cxn ang="0">
                                <a:pos x="T0" y="T1"/>
                              </a:cxn>
                              <a:cxn ang="0">
                                <a:pos x="T2" y="T3"/>
                              </a:cxn>
                              <a:cxn ang="0">
                                <a:pos x="T4" y="T5"/>
                              </a:cxn>
                              <a:cxn ang="0">
                                <a:pos x="T6" y="T7"/>
                              </a:cxn>
                              <a:cxn ang="0">
                                <a:pos x="T8" y="T9"/>
                              </a:cxn>
                            </a:cxnLst>
                            <a:rect l="0" t="0" r="r" b="b"/>
                            <a:pathLst>
                              <a:path w="91" h="91">
                                <a:moveTo>
                                  <a:pt x="0" y="46"/>
                                </a:moveTo>
                                <a:lnTo>
                                  <a:pt x="45" y="0"/>
                                </a:lnTo>
                                <a:lnTo>
                                  <a:pt x="91" y="46"/>
                                </a:lnTo>
                                <a:lnTo>
                                  <a:pt x="45" y="91"/>
                                </a:lnTo>
                                <a:lnTo>
                                  <a:pt x="0" y="46"/>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994" name="Freeform 807"/>
                        <wps:cNvSpPr>
                          <a:spLocks/>
                        </wps:cNvSpPr>
                        <wps:spPr bwMode="auto">
                          <a:xfrm>
                            <a:off x="962025" y="312420"/>
                            <a:ext cx="56515" cy="57150"/>
                          </a:xfrm>
                          <a:custGeom>
                            <a:avLst/>
                            <a:gdLst>
                              <a:gd name="T0" fmla="*/ 0 w 91"/>
                              <a:gd name="T1" fmla="*/ 46 h 92"/>
                              <a:gd name="T2" fmla="*/ 45 w 91"/>
                              <a:gd name="T3" fmla="*/ 0 h 92"/>
                              <a:gd name="T4" fmla="*/ 91 w 91"/>
                              <a:gd name="T5" fmla="*/ 46 h 92"/>
                              <a:gd name="T6" fmla="*/ 45 w 91"/>
                              <a:gd name="T7" fmla="*/ 92 h 92"/>
                              <a:gd name="T8" fmla="*/ 0 w 91"/>
                              <a:gd name="T9" fmla="*/ 46 h 92"/>
                            </a:gdLst>
                            <a:ahLst/>
                            <a:cxnLst>
                              <a:cxn ang="0">
                                <a:pos x="T0" y="T1"/>
                              </a:cxn>
                              <a:cxn ang="0">
                                <a:pos x="T2" y="T3"/>
                              </a:cxn>
                              <a:cxn ang="0">
                                <a:pos x="T4" y="T5"/>
                              </a:cxn>
                              <a:cxn ang="0">
                                <a:pos x="T6" y="T7"/>
                              </a:cxn>
                              <a:cxn ang="0">
                                <a:pos x="T8" y="T9"/>
                              </a:cxn>
                            </a:cxnLst>
                            <a:rect l="0" t="0" r="r" b="b"/>
                            <a:pathLst>
                              <a:path w="91" h="92">
                                <a:moveTo>
                                  <a:pt x="0" y="46"/>
                                </a:moveTo>
                                <a:lnTo>
                                  <a:pt x="45" y="0"/>
                                </a:lnTo>
                                <a:lnTo>
                                  <a:pt x="91" y="46"/>
                                </a:lnTo>
                                <a:lnTo>
                                  <a:pt x="45" y="92"/>
                                </a:lnTo>
                                <a:lnTo>
                                  <a:pt x="0" y="46"/>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995" name="Freeform 808"/>
                        <wps:cNvSpPr>
                          <a:spLocks/>
                        </wps:cNvSpPr>
                        <wps:spPr bwMode="auto">
                          <a:xfrm>
                            <a:off x="1169670" y="212725"/>
                            <a:ext cx="57150" cy="56515"/>
                          </a:xfrm>
                          <a:custGeom>
                            <a:avLst/>
                            <a:gdLst>
                              <a:gd name="T0" fmla="*/ 0 w 92"/>
                              <a:gd name="T1" fmla="*/ 46 h 92"/>
                              <a:gd name="T2" fmla="*/ 46 w 92"/>
                              <a:gd name="T3" fmla="*/ 0 h 92"/>
                              <a:gd name="T4" fmla="*/ 92 w 92"/>
                              <a:gd name="T5" fmla="*/ 46 h 92"/>
                              <a:gd name="T6" fmla="*/ 46 w 92"/>
                              <a:gd name="T7" fmla="*/ 92 h 92"/>
                              <a:gd name="T8" fmla="*/ 0 w 92"/>
                              <a:gd name="T9" fmla="*/ 46 h 92"/>
                            </a:gdLst>
                            <a:ahLst/>
                            <a:cxnLst>
                              <a:cxn ang="0">
                                <a:pos x="T0" y="T1"/>
                              </a:cxn>
                              <a:cxn ang="0">
                                <a:pos x="T2" y="T3"/>
                              </a:cxn>
                              <a:cxn ang="0">
                                <a:pos x="T4" y="T5"/>
                              </a:cxn>
                              <a:cxn ang="0">
                                <a:pos x="T6" y="T7"/>
                              </a:cxn>
                              <a:cxn ang="0">
                                <a:pos x="T8" y="T9"/>
                              </a:cxn>
                            </a:cxnLst>
                            <a:rect l="0" t="0" r="r" b="b"/>
                            <a:pathLst>
                              <a:path w="92" h="92">
                                <a:moveTo>
                                  <a:pt x="0" y="46"/>
                                </a:moveTo>
                                <a:lnTo>
                                  <a:pt x="46" y="0"/>
                                </a:lnTo>
                                <a:lnTo>
                                  <a:pt x="92" y="46"/>
                                </a:lnTo>
                                <a:lnTo>
                                  <a:pt x="46" y="92"/>
                                </a:lnTo>
                                <a:lnTo>
                                  <a:pt x="0" y="46"/>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996" name="Freeform 809"/>
                        <wps:cNvSpPr>
                          <a:spLocks/>
                        </wps:cNvSpPr>
                        <wps:spPr bwMode="auto">
                          <a:xfrm>
                            <a:off x="1377315" y="149860"/>
                            <a:ext cx="57150" cy="56515"/>
                          </a:xfrm>
                          <a:custGeom>
                            <a:avLst/>
                            <a:gdLst>
                              <a:gd name="T0" fmla="*/ 0 w 92"/>
                              <a:gd name="T1" fmla="*/ 46 h 92"/>
                              <a:gd name="T2" fmla="*/ 46 w 92"/>
                              <a:gd name="T3" fmla="*/ 0 h 92"/>
                              <a:gd name="T4" fmla="*/ 92 w 92"/>
                              <a:gd name="T5" fmla="*/ 46 h 92"/>
                              <a:gd name="T6" fmla="*/ 46 w 92"/>
                              <a:gd name="T7" fmla="*/ 92 h 92"/>
                              <a:gd name="T8" fmla="*/ 0 w 92"/>
                              <a:gd name="T9" fmla="*/ 46 h 92"/>
                            </a:gdLst>
                            <a:ahLst/>
                            <a:cxnLst>
                              <a:cxn ang="0">
                                <a:pos x="T0" y="T1"/>
                              </a:cxn>
                              <a:cxn ang="0">
                                <a:pos x="T2" y="T3"/>
                              </a:cxn>
                              <a:cxn ang="0">
                                <a:pos x="T4" y="T5"/>
                              </a:cxn>
                              <a:cxn ang="0">
                                <a:pos x="T6" y="T7"/>
                              </a:cxn>
                              <a:cxn ang="0">
                                <a:pos x="T8" y="T9"/>
                              </a:cxn>
                            </a:cxnLst>
                            <a:rect l="0" t="0" r="r" b="b"/>
                            <a:pathLst>
                              <a:path w="92" h="92">
                                <a:moveTo>
                                  <a:pt x="0" y="46"/>
                                </a:moveTo>
                                <a:lnTo>
                                  <a:pt x="46" y="0"/>
                                </a:lnTo>
                                <a:lnTo>
                                  <a:pt x="92" y="46"/>
                                </a:lnTo>
                                <a:lnTo>
                                  <a:pt x="46" y="92"/>
                                </a:lnTo>
                                <a:lnTo>
                                  <a:pt x="0" y="46"/>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997" name="Freeform 810"/>
                        <wps:cNvSpPr>
                          <a:spLocks/>
                        </wps:cNvSpPr>
                        <wps:spPr bwMode="auto">
                          <a:xfrm>
                            <a:off x="1584960" y="104775"/>
                            <a:ext cx="57150" cy="57150"/>
                          </a:xfrm>
                          <a:custGeom>
                            <a:avLst/>
                            <a:gdLst>
                              <a:gd name="T0" fmla="*/ 0 w 92"/>
                              <a:gd name="T1" fmla="*/ 46 h 92"/>
                              <a:gd name="T2" fmla="*/ 46 w 92"/>
                              <a:gd name="T3" fmla="*/ 0 h 92"/>
                              <a:gd name="T4" fmla="*/ 92 w 92"/>
                              <a:gd name="T5" fmla="*/ 46 h 92"/>
                              <a:gd name="T6" fmla="*/ 46 w 92"/>
                              <a:gd name="T7" fmla="*/ 92 h 92"/>
                              <a:gd name="T8" fmla="*/ 0 w 92"/>
                              <a:gd name="T9" fmla="*/ 46 h 92"/>
                            </a:gdLst>
                            <a:ahLst/>
                            <a:cxnLst>
                              <a:cxn ang="0">
                                <a:pos x="T0" y="T1"/>
                              </a:cxn>
                              <a:cxn ang="0">
                                <a:pos x="T2" y="T3"/>
                              </a:cxn>
                              <a:cxn ang="0">
                                <a:pos x="T4" y="T5"/>
                              </a:cxn>
                              <a:cxn ang="0">
                                <a:pos x="T6" y="T7"/>
                              </a:cxn>
                              <a:cxn ang="0">
                                <a:pos x="T8" y="T9"/>
                              </a:cxn>
                            </a:cxnLst>
                            <a:rect l="0" t="0" r="r" b="b"/>
                            <a:pathLst>
                              <a:path w="92" h="92">
                                <a:moveTo>
                                  <a:pt x="0" y="46"/>
                                </a:moveTo>
                                <a:lnTo>
                                  <a:pt x="46" y="0"/>
                                </a:lnTo>
                                <a:lnTo>
                                  <a:pt x="92" y="46"/>
                                </a:lnTo>
                                <a:lnTo>
                                  <a:pt x="46" y="92"/>
                                </a:lnTo>
                                <a:lnTo>
                                  <a:pt x="0" y="46"/>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998" name="Freeform 811"/>
                        <wps:cNvSpPr>
                          <a:spLocks/>
                        </wps:cNvSpPr>
                        <wps:spPr bwMode="auto">
                          <a:xfrm>
                            <a:off x="338455" y="967740"/>
                            <a:ext cx="5715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9" name="Freeform 812"/>
                        <wps:cNvSpPr>
                          <a:spLocks/>
                        </wps:cNvSpPr>
                        <wps:spPr bwMode="auto">
                          <a:xfrm flipV="1">
                            <a:off x="367030" y="939165"/>
                            <a:ext cx="635" cy="5715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0" name="Freeform 813"/>
                        <wps:cNvSpPr>
                          <a:spLocks/>
                        </wps:cNvSpPr>
                        <wps:spPr bwMode="auto">
                          <a:xfrm>
                            <a:off x="546735" y="842645"/>
                            <a:ext cx="5651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1" name="Freeform 814"/>
                        <wps:cNvSpPr>
                          <a:spLocks/>
                        </wps:cNvSpPr>
                        <wps:spPr bwMode="auto">
                          <a:xfrm flipV="1">
                            <a:off x="574675" y="815340"/>
                            <a:ext cx="635" cy="5588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2" name="Freeform 815"/>
                        <wps:cNvSpPr>
                          <a:spLocks/>
                        </wps:cNvSpPr>
                        <wps:spPr bwMode="auto">
                          <a:xfrm>
                            <a:off x="754380" y="701675"/>
                            <a:ext cx="5651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3" name="Freeform 816"/>
                        <wps:cNvSpPr>
                          <a:spLocks/>
                        </wps:cNvSpPr>
                        <wps:spPr bwMode="auto">
                          <a:xfrm flipV="1">
                            <a:off x="782320" y="673100"/>
                            <a:ext cx="635" cy="5651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4" name="Freeform 817"/>
                        <wps:cNvSpPr>
                          <a:spLocks/>
                        </wps:cNvSpPr>
                        <wps:spPr bwMode="auto">
                          <a:xfrm>
                            <a:off x="962025" y="486410"/>
                            <a:ext cx="5651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5" name="Freeform 818"/>
                        <wps:cNvSpPr>
                          <a:spLocks/>
                        </wps:cNvSpPr>
                        <wps:spPr bwMode="auto">
                          <a:xfrm flipV="1">
                            <a:off x="989965" y="457835"/>
                            <a:ext cx="635" cy="5715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6" name="Freeform 819"/>
                        <wps:cNvSpPr>
                          <a:spLocks/>
                        </wps:cNvSpPr>
                        <wps:spPr bwMode="auto">
                          <a:xfrm>
                            <a:off x="1169670" y="449580"/>
                            <a:ext cx="5715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7" name="Freeform 820"/>
                        <wps:cNvSpPr>
                          <a:spLocks/>
                        </wps:cNvSpPr>
                        <wps:spPr bwMode="auto">
                          <a:xfrm flipV="1">
                            <a:off x="1198245" y="421640"/>
                            <a:ext cx="635" cy="5651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8" name="Freeform 821"/>
                        <wps:cNvSpPr>
                          <a:spLocks/>
                        </wps:cNvSpPr>
                        <wps:spPr bwMode="auto">
                          <a:xfrm>
                            <a:off x="1377315" y="383540"/>
                            <a:ext cx="5715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9" name="Freeform 822"/>
                        <wps:cNvSpPr>
                          <a:spLocks/>
                        </wps:cNvSpPr>
                        <wps:spPr bwMode="auto">
                          <a:xfrm flipV="1">
                            <a:off x="1405890" y="355600"/>
                            <a:ext cx="635" cy="5651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0" name="Freeform 823"/>
                        <wps:cNvSpPr>
                          <a:spLocks/>
                        </wps:cNvSpPr>
                        <wps:spPr bwMode="auto">
                          <a:xfrm>
                            <a:off x="1584960" y="228600"/>
                            <a:ext cx="5715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1" name="Freeform 824"/>
                        <wps:cNvSpPr>
                          <a:spLocks/>
                        </wps:cNvSpPr>
                        <wps:spPr bwMode="auto">
                          <a:xfrm flipV="1">
                            <a:off x="1613535" y="200025"/>
                            <a:ext cx="635" cy="5715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2" name="Freeform 825"/>
                        <wps:cNvSpPr>
                          <a:spLocks/>
                        </wps:cNvSpPr>
                        <wps:spPr bwMode="auto">
                          <a:xfrm flipV="1">
                            <a:off x="346710" y="1085215"/>
                            <a:ext cx="40640" cy="4000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3" name="Freeform 826"/>
                        <wps:cNvSpPr>
                          <a:spLocks/>
                        </wps:cNvSpPr>
                        <wps:spPr bwMode="auto">
                          <a:xfrm flipV="1">
                            <a:off x="346710" y="1085215"/>
                            <a:ext cx="40640" cy="4000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4" name="Freeform 827"/>
                        <wps:cNvSpPr>
                          <a:spLocks/>
                        </wps:cNvSpPr>
                        <wps:spPr bwMode="auto">
                          <a:xfrm flipV="1">
                            <a:off x="554990" y="850900"/>
                            <a:ext cx="40005" cy="4064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5" name="Freeform 828"/>
                        <wps:cNvSpPr>
                          <a:spLocks/>
                        </wps:cNvSpPr>
                        <wps:spPr bwMode="auto">
                          <a:xfrm flipV="1">
                            <a:off x="554990" y="850900"/>
                            <a:ext cx="40005" cy="4064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6" name="Freeform 829"/>
                        <wps:cNvSpPr>
                          <a:spLocks/>
                        </wps:cNvSpPr>
                        <wps:spPr bwMode="auto">
                          <a:xfrm flipV="1">
                            <a:off x="762635" y="641985"/>
                            <a:ext cx="40005" cy="4000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7" name="Freeform 830"/>
                        <wps:cNvSpPr>
                          <a:spLocks/>
                        </wps:cNvSpPr>
                        <wps:spPr bwMode="auto">
                          <a:xfrm flipV="1">
                            <a:off x="762635" y="641985"/>
                            <a:ext cx="40005" cy="4000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8" name="Freeform 831"/>
                        <wps:cNvSpPr>
                          <a:spLocks/>
                        </wps:cNvSpPr>
                        <wps:spPr bwMode="auto">
                          <a:xfrm flipV="1">
                            <a:off x="970280" y="519430"/>
                            <a:ext cx="40005" cy="4064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9" name="Freeform 832"/>
                        <wps:cNvSpPr>
                          <a:spLocks/>
                        </wps:cNvSpPr>
                        <wps:spPr bwMode="auto">
                          <a:xfrm flipV="1">
                            <a:off x="970280" y="519430"/>
                            <a:ext cx="40005" cy="4064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0" name="Freeform 833"/>
                        <wps:cNvSpPr>
                          <a:spLocks/>
                        </wps:cNvSpPr>
                        <wps:spPr bwMode="auto">
                          <a:xfrm flipV="1">
                            <a:off x="1177925" y="457835"/>
                            <a:ext cx="40005" cy="4000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1" name="Freeform 834"/>
                        <wps:cNvSpPr>
                          <a:spLocks/>
                        </wps:cNvSpPr>
                        <wps:spPr bwMode="auto">
                          <a:xfrm flipV="1">
                            <a:off x="1177925" y="457835"/>
                            <a:ext cx="40005" cy="4000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2" name="Freeform 835"/>
                        <wps:cNvSpPr>
                          <a:spLocks/>
                        </wps:cNvSpPr>
                        <wps:spPr bwMode="auto">
                          <a:xfrm flipV="1">
                            <a:off x="1385570" y="350520"/>
                            <a:ext cx="40005" cy="4064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3" name="Freeform 836"/>
                        <wps:cNvSpPr>
                          <a:spLocks/>
                        </wps:cNvSpPr>
                        <wps:spPr bwMode="auto">
                          <a:xfrm flipV="1">
                            <a:off x="1385570" y="350520"/>
                            <a:ext cx="40005" cy="4064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4" name="Freeform 837"/>
                        <wps:cNvSpPr>
                          <a:spLocks/>
                        </wps:cNvSpPr>
                        <wps:spPr bwMode="auto">
                          <a:xfrm flipV="1">
                            <a:off x="1593215" y="282575"/>
                            <a:ext cx="40005" cy="4000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5" name="Freeform 838"/>
                        <wps:cNvSpPr>
                          <a:spLocks/>
                        </wps:cNvSpPr>
                        <wps:spPr bwMode="auto">
                          <a:xfrm flipV="1">
                            <a:off x="1593215" y="282575"/>
                            <a:ext cx="40005" cy="4000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6" name="Text Box 839"/>
                        <wps:cNvSpPr txBox="1">
                          <a:spLocks noChangeArrowheads="1"/>
                        </wps:cNvSpPr>
                        <wps:spPr bwMode="auto">
                          <a:xfrm>
                            <a:off x="335280" y="34290"/>
                            <a:ext cx="291465" cy="276225"/>
                          </a:xfrm>
                          <a:prstGeom prst="rect">
                            <a:avLst/>
                          </a:prstGeom>
                          <a:solidFill>
                            <a:srgbClr val="FFFFFF"/>
                          </a:solidFill>
                          <a:ln w="9525">
                            <a:solidFill>
                              <a:schemeClr val="bg1">
                                <a:lumMod val="100000"/>
                                <a:lumOff val="0"/>
                              </a:schemeClr>
                            </a:solidFill>
                            <a:miter lim="800000"/>
                            <a:headEnd/>
                            <a:tailEnd/>
                          </a:ln>
                        </wps:spPr>
                        <wps:txbx>
                          <w:txbxContent>
                            <w:p w14:paraId="3119B7E9" w14:textId="77777777" w:rsidR="00AA052F" w:rsidRPr="00AE0BB6" w:rsidRDefault="00AA052F" w:rsidP="00345E3F">
                              <w:pPr>
                                <w:rPr>
                                  <w:rFonts w:ascii="Arial" w:hAnsi="Arial" w:cs="Arial"/>
                                </w:rPr>
                              </w:pPr>
                              <w:r w:rsidRPr="00AE0BB6">
                                <w:rPr>
                                  <w:rFonts w:ascii="Arial" w:hAnsi="Arial" w:cs="Arial"/>
                                </w:rPr>
                                <w:t>B</w:t>
                              </w:r>
                            </w:p>
                          </w:txbxContent>
                        </wps:txbx>
                        <wps:bodyPr rot="0" vert="horz" wrap="square" lIns="91440" tIns="45720" rIns="91440" bIns="45720" anchor="t" anchorCtr="0" upright="1">
                          <a:noAutofit/>
                        </wps:bodyPr>
                      </wps:wsp>
                      <wps:wsp>
                        <wps:cNvPr id="6027" name="Rectangle 840"/>
                        <wps:cNvSpPr>
                          <a:spLocks noChangeArrowheads="1"/>
                        </wps:cNvSpPr>
                        <wps:spPr bwMode="auto">
                          <a:xfrm>
                            <a:off x="171880" y="1400810"/>
                            <a:ext cx="1574222"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62FCD" w14:textId="0FA39757" w:rsidR="00AA052F" w:rsidRPr="009669C2" w:rsidRDefault="00AA052F" w:rsidP="00345E3F">
                              <w:pPr>
                                <w:rPr>
                                  <w:rFonts w:ascii="Times New Roman" w:hAnsi="Times New Roman" w:cs="Times New Roman"/>
                                  <w:sz w:val="20"/>
                                  <w:szCs w:val="20"/>
                                  <w:rPrChange w:id="338" w:author="Dr.  Fodeke" w:date="2019-04-29T08:58:00Z">
                                    <w:rPr>
                                      <w:sz w:val="20"/>
                                      <w:szCs w:val="20"/>
                                    </w:rPr>
                                  </w:rPrChange>
                                </w:rPr>
                              </w:pPr>
                              <w:r w:rsidRPr="00F75122">
                                <w:rPr>
                                  <w:rFonts w:ascii="Times New Roman" w:hAnsi="Times New Roman" w:cs="Times New Roman"/>
                                  <w:i/>
                                  <w:color w:val="000000"/>
                                  <w:sz w:val="20"/>
                                  <w:szCs w:val="20"/>
                                  <w:highlight w:val="yellow"/>
                                  <w:rPrChange w:id="339" w:author="Dr.  Fodeke" w:date="2019-04-30T17:47:00Z">
                                    <w:rPr>
                                      <w:rFonts w:ascii="Arial" w:hAnsi="Arial" w:cs="Arial"/>
                                      <w:i/>
                                      <w:color w:val="000000"/>
                                      <w:sz w:val="20"/>
                                      <w:szCs w:val="20"/>
                                    </w:rPr>
                                  </w:rPrChange>
                                </w:rPr>
                                <w:t>Adsorbent dosage</w:t>
                              </w:r>
                              <w:del w:id="340" w:author="Dr.  Fodeke" w:date="2019-04-26T10:42:00Z">
                                <w:r w:rsidRPr="00F75122" w:rsidDel="00023893">
                                  <w:rPr>
                                    <w:rFonts w:ascii="Times New Roman" w:hAnsi="Times New Roman" w:cs="Times New Roman"/>
                                    <w:color w:val="000000"/>
                                    <w:sz w:val="20"/>
                                    <w:szCs w:val="20"/>
                                    <w:highlight w:val="yellow"/>
                                    <w:rPrChange w:id="341" w:author="Dr.  Fodeke" w:date="2019-04-30T17:47:00Z">
                                      <w:rPr>
                                        <w:rFonts w:ascii="Arial" w:hAnsi="Arial" w:cs="Arial"/>
                                        <w:color w:val="000000"/>
                                        <w:sz w:val="20"/>
                                        <w:szCs w:val="20"/>
                                      </w:rPr>
                                    </w:rPrChange>
                                  </w:rPr>
                                  <w:delText xml:space="preserve"> /</w:delText>
                                </w:r>
                              </w:del>
                              <w:ins w:id="342" w:author="Dr.  Fodeke" w:date="2019-04-26T10:42:00Z">
                                <w:r w:rsidRPr="00F75122">
                                  <w:rPr>
                                    <w:rFonts w:ascii="Times New Roman" w:hAnsi="Times New Roman" w:cs="Times New Roman"/>
                                    <w:color w:val="000000"/>
                                    <w:sz w:val="20"/>
                                    <w:szCs w:val="20"/>
                                    <w:highlight w:val="yellow"/>
                                    <w:rPrChange w:id="343" w:author="Dr.  Fodeke" w:date="2019-04-30T17:47:00Z">
                                      <w:rPr>
                                        <w:rFonts w:ascii="Arial" w:hAnsi="Arial" w:cs="Arial"/>
                                        <w:color w:val="000000"/>
                                        <w:sz w:val="20"/>
                                        <w:szCs w:val="20"/>
                                      </w:rPr>
                                    </w:rPrChange>
                                  </w:rPr>
                                  <w:t>,</w:t>
                                </w:r>
                              </w:ins>
                              <w:r w:rsidRPr="00F75122">
                                <w:rPr>
                                  <w:rFonts w:ascii="Times New Roman" w:hAnsi="Times New Roman" w:cs="Times New Roman"/>
                                  <w:color w:val="000000"/>
                                  <w:sz w:val="20"/>
                                  <w:szCs w:val="20"/>
                                  <w:highlight w:val="yellow"/>
                                  <w:rPrChange w:id="344" w:author="Dr.  Fodeke" w:date="2019-04-30T17:47:00Z">
                                    <w:rPr>
                                      <w:rFonts w:ascii="Arial" w:hAnsi="Arial" w:cs="Arial"/>
                                      <w:color w:val="000000"/>
                                      <w:sz w:val="20"/>
                                      <w:szCs w:val="20"/>
                                    </w:rPr>
                                  </w:rPrChange>
                                </w:rPr>
                                <w:t xml:space="preserve"> g</w:t>
                              </w:r>
                              <w:ins w:id="345" w:author="Dr.  Fodeke" w:date="2019-04-26T10:39:00Z">
                                <w:r w:rsidRPr="00F75122">
                                  <w:rPr>
                                    <w:rFonts w:ascii="Times New Roman" w:hAnsi="Times New Roman" w:cs="Times New Roman"/>
                                    <w:color w:val="000000"/>
                                    <w:sz w:val="20"/>
                                    <w:szCs w:val="20"/>
                                    <w:highlight w:val="yellow"/>
                                    <w:rPrChange w:id="346" w:author="Dr.  Fodeke" w:date="2019-04-30T17:47:00Z">
                                      <w:rPr>
                                        <w:rFonts w:ascii="Arial" w:hAnsi="Arial" w:cs="Arial"/>
                                        <w:color w:val="000000"/>
                                        <w:sz w:val="20"/>
                                        <w:szCs w:val="20"/>
                                      </w:rPr>
                                    </w:rPrChange>
                                  </w:rPr>
                                  <w:t xml:space="preserve"> </w:t>
                                </w:r>
                              </w:ins>
                              <w:del w:id="347" w:author="Dr.  Fodeke" w:date="2019-04-26T10:39:00Z">
                                <w:r w:rsidRPr="00F75122" w:rsidDel="00023893">
                                  <w:rPr>
                                    <w:rFonts w:ascii="Times New Roman" w:hAnsi="Times New Roman" w:cs="Times New Roman"/>
                                    <w:color w:val="000000"/>
                                    <w:sz w:val="20"/>
                                    <w:szCs w:val="20"/>
                                    <w:highlight w:val="yellow"/>
                                    <w:rPrChange w:id="348" w:author="Dr.  Fodeke" w:date="2019-04-30T17:47:00Z">
                                      <w:rPr>
                                        <w:rFonts w:ascii="Arial" w:hAnsi="Arial" w:cs="Arial"/>
                                        <w:color w:val="000000"/>
                                        <w:sz w:val="20"/>
                                        <w:szCs w:val="20"/>
                                      </w:rPr>
                                    </w:rPrChange>
                                  </w:rPr>
                                  <w:delText>/</w:delText>
                                </w:r>
                              </w:del>
                              <w:r w:rsidRPr="00F75122">
                                <w:rPr>
                                  <w:rFonts w:ascii="Times New Roman" w:hAnsi="Times New Roman" w:cs="Times New Roman"/>
                                  <w:color w:val="000000"/>
                                  <w:sz w:val="20"/>
                                  <w:szCs w:val="20"/>
                                  <w:highlight w:val="yellow"/>
                                  <w:rPrChange w:id="349" w:author="Dr.  Fodeke" w:date="2019-04-30T17:47:00Z">
                                    <w:rPr>
                                      <w:rFonts w:ascii="Arial" w:hAnsi="Arial" w:cs="Arial"/>
                                      <w:color w:val="000000"/>
                                      <w:sz w:val="20"/>
                                      <w:szCs w:val="20"/>
                                    </w:rPr>
                                  </w:rPrChange>
                                </w:rPr>
                                <w:t>dm</w:t>
                              </w:r>
                              <w:r w:rsidRPr="00F75122">
                                <w:rPr>
                                  <w:rFonts w:ascii="Times New Roman" w:hAnsi="Times New Roman" w:cs="Times New Roman"/>
                                  <w:color w:val="000000"/>
                                  <w:sz w:val="20"/>
                                  <w:szCs w:val="20"/>
                                  <w:highlight w:val="yellow"/>
                                  <w:vertAlign w:val="superscript"/>
                                  <w:rPrChange w:id="350" w:author="Dr.  Fodeke" w:date="2019-04-30T17:47:00Z">
                                    <w:rPr>
                                      <w:rFonts w:ascii="Arial" w:hAnsi="Arial" w:cs="Arial"/>
                                      <w:color w:val="000000"/>
                                      <w:sz w:val="20"/>
                                      <w:szCs w:val="20"/>
                                      <w:vertAlign w:val="superscript"/>
                                    </w:rPr>
                                  </w:rPrChange>
                                </w:rPr>
                                <w:t>-3</w:t>
                              </w:r>
                            </w:p>
                            <w:p w14:paraId="19748060" w14:textId="77777777" w:rsidR="00AA052F" w:rsidRPr="000C3AA8" w:rsidRDefault="00AA052F" w:rsidP="00345E3F"/>
                          </w:txbxContent>
                        </wps:txbx>
                        <wps:bodyPr rot="0" vert="horz" wrap="square" lIns="0" tIns="0" rIns="0" bIns="0" anchor="t" anchorCtr="0" upright="1">
                          <a:noAutofit/>
                        </wps:bodyPr>
                      </wps:wsp>
                    </wpc:wpc>
                  </a:graphicData>
                </a:graphic>
              </wp:inline>
            </w:drawing>
          </mc:Choice>
          <mc:Fallback>
            <w:pict>
              <v:group w14:anchorId="2830CDE4" id="Canvas 6028" o:spid="_x0000_s1210" editas="canvas" style="width:145.25pt;height:125.2pt;mso-position-horizontal-relative:char;mso-position-vertical-relative:line" coordsize="18446,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">
                <v:shape id="_x0000_s1211" type="#_x0000_t75" style="position:absolute;width:18446;height:15900;visibility:visible;mso-wrap-style:square">
                  <v:fill o:detectmouseclick="t"/>
                  <v:path o:connecttype="none"/>
                </v:shape>
                <v:rect id="Rectangle 679" o:spid="_x0000_s1212" style="position:absolute;left:1600;top:374;width:15551;height:1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" filled="f" stroked="f"/>
                <v:shape id="Freeform 680" o:spid="_x0000_s1213" style="position:absolute;left:1593;top:374;width:15583;height:11354;flip:y;visibility:visible;mso-wrap-style:square;v-text-anchor:top" coordsize="55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" path="m5500,l,,,4000,,e" filled="f" strokecolor="white" strokeweight=".00025mm">
                  <v:path arrowok="t" o:connecttype="custom" o:connectlocs="1558290,0;0,0;0,1135380;0,0" o:connectangles="0,0,0,0"/>
                </v:shape>
                <v:shape id="Freeform 681" o:spid="_x0000_s1214" style="position:absolute;left:1593;top:11728;width:15583;height:6;visibility:visible;mso-wrap-style:square;v-text-anchor:top" coordsize="55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" path="m,l5500,,,e" filled="f" strokeweight=".00025mm">
                  <v:path arrowok="t" o:connecttype="custom" o:connectlocs="0,0;1558290,0;0,0" o:connectangles="0,0,0"/>
                </v:shape>
                <v:line id="Line 682" o:spid="_x0000_s1215" style="position:absolute;flip:y;visibility:visible;mso-wrap-style:square" from="1593,11728" to="1600,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" strokeweight=".00025mm"/>
                <v:line id="Line 683" o:spid="_x0000_s1216" style="position:absolute;flip:y;visibility:visible;mso-wrap-style:square" from="4191,374" to="4197,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" strokecolor="white" strokeweight=".00025mm"/>
                <v:line id="Line 684" o:spid="_x0000_s1217" style="position:absolute;flip:y;visibility:visible;mso-wrap-style:square" from="4191,11728" to="4197,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" strokeweight=".00025mm"/>
                <v:line id="Line 685" o:spid="_x0000_s1218" style="position:absolute;flip:y;visibility:visible;mso-wrap-style:square" from="2114,374" to="212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" strokecolor="white" strokeweight=".00025mm"/>
                <v:line id="Line 686" o:spid="_x0000_s1219" style="position:absolute;flip:y;visibility:visible;mso-wrap-style:square" from="2114,11728" to="2120,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" strokeweight=".00025mm"/>
                <v:line id="Line 687" o:spid="_x0000_s1220" style="position:absolute;flip:y;visibility:visible;mso-wrap-style:square" from="2635,374" to="264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" strokecolor="white" strokeweight=".00025mm"/>
                <v:line id="Line 688" o:spid="_x0000_s1221" style="position:absolute;flip:y;visibility:visible;mso-wrap-style:square" from="2635,11728" to="2641,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" strokeweight=".00025mm"/>
                <v:line id="Line 689" o:spid="_x0000_s1222" style="position:absolute;flip:y;visibility:visible;mso-wrap-style:square" from="3149,374" to="315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" strokecolor="white" strokeweight=".00025mm"/>
                <v:line id="Line 690" o:spid="_x0000_s1223" style="position:absolute;flip:y;visibility:visible;mso-wrap-style:square" from="3149,11728" to="3155,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" strokeweight=".00025mm"/>
                <v:line id="Line 691" o:spid="_x0000_s1224" style="position:absolute;flip:y;visibility:visible;mso-wrap-style:square" from="3670,374" to="367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" strokecolor="white" strokeweight=".00025mm"/>
                <v:line id="Line 692" o:spid="_x0000_s1225" style="position:absolute;flip:y;visibility:visible;mso-wrap-style:square" from="3670,11728" to="3676,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" strokeweight=".00025mm"/>
                <v:line id="Line 693" o:spid="_x0000_s1226" style="position:absolute;flip:y;visibility:visible;mso-wrap-style:square" from="6788,374" to="679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" strokecolor="white" strokeweight=".00025mm"/>
                <v:line id="Line 694" o:spid="_x0000_s1227" style="position:absolute;flip:y;visibility:visible;mso-wrap-style:square" from="6788,11728" to="6794,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" strokeweight=".00025mm"/>
                <v:line id="Line 695" o:spid="_x0000_s1228" style="position:absolute;flip:y;visibility:visible;mso-wrap-style:square" from="4711,374" to="47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" strokecolor="white" strokeweight=".00025mm"/>
                <v:line id="Line 696" o:spid="_x0000_s1229" style="position:absolute;flip:y;visibility:visible;mso-wrap-style:square" from="4711,11728" to="4718,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" strokeweight=".00025mm"/>
                <v:line id="Line 697" o:spid="_x0000_s1230" style="position:absolute;flip:y;visibility:visible;mso-wrap-style:square" from="5226,374" to="523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" strokecolor="white" strokeweight=".00025mm"/>
                <v:line id="Line 698" o:spid="_x0000_s1231" style="position:absolute;flip:y;visibility:visible;mso-wrap-style:square" from="5226,11728" to="5232,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" strokeweight=".00025mm"/>
                <v:line id="Line 699" o:spid="_x0000_s1232" style="position:absolute;flip:y;visibility:visible;mso-wrap-style:square" from="5746,374" to="575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" strokecolor="white" strokeweight=".00025mm"/>
                <v:line id="Line 700" o:spid="_x0000_s1233" style="position:absolute;flip:y;visibility:visible;mso-wrap-style:square" from="5746,11728" to="5753,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" strokeweight=".00025mm"/>
                <v:line id="Line 701" o:spid="_x0000_s1234" style="position:absolute;flip:y;visibility:visible;mso-wrap-style:square" from="6267,374" to="627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" strokecolor="white" strokeweight=".00025mm"/>
                <v:line id="Line 702" o:spid="_x0000_s1235" style="position:absolute;flip:y;visibility:visible;mso-wrap-style:square" from="6267,11728" to="6273,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" strokeweight=".00025mm"/>
                <v:line id="Line 703" o:spid="_x0000_s1236" style="position:absolute;flip:y;visibility:visible;mso-wrap-style:square" from="9378,374" to="938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" strokecolor="white" strokeweight=".00025mm"/>
                <v:line id="Line 704" o:spid="_x0000_s1237" style="position:absolute;flip:y;visibility:visible;mso-wrap-style:square" from="9378,11728" to="9385,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" strokeweight=".00025mm"/>
                <v:line id="Line 705" o:spid="_x0000_s1238" style="position:absolute;flip:y;visibility:visible;mso-wrap-style:square" from="7302,374" to="730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" strokecolor="white" strokeweight=".00025mm"/>
                <v:line id="Line 706" o:spid="_x0000_s1239" style="position:absolute;flip:y;visibility:visible;mso-wrap-style:square" from="7302,11728" to="7308,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" strokeweight=".00025mm"/>
                <v:line id="Line 707" o:spid="_x0000_s1240" style="position:absolute;flip:y;visibility:visible;mso-wrap-style:square" from="7823,374" to="782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" strokecolor="white" strokeweight=".00025mm"/>
                <v:line id="Line 708" o:spid="_x0000_s1241" style="position:absolute;flip:y;visibility:visible;mso-wrap-style:square" from="7823,11728" to="7829,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" strokeweight=".00025mm"/>
                <v:line id="Line 709" o:spid="_x0000_s1242" style="position:absolute;flip:y;visibility:visible;mso-wrap-style:square" from="8343,374" to="835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" strokecolor="white" strokeweight=".00025mm"/>
                <v:line id="Line 710" o:spid="_x0000_s1243" style="position:absolute;flip:y;visibility:visible;mso-wrap-style:square" from="8343,11728" to="8350,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" strokeweight=".00025mm"/>
                <v:line id="Line 711" o:spid="_x0000_s1244" style="position:absolute;flip:y;visibility:visible;mso-wrap-style:square" from="8864,374" to="887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" strokecolor="white" strokeweight=".00025mm"/>
                <v:line id="Line 712" o:spid="_x0000_s1245" style="position:absolute;flip:y;visibility:visible;mso-wrap-style:square" from="8864,11728" to="8870,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" strokeweight=".00025mm"/>
                <v:line id="Line 713" o:spid="_x0000_s1246" style="position:absolute;flip:y;visibility:visible;mso-wrap-style:square" from="11976,374" to="1198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" strokecolor="white" strokeweight=".00025mm"/>
                <v:line id="Line 714" o:spid="_x0000_s1247" style="position:absolute;flip:y;visibility:visible;mso-wrap-style:square" from="11976,11728" to="11982,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" strokeweight=".00025mm"/>
                <v:line id="Line 715" o:spid="_x0000_s1248" style="position:absolute;flip:y;visibility:visible;mso-wrap-style:square" from="9899,374" to="990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" strokecolor="white" strokeweight=".00025mm"/>
                <v:line id="Line 716" o:spid="_x0000_s1249" style="position:absolute;flip:y;visibility:visible;mso-wrap-style:square" from="9899,11728" to="9906,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" strokeweight=".00025mm"/>
                <v:line id="Line 717" o:spid="_x0000_s1250" style="position:absolute;flip:y;visibility:visible;mso-wrap-style:square" from="10420,374" to="1042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" strokecolor="white" strokeweight=".00025mm"/>
                <v:line id="Line 718" o:spid="_x0000_s1251" style="position:absolute;flip:y;visibility:visible;mso-wrap-style:square" from="10420,11728" to="10426,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" strokeweight=".00025mm"/>
                <v:line id="Line 719" o:spid="_x0000_s1252" style="position:absolute;flip:y;visibility:visible;mso-wrap-style:square" from="10941,374" to="1094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" strokecolor="white" strokeweight=".00025mm"/>
                <v:line id="Line 720" o:spid="_x0000_s1253" style="position:absolute;flip:y;visibility:visible;mso-wrap-style:square" from="10941,11728" to="10947,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" strokeweight=".00025mm"/>
                <v:line id="Line 721" o:spid="_x0000_s1254" style="position:absolute;flip:y;visibility:visible;mso-wrap-style:square" from="11455,374" to="11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" strokecolor="white" strokeweight=".00025mm"/>
                <v:line id="Line 722" o:spid="_x0000_s1255" style="position:absolute;flip:y;visibility:visible;mso-wrap-style:square" from="11455,11728" to="11461,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" strokeweight=".00025mm"/>
                <v:line id="Line 723" o:spid="_x0000_s1256" style="position:absolute;flip:y;visibility:visible;mso-wrap-style:square" from="14579,374" to="1458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" strokecolor="white" strokeweight=".00025mm"/>
                <v:line id="Line 724" o:spid="_x0000_s1257" style="position:absolute;flip:y;visibility:visible;mso-wrap-style:square" from="14579,11728" to="14585,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" strokeweight=".00025mm"/>
                <v:line id="Line 725" o:spid="_x0000_s1258" style="position:absolute;flip:y;visibility:visible;mso-wrap-style:square" from="12496,374" to="1250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" strokecolor="white" strokeweight=".00025mm"/>
                <v:line id="Line 726" o:spid="_x0000_s1259" style="position:absolute;flip:y;visibility:visible;mso-wrap-style:square" from="12496,11728" to="12503,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" strokeweight=".00025mm"/>
                <v:line id="Line 727" o:spid="_x0000_s1260" style="position:absolute;flip:y;visibility:visible;mso-wrap-style:square" from="13017,374" to="1302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" strokecolor="white" strokeweight=".00025mm"/>
                <v:line id="Line 728" o:spid="_x0000_s1261" style="position:absolute;flip:y;visibility:visible;mso-wrap-style:square" from="13017,11728" to="13023,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" strokeweight=".00025mm"/>
                <v:line id="Line 729" o:spid="_x0000_s1262" style="position:absolute;flip:y;visibility:visible;mso-wrap-style:square" from="13531,374" to="1353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" strokecolor="white" strokeweight=".00025mm"/>
                <v:line id="Line 730" o:spid="_x0000_s1263" style="position:absolute;flip:y;visibility:visible;mso-wrap-style:square" from="13531,11728" to="13538,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" strokeweight=".00025mm"/>
                <v:line id="Line 731" o:spid="_x0000_s1264" style="position:absolute;flip:y;visibility:visible;mso-wrap-style:square" from="14052,374" to="1405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" strokecolor="white" strokeweight=".00025mm"/>
                <v:line id="Line 732" o:spid="_x0000_s1265" style="position:absolute;flip:y;visibility:visible;mso-wrap-style:square" from="14052,11728" to="14058,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" strokeweight=".00025mm"/>
                <v:line id="Line 733" o:spid="_x0000_s1266" style="position:absolute;flip:y;visibility:visible;mso-wrap-style:square" from="17176,11728" to="17176,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" strokeweight=".00025mm"/>
                <v:line id="Line 734" o:spid="_x0000_s1267" style="position:absolute;flip:y;visibility:visible;mso-wrap-style:square" from="15093,374" to="1510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" strokecolor="white" strokeweight=".00025mm"/>
                <v:line id="Line 735" o:spid="_x0000_s1268" style="position:absolute;flip:y;visibility:visible;mso-wrap-style:square" from="15093,11728" to="15100,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" strokeweight=".00025mm"/>
                <v:line id="Line 736" o:spid="_x0000_s1269" style="position:absolute;flip:y;visibility:visible;mso-wrap-style:square" from="15608,374" to="1561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" strokecolor="white" strokeweight=".00025mm"/>
                <v:line id="Line 737" o:spid="_x0000_s1270" style="position:absolute;flip:y;visibility:visible;mso-wrap-style:square" from="15608,11728" to="15614,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" strokeweight=".00025mm"/>
                <v:line id="Line 738" o:spid="_x0000_s1271" style="position:absolute;flip:y;visibility:visible;mso-wrap-style:square" from="16135,374" to="1614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" strokecolor="white" strokeweight=".00025mm"/>
                <v:line id="Line 739" o:spid="_x0000_s1272" style="position:absolute;flip:y;visibility:visible;mso-wrap-style:square" from="16135,11728" to="16141,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" strokeweight=".00025mm"/>
                <v:line id="Line 740" o:spid="_x0000_s1273" style="position:absolute;flip:y;visibility:visible;mso-wrap-style:square" from="16656,374" to="1666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" strokecolor="white" strokeweight=".00025mm"/>
                <v:line id="Line 741" o:spid="_x0000_s1274" style="position:absolute;flip:y;visibility:visible;mso-wrap-style:square" from="16656,11728" to="16662,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" strokeweight=".00025mm"/>
                <v:rect id="Rectangle 742" o:spid="_x0000_s1275" style="position:absolute;left:1149;top:12230;width:172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VQxgAAAN0AAAAPAAAAZHJzL2Rvd25yZXYueG1sRI9Ba8JA&#10;FITvQv/D8gredNNAi4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UL51UMYAAADdAAAA&#10;DwAAAAAAAAAAAAAAAAAHAgAAZHJzL2Rvd25yZXYueG1sUEsFBgAAAAADAAMAtwAAAPoCAAAAAA==&#10;" filled="f" stroked="f">
                  <v:textbox inset="0,0,0,0">
                    <w:txbxContent>
                      <w:p w14:paraId="56505427" w14:textId="77777777" w:rsidR="00AA052F" w:rsidRPr="00086665" w:rsidRDefault="00AA052F" w:rsidP="00345E3F">
                        <w:pPr>
                          <w:rPr>
                            <w:sz w:val="19"/>
                            <w:szCs w:val="20"/>
                          </w:rPr>
                        </w:pPr>
                        <w:r w:rsidRPr="00086665">
                          <w:rPr>
                            <w:rFonts w:ascii="Arial" w:hAnsi="Arial" w:cs="Arial"/>
                            <w:color w:val="000000"/>
                            <w:sz w:val="19"/>
                            <w:szCs w:val="20"/>
                          </w:rPr>
                          <w:t>0.0</w:t>
                        </w:r>
                      </w:p>
                    </w:txbxContent>
                  </v:textbox>
                </v:rect>
                <v:rect id="Rectangle 743" o:spid="_x0000_s1276" style="position:absolute;left:3740;top:12230;width:172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" filled="f" stroked="f">
                  <v:textbox inset="0,0,0,0">
                    <w:txbxContent>
                      <w:p w14:paraId="7825A7B4" w14:textId="77777777" w:rsidR="00AA052F" w:rsidRPr="00086665" w:rsidRDefault="00AA052F" w:rsidP="00345E3F">
                        <w:pPr>
                          <w:rPr>
                            <w:sz w:val="19"/>
                            <w:szCs w:val="20"/>
                          </w:rPr>
                        </w:pPr>
                        <w:r w:rsidRPr="00086665">
                          <w:rPr>
                            <w:rFonts w:ascii="Arial" w:hAnsi="Arial" w:cs="Arial"/>
                            <w:color w:val="000000"/>
                            <w:sz w:val="19"/>
                            <w:szCs w:val="20"/>
                          </w:rPr>
                          <w:t>0.5</w:t>
                        </w:r>
                      </w:p>
                    </w:txbxContent>
                  </v:textbox>
                </v:rect>
                <v:rect id="Rectangle 744" o:spid="_x0000_s1277" style="position:absolute;left:6343;top:12230;width:172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" filled="f" stroked="f">
                  <v:textbox inset="0,0,0,0">
                    <w:txbxContent>
                      <w:p w14:paraId="2154FA29" w14:textId="77777777" w:rsidR="00AA052F" w:rsidRPr="00086665" w:rsidRDefault="00AA052F" w:rsidP="00345E3F">
                        <w:pPr>
                          <w:rPr>
                            <w:sz w:val="19"/>
                            <w:szCs w:val="20"/>
                          </w:rPr>
                        </w:pPr>
                        <w:r w:rsidRPr="00086665">
                          <w:rPr>
                            <w:rFonts w:ascii="Arial" w:hAnsi="Arial" w:cs="Arial"/>
                            <w:color w:val="000000"/>
                            <w:sz w:val="19"/>
                            <w:szCs w:val="20"/>
                          </w:rPr>
                          <w:t>1.0</w:t>
                        </w:r>
                      </w:p>
                    </w:txbxContent>
                  </v:textbox>
                </v:rect>
                <v:rect id="Rectangle 745" o:spid="_x0000_s1278" style="position:absolute;left:8934;top:12230;width:172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" filled="f" stroked="f">
                  <v:textbox inset="0,0,0,0">
                    <w:txbxContent>
                      <w:p w14:paraId="2C08A7C7" w14:textId="77777777" w:rsidR="00AA052F" w:rsidRPr="00086665" w:rsidRDefault="00AA052F" w:rsidP="00345E3F">
                        <w:pPr>
                          <w:rPr>
                            <w:sz w:val="19"/>
                            <w:szCs w:val="20"/>
                          </w:rPr>
                        </w:pPr>
                        <w:r w:rsidRPr="00086665">
                          <w:rPr>
                            <w:rFonts w:ascii="Arial" w:hAnsi="Arial" w:cs="Arial"/>
                            <w:color w:val="000000"/>
                            <w:sz w:val="19"/>
                            <w:szCs w:val="20"/>
                          </w:rPr>
                          <w:t>1.5</w:t>
                        </w:r>
                      </w:p>
                    </w:txbxContent>
                  </v:textbox>
                </v:rect>
                <v:rect id="Rectangle 746" o:spid="_x0000_s1279" style="position:absolute;left:11531;top:12230;width:172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" filled="f" stroked="f">
                  <v:textbox inset="0,0,0,0">
                    <w:txbxContent>
                      <w:p w14:paraId="5E3924A2" w14:textId="77777777" w:rsidR="00AA052F" w:rsidRPr="00086665" w:rsidRDefault="00AA052F" w:rsidP="00345E3F">
                        <w:pPr>
                          <w:rPr>
                            <w:sz w:val="19"/>
                            <w:szCs w:val="20"/>
                          </w:rPr>
                        </w:pPr>
                        <w:r w:rsidRPr="00086665">
                          <w:rPr>
                            <w:rFonts w:ascii="Arial" w:hAnsi="Arial" w:cs="Arial"/>
                            <w:color w:val="000000"/>
                            <w:sz w:val="19"/>
                            <w:szCs w:val="20"/>
                          </w:rPr>
                          <w:t>2.0</w:t>
                        </w:r>
                      </w:p>
                    </w:txbxContent>
                  </v:textbox>
                </v:rect>
                <v:rect id="Rectangle 747" o:spid="_x0000_s1280" style="position:absolute;left:14128;top:12230;width:172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" filled="f" stroked="f">
                  <v:textbox inset="0,0,0,0">
                    <w:txbxContent>
                      <w:p w14:paraId="04A96FE0" w14:textId="77777777" w:rsidR="00AA052F" w:rsidRPr="00086665" w:rsidRDefault="00AA052F" w:rsidP="00345E3F">
                        <w:pPr>
                          <w:rPr>
                            <w:sz w:val="19"/>
                            <w:szCs w:val="20"/>
                          </w:rPr>
                        </w:pPr>
                        <w:r w:rsidRPr="00086665">
                          <w:rPr>
                            <w:rFonts w:ascii="Arial" w:hAnsi="Arial" w:cs="Arial"/>
                            <w:color w:val="000000"/>
                            <w:sz w:val="19"/>
                            <w:szCs w:val="20"/>
                          </w:rPr>
                          <w:t>2.5</w:t>
                        </w:r>
                      </w:p>
                    </w:txbxContent>
                  </v:textbox>
                </v:rect>
                <v:rect id="Rectangle 748" o:spid="_x0000_s1281" style="position:absolute;left:16719;top:12230;width:172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" filled="f" stroked="f">
                  <v:textbox inset="0,0,0,0">
                    <w:txbxContent>
                      <w:p w14:paraId="6C1D6033" w14:textId="77777777" w:rsidR="00AA052F" w:rsidRPr="00086665" w:rsidRDefault="00AA052F" w:rsidP="00345E3F">
                        <w:pPr>
                          <w:rPr>
                            <w:sz w:val="19"/>
                            <w:szCs w:val="20"/>
                          </w:rPr>
                        </w:pPr>
                        <w:r w:rsidRPr="00086665">
                          <w:rPr>
                            <w:rFonts w:ascii="Arial" w:hAnsi="Arial" w:cs="Arial"/>
                            <w:color w:val="000000"/>
                            <w:sz w:val="19"/>
                            <w:szCs w:val="20"/>
                          </w:rPr>
                          <w:t>3.0</w:t>
                        </w:r>
                      </w:p>
                    </w:txbxContent>
                  </v:textbox>
                </v:rect>
                <v:shape id="Freeform 749" o:spid="_x0000_s1282" style="position:absolute;left:1593;top:374;width:7;height:11354;flip:y;visibility:visible;mso-wrap-style:square;v-text-anchor:top" coordsize="63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" path="m,4000l,,,4000e" filled="f" strokeweight=".00025mm">
                  <v:path arrowok="t" o:connecttype="custom" o:connectlocs="0,1135380;0,0;0,1135380" o:connectangles="0,0,0"/>
                </v:shape>
                <v:line id="Line 750" o:spid="_x0000_s1283" style="position:absolute;visibility:visible;mso-wrap-style:square" from="1308,11728" to="1593,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" strokeweight=".00025mm"/>
                <v:line id="Line 751" o:spid="_x0000_s1284" style="position:absolute;visibility:visible;mso-wrap-style:square" from="16891,9461" to="17176,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" strokecolor="white" strokeweight=".00025mm"/>
                <v:line id="Line 752" o:spid="_x0000_s1285" style="position:absolute;visibility:visible;mso-wrap-style:square" from="1308,9461" to="1593,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" strokeweight=".00025mm"/>
                <v:line id="Line 753" o:spid="_x0000_s1286" style="position:absolute;visibility:visible;mso-wrap-style:square" from="17030,11163" to="17176,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" strokecolor="white" strokeweight=".00025mm"/>
                <v:line id="Line 754" o:spid="_x0000_s1287" style="position:absolute;visibility:visible;mso-wrap-style:square" from="1454,11163" to="1593,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" strokeweight=".00025mm"/>
                <v:line id="Line 755" o:spid="_x0000_s1288" style="position:absolute;visibility:visible;mso-wrap-style:square" from="17030,10598" to="17176,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" strokecolor="white" strokeweight=".00025mm"/>
                <v:line id="Line 756" o:spid="_x0000_s1289" style="position:absolute;visibility:visible;mso-wrap-style:square" from="1454,10598" to="1593,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" strokeweight=".00025mm"/>
                <v:line id="Line 757" o:spid="_x0000_s1290" style="position:absolute;visibility:visible;mso-wrap-style:square" from="17030,10026" to="17176,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" strokecolor="white" strokeweight=".00025mm"/>
                <v:line id="Line 758" o:spid="_x0000_s1291" style="position:absolute;visibility:visible;mso-wrap-style:square" from="1454,10026" to="1593,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" strokeweight=".00025mm"/>
                <v:line id="Line 759" o:spid="_x0000_s1292" style="position:absolute;visibility:visible;mso-wrap-style:square" from="16891,7188" to="17176,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" strokecolor="white" strokeweight=".00025mm"/>
                <v:line id="Line 760" o:spid="_x0000_s1293" style="position:absolute;visibility:visible;mso-wrap-style:square" from="1308,7188" to="1593,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" strokeweight=".00025mm"/>
                <v:line id="Line 761" o:spid="_x0000_s1294" style="position:absolute;visibility:visible;mso-wrap-style:square" from="17030,8890" to="17176,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" strokecolor="white" strokeweight=".00025mm"/>
                <v:line id="Line 762" o:spid="_x0000_s1295" style="position:absolute;visibility:visible;mso-wrap-style:square" from="1454,8890" to="1593,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" strokeweight=".00025mm"/>
                <v:line id="Line 763" o:spid="_x0000_s1296" style="position:absolute;visibility:visible;mso-wrap-style:square" from="17030,8324" to="1717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" strokecolor="white" strokeweight=".00025mm"/>
                <v:line id="Line 764" o:spid="_x0000_s1297" style="position:absolute;visibility:visible;mso-wrap-style:square" from="1454,8324" to="1593,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" strokeweight=".00025mm"/>
                <v:line id="Line 765" o:spid="_x0000_s1298" style="position:absolute;visibility:visible;mso-wrap-style:square" from="17030,7753" to="17176,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" strokecolor="white" strokeweight=".00025mm"/>
                <v:line id="Line 766" o:spid="_x0000_s1299" style="position:absolute;visibility:visible;mso-wrap-style:square" from="1454,7753" to="159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" strokeweight=".00025mm"/>
                <v:line id="Line 767" o:spid="_x0000_s1300" style="position:absolute;visibility:visible;mso-wrap-style:square" from="16891,4921" to="17176,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" strokecolor="white" strokeweight=".00025mm"/>
                <v:line id="Line 768" o:spid="_x0000_s1301" style="position:absolute;visibility:visible;mso-wrap-style:square" from="1308,4921" to="1593,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" strokeweight=".00025mm"/>
                <v:line id="Line 769" o:spid="_x0000_s1302" style="position:absolute;visibility:visible;mso-wrap-style:square" from="17030,6616" to="17176,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" strokecolor="white" strokeweight=".00025mm"/>
                <v:line id="Line 770" o:spid="_x0000_s1303" style="position:absolute;visibility:visible;mso-wrap-style:square" from="1454,6616" to="159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" strokeweight=".00025mm"/>
                <v:line id="Line 771" o:spid="_x0000_s1304" style="position:absolute;visibility:visible;mso-wrap-style:square" from="17030,6051" to="17176,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" strokecolor="white" strokeweight=".00025mm"/>
                <v:line id="Line 772" o:spid="_x0000_s1305" style="position:absolute;visibility:visible;mso-wrap-style:square" from="1454,6051" to="1593,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" strokeweight=".00025mm"/>
                <v:line id="Line 773" o:spid="_x0000_s1306" style="position:absolute;visibility:visible;mso-wrap-style:square" from="17030,5486" to="17176,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" strokecolor="white" strokeweight=".00025mm"/>
                <v:line id="Line 774" o:spid="_x0000_s1307" style="position:absolute;visibility:visible;mso-wrap-style:square" from="1454,5486" to="1593,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" strokeweight=".00025mm"/>
                <v:line id="Line 775" o:spid="_x0000_s1308" style="position:absolute;visibility:visible;mso-wrap-style:square" from="16891,2647" to="17176,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" strokecolor="white" strokeweight=".00025mm"/>
                <v:line id="Line 776" o:spid="_x0000_s1309" style="position:absolute;visibility:visible;mso-wrap-style:square" from="1308,2647" to="1593,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" strokeweight=".00025mm"/>
                <v:line id="Line 777" o:spid="_x0000_s1310" style="position:absolute;visibility:visible;mso-wrap-style:square" from="17030,4349" to="17176,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" strokecolor="white" strokeweight=".00025mm"/>
                <v:line id="Line 778" o:spid="_x0000_s1311" style="position:absolute;visibility:visible;mso-wrap-style:square" from="1454,4349" to="1593,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" strokeweight=".00025mm"/>
                <v:line id="Line 779" o:spid="_x0000_s1312" style="position:absolute;visibility:visible;mso-wrap-style:square" from="17030,3784" to="17176,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" strokecolor="white" strokeweight=".00025mm"/>
                <v:line id="Line 780" o:spid="_x0000_s1313" style="position:absolute;visibility:visible;mso-wrap-style:square" from="1454,3784" to="1593,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" strokeweight=".00025mm"/>
                <v:line id="Line 781" o:spid="_x0000_s1314" style="position:absolute;visibility:visible;mso-wrap-style:square" from="17030,3213" to="17176,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" strokecolor="white" strokeweight=".00025mm"/>
                <v:line id="Line 782" o:spid="_x0000_s1315" style="position:absolute;visibility:visible;mso-wrap-style:square" from="1454,3213" to="1593,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" strokeweight=".00025mm"/>
                <v:line id="Line 783" o:spid="_x0000_s1316" style="position:absolute;visibility:visible;mso-wrap-style:square" from="1308,374" to="159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" strokeweight=".00025mm"/>
                <v:line id="Line 784" o:spid="_x0000_s1317" style="position:absolute;visibility:visible;mso-wrap-style:square" from="17030,2076" to="17176,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" strokecolor="white" strokeweight=".00025mm"/>
                <v:line id="Line 785" o:spid="_x0000_s1318" style="position:absolute;visibility:visible;mso-wrap-style:square" from="1454,2076" to="159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" strokeweight=".00025mm"/>
                <v:line id="Line 786" o:spid="_x0000_s1319" style="position:absolute;visibility:visible;mso-wrap-style:square" from="17030,1504" to="17176,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" strokecolor="white" strokeweight=".00025mm"/>
                <v:line id="Line 787" o:spid="_x0000_s1320" style="position:absolute;visibility:visible;mso-wrap-style:square" from="1454,1504" to="1593,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" strokeweight=".00025mm"/>
                <v:line id="Line 788" o:spid="_x0000_s1321" style="position:absolute;visibility:visible;mso-wrap-style:square" from="17030,946" to="1717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" strokecolor="white" strokeweight=".00025mm"/>
                <v:line id="Line 789" o:spid="_x0000_s1322" style="position:absolute;visibility:visible;mso-wrap-style:square" from="1454,946" to="159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" strokeweight=".00025mm"/>
                <v:oval id="Oval 790" o:spid="_x0000_s1323" style="position:absolute;left:3384;top:5200;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" fillcolor="black" strokeweight=".00025mm"/>
                <v:oval id="Oval 791" o:spid="_x0000_s1324" style="position:absolute;left:5467;top:4387;width:54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" fillcolor="black" strokeweight=".00025mm"/>
                <v:oval id="Oval 792" o:spid="_x0000_s1325" style="position:absolute;left:7543;top:405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" fillcolor="black" strokeweight=".00025mm"/>
                <v:oval id="Oval 793" o:spid="_x0000_s1326" style="position:absolute;left:9620;top:2324;width:54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" fillcolor="black" strokeweight=".00025mm"/>
                <v:oval id="Oval 794" o:spid="_x0000_s1327" style="position:absolute;left:11696;top:1511;width:54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" fillcolor="black" strokeweight=".00025mm"/>
                <v:oval id="Oval 795" o:spid="_x0000_s1328" style="position:absolute;left:13773;top:1162;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" fillcolor="black" strokeweight=".00025mm"/>
                <v:oval id="Oval 796" o:spid="_x0000_s1329" style="position:absolute;left:15849;top:62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" fillcolor="black" strokeweight=".00025mm"/>
                <v:shape id="Freeform 797" o:spid="_x0000_s1330" style="position:absolute;left:3384;top:6134;width:572;height:571;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" path="m,92l46,,92,92,,92xe" fillcolor="black" strokeweight=".00025mm">
                  <v:path arrowok="t" o:connecttype="custom" o:connectlocs="0,57150;28575,0;57150,57150;0,57150" o:connectangles="0,0,0,0"/>
                </v:shape>
                <v:shape id="Freeform 798" o:spid="_x0000_s1331" style="position:absolute;left:5467;top:5340;width:565;height:565;visibility:visible;mso-wrap-style:square;v-text-anchor:top" coordsize="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" path="m,92l45,,91,92,,92xe" fillcolor="black" strokeweight=".00025mm">
                  <v:path arrowok="t" o:connecttype="custom" o:connectlocs="0,56515;27947,0;56515,56515;0,56515" o:connectangles="0,0,0,0"/>
                </v:shape>
                <v:shape id="Freeform 799" o:spid="_x0000_s1332" style="position:absolute;left:7543;top:4552;width:565;height:572;visibility:visible;mso-wrap-style:square;v-text-anchor:top" coordsize="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" path="m,92l45,,91,92,,92xe" fillcolor="black" strokeweight=".00025mm">
                  <v:path arrowok="t" o:connecttype="custom" o:connectlocs="0,57150;27947,0;56515,57150;0,57150" o:connectangles="0,0,0,0"/>
                </v:shape>
                <v:shape id="Freeform 800" o:spid="_x0000_s1333" style="position:absolute;left:9620;top:3041;width:565;height:565;visibility:visible;mso-wrap-style:square;v-text-anchor:top" coordsize="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" path="m,92l45,,91,92,,92xe" fillcolor="black" strokeweight=".00025mm">
                  <v:path arrowok="t" o:connecttype="custom" o:connectlocs="0,56515;27947,0;56515,56515;0,56515" o:connectangles="0,0,0,0"/>
                </v:shape>
                <v:shape id="Freeform 801" o:spid="_x0000_s1334" style="position:absolute;left:11696;top:2063;width:572;height:57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" path="m,92l46,,92,92,,92xe" fillcolor="black" strokeweight=".00025mm">
                  <v:path arrowok="t" o:connecttype="custom" o:connectlocs="0,57150;28575,0;57150,57150;0,57150" o:connectangles="0,0,0,0"/>
                </v:shape>
                <v:shape id="Freeform 802" o:spid="_x0000_s1335" style="position:absolute;left:13773;top:1454;width:571;height:565;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" path="m,92l46,,92,92,,92xe" fillcolor="black" strokeweight=".00025mm">
                  <v:path arrowok="t" o:connecttype="custom" o:connectlocs="0,56515;28575,0;57150,56515;0,56515" o:connectangles="0,0,0,0"/>
                </v:shape>
                <v:shape id="Freeform 803" o:spid="_x0000_s1336" style="position:absolute;left:15849;top:1028;width:572;height:565;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" path="m,92l46,,92,92,,92xe" fillcolor="black" strokeweight=".00025mm">
                  <v:path arrowok="t" o:connecttype="custom" o:connectlocs="0,56515;28575,0;57150,56515;0,56515" o:connectangles="0,0,0,0"/>
                </v:shape>
                <v:shape id="Freeform 804" o:spid="_x0000_s1337" style="position:absolute;left:3384;top:6311;width:572;height:566;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" path="m,46l46,,92,46,46,92,,46xe" fillcolor="black" strokeweight="1e-4mm">
                  <v:path arrowok="t" o:connecttype="custom" o:connectlocs="0,28258;28575,0;57150,28258;28575,56515;0,28258" o:connectangles="0,0,0,0,0"/>
                </v:shape>
                <v:shape id="Freeform 805" o:spid="_x0000_s1338" style="position:absolute;left:5467;top:5492;width:565;height:565;visibility:visible;mso-wrap-style:square;v-text-anchor:top" coordsize="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" path="m,45l45,,91,45,45,91,,45xe" fillcolor="black" strokeweight="1e-4mm">
                  <v:path arrowok="t" o:connecttype="custom" o:connectlocs="0,27947;27947,0;56515,27947;27947,56515;0,27947" o:connectangles="0,0,0,0,0"/>
                </v:shape>
                <v:shape id="Freeform 806" o:spid="_x0000_s1339" style="position:absolute;left:7543;top:4686;width:565;height:559;visibility:visible;mso-wrap-style:square;v-text-anchor:top" coordsize="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" path="m,46l45,,91,46,45,91,,46xe" fillcolor="black" strokeweight="1e-4mm">
                  <v:path arrowok="t" o:connecttype="custom" o:connectlocs="0,28247;27947,0;56515,28247;27947,55880;0,28247" o:connectangles="0,0,0,0,0"/>
                </v:shape>
                <v:shape id="Freeform 807" o:spid="_x0000_s1340" style="position:absolute;left:9620;top:3124;width:565;height:571;visibility:visible;mso-wrap-style:square;v-text-anchor:top" coordsize="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" path="m,46l45,,91,46,45,92,,46xe" fillcolor="black" strokeweight="1e-4mm">
                  <v:path arrowok="t" o:connecttype="custom" o:connectlocs="0,28575;27947,0;56515,28575;27947,57150;0,28575" o:connectangles="0,0,0,0,0"/>
                </v:shape>
                <v:shape id="Freeform 808" o:spid="_x0000_s1341" style="position:absolute;left:11696;top:2127;width:572;height:565;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" path="m,46l46,,92,46,46,92,,46xe" fillcolor="black" strokeweight="1e-4mm">
                  <v:path arrowok="t" o:connecttype="custom" o:connectlocs="0,28258;28575,0;57150,28258;28575,56515;0,28258" o:connectangles="0,0,0,0,0"/>
                </v:shape>
                <v:shape id="Freeform 809" o:spid="_x0000_s1342" style="position:absolute;left:13773;top:1498;width:571;height:565;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" path="m,46l46,,92,46,46,92,,46xe" fillcolor="black" strokeweight="1e-4mm">
                  <v:path arrowok="t" o:connecttype="custom" o:connectlocs="0,28258;28575,0;57150,28258;28575,56515;0,28258" o:connectangles="0,0,0,0,0"/>
                </v:shape>
                <v:shape id="Freeform 810" o:spid="_x0000_s1343" style="position:absolute;left:15849;top:1047;width:572;height:57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" path="m,46l46,,92,46,46,92,,46xe" fillcolor="black" strokeweight="1e-4mm">
                  <v:path arrowok="t" o:connecttype="custom" o:connectlocs="0,28575;28575,0;57150,28575;28575,57150;0,28575" o:connectangles="0,0,0,0,0"/>
                </v:shape>
                <v:shape id="Freeform 811" o:spid="_x0000_s1344" style="position:absolute;left:3384;top:9677;width:572;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" path="m,l200,,,e" filled="f" strokeweight=".00025mm">
                  <v:path arrowok="t" o:connecttype="custom" o:connectlocs="0,0;57150,0;0,0" o:connectangles="0,0,0"/>
                </v:shape>
                <v:shape id="Freeform 812" o:spid="_x0000_s1345" style="position:absolute;left:3670;top:9391;width:6;height:572;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" path="m,200l,,,200e" filled="f" strokeweight=".00025mm">
                  <v:path arrowok="t" o:connecttype="custom" o:connectlocs="0,57150;0,0;0,57150" o:connectangles="0,0,0"/>
                </v:shape>
                <v:shape id="Freeform 813" o:spid="_x0000_s1346" style="position:absolute;left:5467;top:8426;width:565;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" path="m,l200,,,e" filled="f" strokeweight=".00025mm">
                  <v:path arrowok="t" o:connecttype="custom" o:connectlocs="0,0;56515,0;0,0" o:connectangles="0,0,0"/>
                </v:shape>
                <v:shape id="Freeform 814" o:spid="_x0000_s1347" style="position:absolute;left:5746;top:8153;width:7;height:559;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" path="m,200l,,,200e" filled="f" strokeweight=".00025mm">
                  <v:path arrowok="t" o:connecttype="custom" o:connectlocs="0,55880;0,0;0,55880" o:connectangles="0,0,0"/>
                </v:shape>
                <v:shape id="Freeform 815" o:spid="_x0000_s1348" style="position:absolute;left:7543;top:7016;width:565;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" path="m,l200,,,e" filled="f" strokeweight=".00025mm">
                  <v:path arrowok="t" o:connecttype="custom" o:connectlocs="0,0;56515,0;0,0" o:connectangles="0,0,0"/>
                </v:shape>
                <v:shape id="Freeform 816" o:spid="_x0000_s1349" style="position:absolute;left:7823;top:6731;width:6;height:565;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" path="m,200l,,,200e" filled="f" strokeweight=".00025mm">
                  <v:path arrowok="t" o:connecttype="custom" o:connectlocs="0,56515;0,0;0,56515" o:connectangles="0,0,0"/>
                </v:shape>
                <v:shape id="Freeform 817" o:spid="_x0000_s1350" style="position:absolute;left:9620;top:4864;width:565;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" path="m,l200,,,e" filled="f" strokeweight=".00025mm">
                  <v:path arrowok="t" o:connecttype="custom" o:connectlocs="0,0;56515,0;0,0" o:connectangles="0,0,0"/>
                </v:shape>
                <v:shape id="Freeform 818" o:spid="_x0000_s1351" style="position:absolute;left:9899;top:4578;width:7;height:571;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" path="m,200l,,,200e" filled="f" strokeweight=".00025mm">
                  <v:path arrowok="t" o:connecttype="custom" o:connectlocs="0,57150;0,0;0,57150" o:connectangles="0,0,0"/>
                </v:shape>
                <v:shape id="Freeform 819" o:spid="_x0000_s1352" style="position:absolute;left:11696;top:4495;width:572;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" path="m,l200,,,e" filled="f" strokeweight=".00025mm">
                  <v:path arrowok="t" o:connecttype="custom" o:connectlocs="0,0;57150,0;0,0" o:connectangles="0,0,0"/>
                </v:shape>
                <v:shape id="Freeform 820" o:spid="_x0000_s1353" style="position:absolute;left:11982;top:4216;width:6;height:565;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" path="m,200l,,,200e" filled="f" strokeweight=".00025mm">
                  <v:path arrowok="t" o:connecttype="custom" o:connectlocs="0,56515;0,0;0,56515" o:connectangles="0,0,0"/>
                </v:shape>
                <v:shape id="Freeform 821" o:spid="_x0000_s1354" style="position:absolute;left:13773;top:3835;width:571;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" path="m,l200,,,e" filled="f" strokeweight=".00025mm">
                  <v:path arrowok="t" o:connecttype="custom" o:connectlocs="0,0;57150,0;0,0" o:connectangles="0,0,0"/>
                </v:shape>
                <v:shape id="Freeform 822" o:spid="_x0000_s1355" style="position:absolute;left:14058;top:3556;width:7;height:565;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" path="m,200l,,,200e" filled="f" strokeweight=".00025mm">
                  <v:path arrowok="t" o:connecttype="custom" o:connectlocs="0,56515;0,0;0,56515" o:connectangles="0,0,0"/>
                </v:shape>
                <v:shape id="Freeform 823" o:spid="_x0000_s1356" style="position:absolute;left:15849;top:2286;width:572;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" path="m,l200,,,e" filled="f" strokeweight=".00025mm">
                  <v:path arrowok="t" o:connecttype="custom" o:connectlocs="0,0;57150,0;0,0" o:connectangles="0,0,0"/>
                </v:shape>
                <v:shape id="Freeform 824" o:spid="_x0000_s1357" style="position:absolute;left:16135;top:2000;width:6;height:571;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" path="m,200l,,,200e" filled="f" strokeweight=".00025mm">
                  <v:path arrowok="t" o:connecttype="custom" o:connectlocs="0,57150;0,0;0,57150" o:connectangles="0,0,0"/>
                </v:shape>
                <v:shape id="Freeform 825" o:spid="_x0000_s1358" style="position:absolute;left:3467;top:10852;width:406;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" path="m,142l142,,,142e" filled="f" strokeweight=".00025mm">
                  <v:path arrowok="t" o:connecttype="custom" o:connectlocs="0,40005;40640,0;0,40005" o:connectangles="0,0,0"/>
                </v:shape>
                <v:shape id="Freeform 826" o:spid="_x0000_s1359" style="position:absolute;left:3467;top:10852;width:406;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" path="m,l142,142,,e" filled="f" strokeweight=".00025mm">
                  <v:path arrowok="t" o:connecttype="custom" o:connectlocs="0,0;40640,40005;0,0" o:connectangles="0,0,0"/>
                </v:shape>
                <v:shape id="Freeform 827" o:spid="_x0000_s1360" style="position:absolute;left:5549;top:8509;width:400;height:406;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" path="m,142l142,,,142e" filled="f" strokeweight=".00025mm">
                  <v:path arrowok="t" o:connecttype="custom" o:connectlocs="0,40640;40005,0;0,40640" o:connectangles="0,0,0"/>
                </v:shape>
                <v:shape id="Freeform 828" o:spid="_x0000_s1361" style="position:absolute;left:5549;top:8509;width:400;height:406;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" path="m,l142,142,,e" filled="f" strokeweight=".00025mm">
                  <v:path arrowok="t" o:connecttype="custom" o:connectlocs="0,0;40005,40640;0,0" o:connectangles="0,0,0"/>
                </v:shape>
                <v:shape id="Freeform 829" o:spid="_x0000_s1362" style="position:absolute;left:7626;top:6419;width:400;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" path="m,142l142,,,142e" filled="f" strokeweight=".00025mm">
                  <v:path arrowok="t" o:connecttype="custom" o:connectlocs="0,40005;40005,0;0,40005" o:connectangles="0,0,0"/>
                </v:shape>
                <v:shape id="Freeform 830" o:spid="_x0000_s1363" style="position:absolute;left:7626;top:6419;width:400;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" path="m,l142,142,,e" filled="f" strokeweight=".00025mm">
                  <v:path arrowok="t" o:connecttype="custom" o:connectlocs="0,0;40005,40005;0,0" o:connectangles="0,0,0"/>
                </v:shape>
                <v:shape id="Freeform 831" o:spid="_x0000_s1364" style="position:absolute;left:9702;top:5194;width:400;height:406;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" path="m,142l142,,,142e" filled="f" strokeweight=".00025mm">
                  <v:path arrowok="t" o:connecttype="custom" o:connectlocs="0,40640;40005,0;0,40640" o:connectangles="0,0,0"/>
                </v:shape>
                <v:shape id="Freeform 832" o:spid="_x0000_s1365" style="position:absolute;left:9702;top:5194;width:400;height:406;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" path="m,l142,142,,e" filled="f" strokeweight=".00025mm">
                  <v:path arrowok="t" o:connecttype="custom" o:connectlocs="0,0;40005,40640;0,0" o:connectangles="0,0,0"/>
                </v:shape>
                <v:shape id="Freeform 833" o:spid="_x0000_s1366" style="position:absolute;left:11779;top:4578;width:400;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" path="m,142l142,,,142e" filled="f" strokeweight=".00025mm">
                  <v:path arrowok="t" o:connecttype="custom" o:connectlocs="0,40005;40005,0;0,40005" o:connectangles="0,0,0"/>
                </v:shape>
                <v:shape id="Freeform 834" o:spid="_x0000_s1367" style="position:absolute;left:11779;top:4578;width:400;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" path="m,l142,142,,e" filled="f" strokeweight=".00025mm">
                  <v:path arrowok="t" o:connecttype="custom" o:connectlocs="0,0;40005,40005;0,0" o:connectangles="0,0,0"/>
                </v:shape>
                <v:shape id="Freeform 835" o:spid="_x0000_s1368" style="position:absolute;left:13855;top:3505;width:400;height:406;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" path="m,142l142,,,142e" filled="f" strokeweight=".00025mm">
                  <v:path arrowok="t" o:connecttype="custom" o:connectlocs="0,40640;40005,0;0,40640" o:connectangles="0,0,0"/>
                </v:shape>
                <v:shape id="Freeform 836" o:spid="_x0000_s1369" style="position:absolute;left:13855;top:3505;width:400;height:406;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" path="m,l142,142,,e" filled="f" strokeweight=".00025mm">
                  <v:path arrowok="t" o:connecttype="custom" o:connectlocs="0,0;40005,40640;0,0" o:connectangles="0,0,0"/>
                </v:shape>
                <v:shape id="Freeform 837" o:spid="_x0000_s1370" style="position:absolute;left:15932;top:2825;width:400;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" path="m,142l142,,,142e" filled="f" strokeweight=".00025mm">
                  <v:path arrowok="t" o:connecttype="custom" o:connectlocs="0,40005;40005,0;0,40005" o:connectangles="0,0,0"/>
                </v:shape>
                <v:shape id="Freeform 838" o:spid="_x0000_s1371" style="position:absolute;left:15932;top:2825;width:400;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" path="m,l142,142,,e" filled="f" strokeweight=".00025mm">
                  <v:path arrowok="t" o:connecttype="custom" o:connectlocs="0,0;40005,40005;0,0" o:connectangles="0,0,0"/>
                </v:shape>
                <v:shape id="Text Box 839" o:spid="_x0000_s1372" type="#_x0000_t202" style="position:absolute;left:3352;top:342;width:291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" strokecolor="white [3212]">
                  <v:textbox>
                    <w:txbxContent>
                      <w:p w14:paraId="3119B7E9" w14:textId="77777777" w:rsidR="00AA052F" w:rsidRPr="00AE0BB6" w:rsidRDefault="00AA052F" w:rsidP="00345E3F">
                        <w:pPr>
                          <w:rPr>
                            <w:rFonts w:ascii="Arial" w:hAnsi="Arial" w:cs="Arial"/>
                          </w:rPr>
                        </w:pPr>
                        <w:r w:rsidRPr="00AE0BB6">
                          <w:rPr>
                            <w:rFonts w:ascii="Arial" w:hAnsi="Arial" w:cs="Arial"/>
                          </w:rPr>
                          <w:t>B</w:t>
                        </w:r>
                      </w:p>
                    </w:txbxContent>
                  </v:textbox>
                </v:shape>
                <v:rect id="Rectangle 840" o:spid="_x0000_s1373" style="position:absolute;left:1718;top:14008;width:1574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G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QNx/B8E56AnD8AAAD//wMAUEsBAi0AFAAGAAgAAAAhANvh9svuAAAAhQEAABMAAAAAAAAA&#10;AAAAAAAAAAAAAFtDb250ZW50X1R5cGVzXS54bWxQSwECLQAUAAYACAAAACEAWvQsW78AAAAVAQAA&#10;CwAAAAAAAAAAAAAAAAAfAQAAX3JlbHMvLnJlbHNQSwECLQAUAAYACAAAACEAd/hvBsYAAADdAAAA&#10;DwAAAAAAAAAAAAAAAAAHAgAAZHJzL2Rvd25yZXYueG1sUEsFBgAAAAADAAMAtwAAAPoCAAAAAA==&#10;" filled="f" stroked="f">
                  <v:textbox inset="0,0,0,0">
                    <w:txbxContent>
                      <w:p w14:paraId="24562FCD" w14:textId="0FA39757" w:rsidR="00AA052F" w:rsidRPr="009669C2" w:rsidRDefault="00AA052F" w:rsidP="00345E3F">
                        <w:pPr>
                          <w:rPr>
                            <w:rFonts w:ascii="Times New Roman" w:hAnsi="Times New Roman" w:cs="Times New Roman"/>
                            <w:sz w:val="20"/>
                            <w:szCs w:val="20"/>
                            <w:rPrChange w:id="351" w:author="Dr.  Fodeke" w:date="2019-04-29T08:58:00Z">
                              <w:rPr>
                                <w:sz w:val="20"/>
                                <w:szCs w:val="20"/>
                              </w:rPr>
                            </w:rPrChange>
                          </w:rPr>
                        </w:pPr>
                        <w:r w:rsidRPr="00F75122">
                          <w:rPr>
                            <w:rFonts w:ascii="Times New Roman" w:hAnsi="Times New Roman" w:cs="Times New Roman"/>
                            <w:i/>
                            <w:color w:val="000000"/>
                            <w:sz w:val="20"/>
                            <w:szCs w:val="20"/>
                            <w:highlight w:val="yellow"/>
                            <w:rPrChange w:id="352" w:author="Dr.  Fodeke" w:date="2019-04-30T17:47:00Z">
                              <w:rPr>
                                <w:rFonts w:ascii="Arial" w:hAnsi="Arial" w:cs="Arial"/>
                                <w:i/>
                                <w:color w:val="000000"/>
                                <w:sz w:val="20"/>
                                <w:szCs w:val="20"/>
                              </w:rPr>
                            </w:rPrChange>
                          </w:rPr>
                          <w:t>Adsorbent dosage</w:t>
                        </w:r>
                        <w:del w:id="353" w:author="Dr.  Fodeke" w:date="2019-04-26T10:42:00Z">
                          <w:r w:rsidRPr="00F75122" w:rsidDel="00023893">
                            <w:rPr>
                              <w:rFonts w:ascii="Times New Roman" w:hAnsi="Times New Roman" w:cs="Times New Roman"/>
                              <w:color w:val="000000"/>
                              <w:sz w:val="20"/>
                              <w:szCs w:val="20"/>
                              <w:highlight w:val="yellow"/>
                              <w:rPrChange w:id="354" w:author="Dr.  Fodeke" w:date="2019-04-30T17:47:00Z">
                                <w:rPr>
                                  <w:rFonts w:ascii="Arial" w:hAnsi="Arial" w:cs="Arial"/>
                                  <w:color w:val="000000"/>
                                  <w:sz w:val="20"/>
                                  <w:szCs w:val="20"/>
                                </w:rPr>
                              </w:rPrChange>
                            </w:rPr>
                            <w:delText xml:space="preserve"> /</w:delText>
                          </w:r>
                        </w:del>
                        <w:ins w:id="355" w:author="Dr.  Fodeke" w:date="2019-04-26T10:42:00Z">
                          <w:r w:rsidRPr="00F75122">
                            <w:rPr>
                              <w:rFonts w:ascii="Times New Roman" w:hAnsi="Times New Roman" w:cs="Times New Roman"/>
                              <w:color w:val="000000"/>
                              <w:sz w:val="20"/>
                              <w:szCs w:val="20"/>
                              <w:highlight w:val="yellow"/>
                              <w:rPrChange w:id="356" w:author="Dr.  Fodeke" w:date="2019-04-30T17:47:00Z">
                                <w:rPr>
                                  <w:rFonts w:ascii="Arial" w:hAnsi="Arial" w:cs="Arial"/>
                                  <w:color w:val="000000"/>
                                  <w:sz w:val="20"/>
                                  <w:szCs w:val="20"/>
                                </w:rPr>
                              </w:rPrChange>
                            </w:rPr>
                            <w:t>,</w:t>
                          </w:r>
                        </w:ins>
                        <w:r w:rsidRPr="00F75122">
                          <w:rPr>
                            <w:rFonts w:ascii="Times New Roman" w:hAnsi="Times New Roman" w:cs="Times New Roman"/>
                            <w:color w:val="000000"/>
                            <w:sz w:val="20"/>
                            <w:szCs w:val="20"/>
                            <w:highlight w:val="yellow"/>
                            <w:rPrChange w:id="357" w:author="Dr.  Fodeke" w:date="2019-04-30T17:47:00Z">
                              <w:rPr>
                                <w:rFonts w:ascii="Arial" w:hAnsi="Arial" w:cs="Arial"/>
                                <w:color w:val="000000"/>
                                <w:sz w:val="20"/>
                                <w:szCs w:val="20"/>
                              </w:rPr>
                            </w:rPrChange>
                          </w:rPr>
                          <w:t xml:space="preserve"> g</w:t>
                        </w:r>
                        <w:ins w:id="358" w:author="Dr.  Fodeke" w:date="2019-04-26T10:39:00Z">
                          <w:r w:rsidRPr="00F75122">
                            <w:rPr>
                              <w:rFonts w:ascii="Times New Roman" w:hAnsi="Times New Roman" w:cs="Times New Roman"/>
                              <w:color w:val="000000"/>
                              <w:sz w:val="20"/>
                              <w:szCs w:val="20"/>
                              <w:highlight w:val="yellow"/>
                              <w:rPrChange w:id="359" w:author="Dr.  Fodeke" w:date="2019-04-30T17:47:00Z">
                                <w:rPr>
                                  <w:rFonts w:ascii="Arial" w:hAnsi="Arial" w:cs="Arial"/>
                                  <w:color w:val="000000"/>
                                  <w:sz w:val="20"/>
                                  <w:szCs w:val="20"/>
                                </w:rPr>
                              </w:rPrChange>
                            </w:rPr>
                            <w:t xml:space="preserve"> </w:t>
                          </w:r>
                        </w:ins>
                        <w:del w:id="360" w:author="Dr.  Fodeke" w:date="2019-04-26T10:39:00Z">
                          <w:r w:rsidRPr="00F75122" w:rsidDel="00023893">
                            <w:rPr>
                              <w:rFonts w:ascii="Times New Roman" w:hAnsi="Times New Roman" w:cs="Times New Roman"/>
                              <w:color w:val="000000"/>
                              <w:sz w:val="20"/>
                              <w:szCs w:val="20"/>
                              <w:highlight w:val="yellow"/>
                              <w:rPrChange w:id="361" w:author="Dr.  Fodeke" w:date="2019-04-30T17:47:00Z">
                                <w:rPr>
                                  <w:rFonts w:ascii="Arial" w:hAnsi="Arial" w:cs="Arial"/>
                                  <w:color w:val="000000"/>
                                  <w:sz w:val="20"/>
                                  <w:szCs w:val="20"/>
                                </w:rPr>
                              </w:rPrChange>
                            </w:rPr>
                            <w:delText>/</w:delText>
                          </w:r>
                        </w:del>
                        <w:r w:rsidRPr="00F75122">
                          <w:rPr>
                            <w:rFonts w:ascii="Times New Roman" w:hAnsi="Times New Roman" w:cs="Times New Roman"/>
                            <w:color w:val="000000"/>
                            <w:sz w:val="20"/>
                            <w:szCs w:val="20"/>
                            <w:highlight w:val="yellow"/>
                            <w:rPrChange w:id="362" w:author="Dr.  Fodeke" w:date="2019-04-30T17:47:00Z">
                              <w:rPr>
                                <w:rFonts w:ascii="Arial" w:hAnsi="Arial" w:cs="Arial"/>
                                <w:color w:val="000000"/>
                                <w:sz w:val="20"/>
                                <w:szCs w:val="20"/>
                              </w:rPr>
                            </w:rPrChange>
                          </w:rPr>
                          <w:t>dm</w:t>
                        </w:r>
                        <w:r w:rsidRPr="00F75122">
                          <w:rPr>
                            <w:rFonts w:ascii="Times New Roman" w:hAnsi="Times New Roman" w:cs="Times New Roman"/>
                            <w:color w:val="000000"/>
                            <w:sz w:val="20"/>
                            <w:szCs w:val="20"/>
                            <w:highlight w:val="yellow"/>
                            <w:vertAlign w:val="superscript"/>
                            <w:rPrChange w:id="363" w:author="Dr.  Fodeke" w:date="2019-04-30T17:47:00Z">
                              <w:rPr>
                                <w:rFonts w:ascii="Arial" w:hAnsi="Arial" w:cs="Arial"/>
                                <w:color w:val="000000"/>
                                <w:sz w:val="20"/>
                                <w:szCs w:val="20"/>
                                <w:vertAlign w:val="superscript"/>
                              </w:rPr>
                            </w:rPrChange>
                          </w:rPr>
                          <w:t>-3</w:t>
                        </w:r>
                      </w:p>
                      <w:p w14:paraId="19748060" w14:textId="77777777" w:rsidR="00AA052F" w:rsidRPr="000C3AA8" w:rsidRDefault="00AA052F" w:rsidP="00345E3F"/>
                    </w:txbxContent>
                  </v:textbox>
                </v:rect>
                <w10:anchorlock/>
              </v:group>
            </w:pict>
          </mc:Fallback>
        </mc:AlternateContent>
      </w:r>
      <w:r w:rsidRPr="009669C2">
        <w:rPr>
          <w:rFonts w:ascii="Times New Roman" w:hAnsi="Times New Roman" w:cs="Times New Roman"/>
          <w:color w:val="000000"/>
          <w:sz w:val="20"/>
          <w:szCs w:val="20"/>
          <w:rPrChange w:id="364" w:author="Dr.  Fodeke" w:date="2019-04-29T08:59:00Z">
            <w:rPr>
              <w:rFonts w:ascii="Arial" w:hAnsi="Arial" w:cs="Arial"/>
              <w:color w:val="000000"/>
              <w:sz w:val="19"/>
              <w:szCs w:val="20"/>
            </w:rPr>
          </w:rPrChange>
        </w:rPr>
        <w:t xml:space="preserve">  </w:t>
      </w:r>
      <w:r w:rsidRPr="009669C2">
        <w:rPr>
          <w:rFonts w:ascii="Times New Roman" w:hAnsi="Times New Roman" w:cs="Times New Roman"/>
          <w:color w:val="000000"/>
          <w:sz w:val="20"/>
          <w:szCs w:val="20"/>
          <w:rPrChange w:id="365" w:author="Dr.  Fodeke" w:date="2019-04-29T08:59:00Z">
            <w:rPr>
              <w:rFonts w:ascii="Arial" w:hAnsi="Arial" w:cs="Arial"/>
              <w:color w:val="000000"/>
              <w:sz w:val="20"/>
              <w:szCs w:val="20"/>
            </w:rPr>
          </w:rPrChange>
        </w:rPr>
        <w:t xml:space="preserve">   </w:t>
      </w:r>
      <w:r w:rsidRPr="00323BFF">
        <w:rPr>
          <w:rFonts w:ascii="Arial" w:hAnsi="Arial" w:cs="Arial"/>
          <w:noProof/>
          <w:color w:val="000000"/>
          <w:sz w:val="20"/>
          <w:szCs w:val="20"/>
        </w:rPr>
        <mc:AlternateContent>
          <mc:Choice Requires="wpc">
            <w:drawing>
              <wp:inline distT="0" distB="0" distL="0" distR="0" wp14:anchorId="7BB11AFE" wp14:editId="5465786F">
                <wp:extent cx="1729105" cy="1501775"/>
                <wp:effectExtent l="0" t="0" r="4445" b="3175"/>
                <wp:docPr id="5865" name="Canvas 58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04" name="Rectangle 516"/>
                        <wps:cNvSpPr>
                          <a:spLocks noChangeArrowheads="1"/>
                        </wps:cNvSpPr>
                        <wps:spPr bwMode="auto">
                          <a:xfrm>
                            <a:off x="147955" y="34925"/>
                            <a:ext cx="1443355"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5" name="Freeform 517"/>
                        <wps:cNvSpPr>
                          <a:spLocks/>
                        </wps:cNvSpPr>
                        <wps:spPr bwMode="auto">
                          <a:xfrm flipV="1">
                            <a:off x="147955" y="34925"/>
                            <a:ext cx="1445895" cy="1054735"/>
                          </a:xfrm>
                          <a:custGeom>
                            <a:avLst/>
                            <a:gdLst>
                              <a:gd name="T0" fmla="*/ 5500 w 5500"/>
                              <a:gd name="T1" fmla="*/ 0 h 4000"/>
                              <a:gd name="T2" fmla="*/ 0 w 5500"/>
                              <a:gd name="T3" fmla="*/ 0 h 4000"/>
                              <a:gd name="T4" fmla="*/ 0 w 5500"/>
                              <a:gd name="T5" fmla="*/ 4000 h 4000"/>
                              <a:gd name="T6" fmla="*/ 0 w 5500"/>
                              <a:gd name="T7" fmla="*/ 0 h 4000"/>
                            </a:gdLst>
                            <a:ahLst/>
                            <a:cxnLst>
                              <a:cxn ang="0">
                                <a:pos x="T0" y="T1"/>
                              </a:cxn>
                              <a:cxn ang="0">
                                <a:pos x="T2" y="T3"/>
                              </a:cxn>
                              <a:cxn ang="0">
                                <a:pos x="T4" y="T5"/>
                              </a:cxn>
                              <a:cxn ang="0">
                                <a:pos x="T6" y="T7"/>
                              </a:cxn>
                            </a:cxnLst>
                            <a:rect l="0" t="0" r="r" b="b"/>
                            <a:pathLst>
                              <a:path w="5500" h="4000">
                                <a:moveTo>
                                  <a:pt x="5500" y="0"/>
                                </a:moveTo>
                                <a:lnTo>
                                  <a:pt x="0" y="0"/>
                                </a:lnTo>
                                <a:lnTo>
                                  <a:pt x="0" y="4000"/>
                                </a:lnTo>
                                <a:lnTo>
                                  <a:pt x="0" y="0"/>
                                </a:lnTo>
                              </a:path>
                            </a:pathLst>
                          </a:custGeom>
                          <a:noFill/>
                          <a:ln w="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6" name="Freeform 518"/>
                        <wps:cNvSpPr>
                          <a:spLocks/>
                        </wps:cNvSpPr>
                        <wps:spPr bwMode="auto">
                          <a:xfrm>
                            <a:off x="147955" y="1089660"/>
                            <a:ext cx="1445895" cy="635"/>
                          </a:xfrm>
                          <a:custGeom>
                            <a:avLst/>
                            <a:gdLst>
                              <a:gd name="T0" fmla="*/ 0 w 5500"/>
                              <a:gd name="T1" fmla="*/ 5500 w 5500"/>
                              <a:gd name="T2" fmla="*/ 0 w 5500"/>
                            </a:gdLst>
                            <a:ahLst/>
                            <a:cxnLst>
                              <a:cxn ang="0">
                                <a:pos x="T0" y="0"/>
                              </a:cxn>
                              <a:cxn ang="0">
                                <a:pos x="T1" y="0"/>
                              </a:cxn>
                              <a:cxn ang="0">
                                <a:pos x="T2" y="0"/>
                              </a:cxn>
                            </a:cxnLst>
                            <a:rect l="0" t="0" r="r" b="b"/>
                            <a:pathLst>
                              <a:path w="5500">
                                <a:moveTo>
                                  <a:pt x="0" y="0"/>
                                </a:moveTo>
                                <a:lnTo>
                                  <a:pt x="55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7" name="Line 519"/>
                        <wps:cNvCnPr>
                          <a:cxnSpLocks noChangeShapeType="1"/>
                        </wps:cNvCnPr>
                        <wps:spPr bwMode="auto">
                          <a:xfrm flipV="1">
                            <a:off x="147955" y="1089660"/>
                            <a:ext cx="635" cy="260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08" name="Line 520"/>
                        <wps:cNvCnPr>
                          <a:cxnSpLocks noChangeShapeType="1"/>
                        </wps:cNvCnPr>
                        <wps:spPr bwMode="auto">
                          <a:xfrm flipV="1">
                            <a:off x="388620" y="34925"/>
                            <a:ext cx="635" cy="260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09" name="Line 521"/>
                        <wps:cNvCnPr>
                          <a:cxnSpLocks noChangeShapeType="1"/>
                        </wps:cNvCnPr>
                        <wps:spPr bwMode="auto">
                          <a:xfrm flipV="1">
                            <a:off x="388620" y="1089660"/>
                            <a:ext cx="635" cy="260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10" name="Line 522"/>
                        <wps:cNvCnPr>
                          <a:cxnSpLocks noChangeShapeType="1"/>
                        </wps:cNvCnPr>
                        <wps:spPr bwMode="auto">
                          <a:xfrm flipV="1">
                            <a:off x="196215"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11" name="Line 523"/>
                        <wps:cNvCnPr>
                          <a:cxnSpLocks noChangeShapeType="1"/>
                        </wps:cNvCnPr>
                        <wps:spPr bwMode="auto">
                          <a:xfrm flipV="1">
                            <a:off x="196215"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12" name="Line 524"/>
                        <wps:cNvCnPr>
                          <a:cxnSpLocks noChangeShapeType="1"/>
                        </wps:cNvCnPr>
                        <wps:spPr bwMode="auto">
                          <a:xfrm flipV="1">
                            <a:off x="244475"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13" name="Line 525"/>
                        <wps:cNvCnPr>
                          <a:cxnSpLocks noChangeShapeType="1"/>
                        </wps:cNvCnPr>
                        <wps:spPr bwMode="auto">
                          <a:xfrm flipV="1">
                            <a:off x="244475"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14" name="Line 526"/>
                        <wps:cNvCnPr>
                          <a:cxnSpLocks noChangeShapeType="1"/>
                        </wps:cNvCnPr>
                        <wps:spPr bwMode="auto">
                          <a:xfrm flipV="1">
                            <a:off x="29210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15" name="Line 527"/>
                        <wps:cNvCnPr>
                          <a:cxnSpLocks noChangeShapeType="1"/>
                        </wps:cNvCnPr>
                        <wps:spPr bwMode="auto">
                          <a:xfrm flipV="1">
                            <a:off x="29210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16" name="Line 528"/>
                        <wps:cNvCnPr>
                          <a:cxnSpLocks noChangeShapeType="1"/>
                        </wps:cNvCnPr>
                        <wps:spPr bwMode="auto">
                          <a:xfrm flipV="1">
                            <a:off x="34036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17" name="Line 529"/>
                        <wps:cNvCnPr>
                          <a:cxnSpLocks noChangeShapeType="1"/>
                        </wps:cNvCnPr>
                        <wps:spPr bwMode="auto">
                          <a:xfrm flipV="1">
                            <a:off x="34036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18" name="Line 530"/>
                        <wps:cNvCnPr>
                          <a:cxnSpLocks noChangeShapeType="1"/>
                        </wps:cNvCnPr>
                        <wps:spPr bwMode="auto">
                          <a:xfrm flipV="1">
                            <a:off x="629920" y="34925"/>
                            <a:ext cx="635" cy="260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19" name="Line 531"/>
                        <wps:cNvCnPr>
                          <a:cxnSpLocks noChangeShapeType="1"/>
                        </wps:cNvCnPr>
                        <wps:spPr bwMode="auto">
                          <a:xfrm flipV="1">
                            <a:off x="629920" y="1089660"/>
                            <a:ext cx="635" cy="260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20" name="Line 532"/>
                        <wps:cNvCnPr>
                          <a:cxnSpLocks noChangeShapeType="1"/>
                        </wps:cNvCnPr>
                        <wps:spPr bwMode="auto">
                          <a:xfrm flipV="1">
                            <a:off x="43688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21" name="Line 533"/>
                        <wps:cNvCnPr>
                          <a:cxnSpLocks noChangeShapeType="1"/>
                        </wps:cNvCnPr>
                        <wps:spPr bwMode="auto">
                          <a:xfrm flipV="1">
                            <a:off x="43688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22" name="Line 534"/>
                        <wps:cNvCnPr>
                          <a:cxnSpLocks noChangeShapeType="1"/>
                        </wps:cNvCnPr>
                        <wps:spPr bwMode="auto">
                          <a:xfrm flipV="1">
                            <a:off x="48514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23" name="Line 535"/>
                        <wps:cNvCnPr>
                          <a:cxnSpLocks noChangeShapeType="1"/>
                        </wps:cNvCnPr>
                        <wps:spPr bwMode="auto">
                          <a:xfrm flipV="1">
                            <a:off x="48514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24" name="Line 536"/>
                        <wps:cNvCnPr>
                          <a:cxnSpLocks noChangeShapeType="1"/>
                        </wps:cNvCnPr>
                        <wps:spPr bwMode="auto">
                          <a:xfrm flipV="1">
                            <a:off x="53340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25" name="Line 537"/>
                        <wps:cNvCnPr>
                          <a:cxnSpLocks noChangeShapeType="1"/>
                        </wps:cNvCnPr>
                        <wps:spPr bwMode="auto">
                          <a:xfrm flipV="1">
                            <a:off x="53340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26" name="Line 538"/>
                        <wps:cNvCnPr>
                          <a:cxnSpLocks noChangeShapeType="1"/>
                        </wps:cNvCnPr>
                        <wps:spPr bwMode="auto">
                          <a:xfrm flipV="1">
                            <a:off x="58166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27" name="Line 539"/>
                        <wps:cNvCnPr>
                          <a:cxnSpLocks noChangeShapeType="1"/>
                        </wps:cNvCnPr>
                        <wps:spPr bwMode="auto">
                          <a:xfrm flipV="1">
                            <a:off x="58166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28" name="Line 540"/>
                        <wps:cNvCnPr>
                          <a:cxnSpLocks noChangeShapeType="1"/>
                        </wps:cNvCnPr>
                        <wps:spPr bwMode="auto">
                          <a:xfrm flipV="1">
                            <a:off x="870585" y="34925"/>
                            <a:ext cx="635" cy="260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29" name="Line 541"/>
                        <wps:cNvCnPr>
                          <a:cxnSpLocks noChangeShapeType="1"/>
                        </wps:cNvCnPr>
                        <wps:spPr bwMode="auto">
                          <a:xfrm flipV="1">
                            <a:off x="870585" y="1089660"/>
                            <a:ext cx="635" cy="260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30" name="Line 542"/>
                        <wps:cNvCnPr>
                          <a:cxnSpLocks noChangeShapeType="1"/>
                        </wps:cNvCnPr>
                        <wps:spPr bwMode="auto">
                          <a:xfrm flipV="1">
                            <a:off x="67818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31" name="Line 543"/>
                        <wps:cNvCnPr>
                          <a:cxnSpLocks noChangeShapeType="1"/>
                        </wps:cNvCnPr>
                        <wps:spPr bwMode="auto">
                          <a:xfrm flipV="1">
                            <a:off x="67818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32" name="Line 544"/>
                        <wps:cNvCnPr>
                          <a:cxnSpLocks noChangeShapeType="1"/>
                        </wps:cNvCnPr>
                        <wps:spPr bwMode="auto">
                          <a:xfrm flipV="1">
                            <a:off x="725805"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33" name="Line 545"/>
                        <wps:cNvCnPr>
                          <a:cxnSpLocks noChangeShapeType="1"/>
                        </wps:cNvCnPr>
                        <wps:spPr bwMode="auto">
                          <a:xfrm flipV="1">
                            <a:off x="725805"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34" name="Line 546"/>
                        <wps:cNvCnPr>
                          <a:cxnSpLocks noChangeShapeType="1"/>
                        </wps:cNvCnPr>
                        <wps:spPr bwMode="auto">
                          <a:xfrm flipV="1">
                            <a:off x="77470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35" name="Line 547"/>
                        <wps:cNvCnPr>
                          <a:cxnSpLocks noChangeShapeType="1"/>
                        </wps:cNvCnPr>
                        <wps:spPr bwMode="auto">
                          <a:xfrm flipV="1">
                            <a:off x="77470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36" name="Line 548"/>
                        <wps:cNvCnPr>
                          <a:cxnSpLocks noChangeShapeType="1"/>
                        </wps:cNvCnPr>
                        <wps:spPr bwMode="auto">
                          <a:xfrm flipV="1">
                            <a:off x="822325"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37" name="Line 549"/>
                        <wps:cNvCnPr>
                          <a:cxnSpLocks noChangeShapeType="1"/>
                        </wps:cNvCnPr>
                        <wps:spPr bwMode="auto">
                          <a:xfrm flipV="1">
                            <a:off x="822325"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38" name="Line 550"/>
                        <wps:cNvCnPr>
                          <a:cxnSpLocks noChangeShapeType="1"/>
                        </wps:cNvCnPr>
                        <wps:spPr bwMode="auto">
                          <a:xfrm flipV="1">
                            <a:off x="1111885" y="34925"/>
                            <a:ext cx="635" cy="260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39" name="Line 551"/>
                        <wps:cNvCnPr>
                          <a:cxnSpLocks noChangeShapeType="1"/>
                        </wps:cNvCnPr>
                        <wps:spPr bwMode="auto">
                          <a:xfrm flipV="1">
                            <a:off x="1111885" y="1089660"/>
                            <a:ext cx="635" cy="260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40" name="Line 552"/>
                        <wps:cNvCnPr>
                          <a:cxnSpLocks noChangeShapeType="1"/>
                        </wps:cNvCnPr>
                        <wps:spPr bwMode="auto">
                          <a:xfrm flipV="1">
                            <a:off x="918845"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41" name="Line 553"/>
                        <wps:cNvCnPr>
                          <a:cxnSpLocks noChangeShapeType="1"/>
                        </wps:cNvCnPr>
                        <wps:spPr bwMode="auto">
                          <a:xfrm flipV="1">
                            <a:off x="918845"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42" name="Line 554"/>
                        <wps:cNvCnPr>
                          <a:cxnSpLocks noChangeShapeType="1"/>
                        </wps:cNvCnPr>
                        <wps:spPr bwMode="auto">
                          <a:xfrm flipV="1">
                            <a:off x="967105"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43" name="Line 555"/>
                        <wps:cNvCnPr>
                          <a:cxnSpLocks noChangeShapeType="1"/>
                        </wps:cNvCnPr>
                        <wps:spPr bwMode="auto">
                          <a:xfrm flipV="1">
                            <a:off x="967105"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44" name="Line 556"/>
                        <wps:cNvCnPr>
                          <a:cxnSpLocks noChangeShapeType="1"/>
                        </wps:cNvCnPr>
                        <wps:spPr bwMode="auto">
                          <a:xfrm flipV="1">
                            <a:off x="1015365"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45" name="Line 557"/>
                        <wps:cNvCnPr>
                          <a:cxnSpLocks noChangeShapeType="1"/>
                        </wps:cNvCnPr>
                        <wps:spPr bwMode="auto">
                          <a:xfrm flipV="1">
                            <a:off x="1015365"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46" name="Line 558"/>
                        <wps:cNvCnPr>
                          <a:cxnSpLocks noChangeShapeType="1"/>
                        </wps:cNvCnPr>
                        <wps:spPr bwMode="auto">
                          <a:xfrm flipV="1">
                            <a:off x="1063625"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47" name="Line 559"/>
                        <wps:cNvCnPr>
                          <a:cxnSpLocks noChangeShapeType="1"/>
                        </wps:cNvCnPr>
                        <wps:spPr bwMode="auto">
                          <a:xfrm flipV="1">
                            <a:off x="1063625"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48" name="Line 560"/>
                        <wps:cNvCnPr>
                          <a:cxnSpLocks noChangeShapeType="1"/>
                        </wps:cNvCnPr>
                        <wps:spPr bwMode="auto">
                          <a:xfrm flipV="1">
                            <a:off x="1352550" y="34925"/>
                            <a:ext cx="635" cy="260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49" name="Line 561"/>
                        <wps:cNvCnPr>
                          <a:cxnSpLocks noChangeShapeType="1"/>
                        </wps:cNvCnPr>
                        <wps:spPr bwMode="auto">
                          <a:xfrm flipV="1">
                            <a:off x="1352550" y="1089660"/>
                            <a:ext cx="635" cy="260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50" name="Line 562"/>
                        <wps:cNvCnPr>
                          <a:cxnSpLocks noChangeShapeType="1"/>
                        </wps:cNvCnPr>
                        <wps:spPr bwMode="auto">
                          <a:xfrm flipV="1">
                            <a:off x="115951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51" name="Line 563"/>
                        <wps:cNvCnPr>
                          <a:cxnSpLocks noChangeShapeType="1"/>
                        </wps:cNvCnPr>
                        <wps:spPr bwMode="auto">
                          <a:xfrm flipV="1">
                            <a:off x="115951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52" name="Line 564"/>
                        <wps:cNvCnPr>
                          <a:cxnSpLocks noChangeShapeType="1"/>
                        </wps:cNvCnPr>
                        <wps:spPr bwMode="auto">
                          <a:xfrm flipV="1">
                            <a:off x="120777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53" name="Line 565"/>
                        <wps:cNvCnPr>
                          <a:cxnSpLocks noChangeShapeType="1"/>
                        </wps:cNvCnPr>
                        <wps:spPr bwMode="auto">
                          <a:xfrm flipV="1">
                            <a:off x="120777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54" name="Line 566"/>
                        <wps:cNvCnPr>
                          <a:cxnSpLocks noChangeShapeType="1"/>
                        </wps:cNvCnPr>
                        <wps:spPr bwMode="auto">
                          <a:xfrm flipV="1">
                            <a:off x="125603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55" name="Line 567"/>
                        <wps:cNvCnPr>
                          <a:cxnSpLocks noChangeShapeType="1"/>
                        </wps:cNvCnPr>
                        <wps:spPr bwMode="auto">
                          <a:xfrm flipV="1">
                            <a:off x="125603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56" name="Line 568"/>
                        <wps:cNvCnPr>
                          <a:cxnSpLocks noChangeShapeType="1"/>
                        </wps:cNvCnPr>
                        <wps:spPr bwMode="auto">
                          <a:xfrm flipV="1">
                            <a:off x="130429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57" name="Line 569"/>
                        <wps:cNvCnPr>
                          <a:cxnSpLocks noChangeShapeType="1"/>
                        </wps:cNvCnPr>
                        <wps:spPr bwMode="auto">
                          <a:xfrm flipV="1">
                            <a:off x="130429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58" name="Line 570"/>
                        <wps:cNvCnPr>
                          <a:cxnSpLocks noChangeShapeType="1"/>
                        </wps:cNvCnPr>
                        <wps:spPr bwMode="auto">
                          <a:xfrm flipV="1">
                            <a:off x="1593850" y="1089660"/>
                            <a:ext cx="635" cy="260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59" name="Line 571"/>
                        <wps:cNvCnPr>
                          <a:cxnSpLocks noChangeShapeType="1"/>
                        </wps:cNvCnPr>
                        <wps:spPr bwMode="auto">
                          <a:xfrm flipV="1">
                            <a:off x="140081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60" name="Line 572"/>
                        <wps:cNvCnPr>
                          <a:cxnSpLocks noChangeShapeType="1"/>
                        </wps:cNvCnPr>
                        <wps:spPr bwMode="auto">
                          <a:xfrm flipV="1">
                            <a:off x="140081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61" name="Line 573"/>
                        <wps:cNvCnPr>
                          <a:cxnSpLocks noChangeShapeType="1"/>
                        </wps:cNvCnPr>
                        <wps:spPr bwMode="auto">
                          <a:xfrm flipV="1">
                            <a:off x="144907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62" name="Line 574"/>
                        <wps:cNvCnPr>
                          <a:cxnSpLocks noChangeShapeType="1"/>
                        </wps:cNvCnPr>
                        <wps:spPr bwMode="auto">
                          <a:xfrm flipV="1">
                            <a:off x="144907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63" name="Line 575"/>
                        <wps:cNvCnPr>
                          <a:cxnSpLocks noChangeShapeType="1"/>
                        </wps:cNvCnPr>
                        <wps:spPr bwMode="auto">
                          <a:xfrm flipV="1">
                            <a:off x="149733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64" name="Line 576"/>
                        <wps:cNvCnPr>
                          <a:cxnSpLocks noChangeShapeType="1"/>
                        </wps:cNvCnPr>
                        <wps:spPr bwMode="auto">
                          <a:xfrm flipV="1">
                            <a:off x="149733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65" name="Line 577"/>
                        <wps:cNvCnPr>
                          <a:cxnSpLocks noChangeShapeType="1"/>
                        </wps:cNvCnPr>
                        <wps:spPr bwMode="auto">
                          <a:xfrm flipV="1">
                            <a:off x="1545590" y="349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66" name="Line 578"/>
                        <wps:cNvCnPr>
                          <a:cxnSpLocks noChangeShapeType="1"/>
                        </wps:cNvCnPr>
                        <wps:spPr bwMode="auto">
                          <a:xfrm flipV="1">
                            <a:off x="1545590" y="108966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67" name="Rectangle 579"/>
                        <wps:cNvSpPr>
                          <a:spLocks noChangeArrowheads="1"/>
                        </wps:cNvSpPr>
                        <wps:spPr bwMode="auto">
                          <a:xfrm>
                            <a:off x="121920" y="1311910"/>
                            <a:ext cx="15119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C7C96" w14:textId="7C03A531" w:rsidR="00AA052F" w:rsidRPr="009669C2" w:rsidRDefault="00AA052F" w:rsidP="00345E3F">
                              <w:pPr>
                                <w:rPr>
                                  <w:rFonts w:ascii="Times New Roman" w:hAnsi="Times New Roman" w:cs="Times New Roman"/>
                                  <w:rPrChange w:id="366" w:author="Dr.  Fodeke" w:date="2019-04-29T09:00:00Z">
                                    <w:rPr/>
                                  </w:rPrChange>
                                </w:rPr>
                              </w:pPr>
                              <w:r w:rsidRPr="00F75122">
                                <w:rPr>
                                  <w:rFonts w:ascii="Times New Roman" w:hAnsi="Times New Roman" w:cs="Times New Roman"/>
                                  <w:i/>
                                  <w:color w:val="000000"/>
                                  <w:sz w:val="20"/>
                                  <w:szCs w:val="20"/>
                                  <w:highlight w:val="yellow"/>
                                  <w:rPrChange w:id="367" w:author="Dr.  Fodeke" w:date="2019-04-30T17:48:00Z">
                                    <w:rPr>
                                      <w:rFonts w:ascii="Arial" w:hAnsi="Arial" w:cs="Arial"/>
                                      <w:i/>
                                      <w:color w:val="000000"/>
                                      <w:sz w:val="20"/>
                                      <w:szCs w:val="20"/>
                                    </w:rPr>
                                  </w:rPrChange>
                                </w:rPr>
                                <w:t>Adsorbent dosage</w:t>
                              </w:r>
                              <w:ins w:id="368" w:author="Dr.  Fodeke" w:date="2019-04-26T10:41:00Z">
                                <w:r w:rsidRPr="00F75122">
                                  <w:rPr>
                                    <w:rFonts w:ascii="Times New Roman" w:hAnsi="Times New Roman" w:cs="Times New Roman"/>
                                    <w:i/>
                                    <w:color w:val="000000"/>
                                    <w:sz w:val="20"/>
                                    <w:szCs w:val="20"/>
                                    <w:highlight w:val="yellow"/>
                                    <w:rPrChange w:id="369" w:author="Dr.  Fodeke" w:date="2019-04-30T17:48:00Z">
                                      <w:rPr>
                                        <w:rFonts w:ascii="Arial" w:hAnsi="Arial" w:cs="Arial"/>
                                        <w:i/>
                                        <w:color w:val="000000"/>
                                        <w:sz w:val="20"/>
                                        <w:szCs w:val="20"/>
                                      </w:rPr>
                                    </w:rPrChange>
                                  </w:rPr>
                                  <w:t>,</w:t>
                                </w:r>
                              </w:ins>
                              <w:r w:rsidRPr="00F75122">
                                <w:rPr>
                                  <w:rFonts w:ascii="Times New Roman" w:hAnsi="Times New Roman" w:cs="Times New Roman"/>
                                  <w:color w:val="000000"/>
                                  <w:sz w:val="20"/>
                                  <w:szCs w:val="20"/>
                                  <w:highlight w:val="yellow"/>
                                  <w:rPrChange w:id="370" w:author="Dr.  Fodeke" w:date="2019-04-30T17:48:00Z">
                                    <w:rPr>
                                      <w:rFonts w:ascii="Arial" w:hAnsi="Arial" w:cs="Arial"/>
                                      <w:color w:val="000000"/>
                                      <w:sz w:val="20"/>
                                      <w:szCs w:val="20"/>
                                    </w:rPr>
                                  </w:rPrChange>
                                </w:rPr>
                                <w:t xml:space="preserve"> </w:t>
                              </w:r>
                              <w:del w:id="371" w:author="Dr.  Fodeke" w:date="2019-04-26T10:41:00Z">
                                <w:r w:rsidRPr="00F75122" w:rsidDel="00023893">
                                  <w:rPr>
                                    <w:rFonts w:ascii="Times New Roman" w:hAnsi="Times New Roman" w:cs="Times New Roman"/>
                                    <w:color w:val="000000"/>
                                    <w:sz w:val="20"/>
                                    <w:szCs w:val="20"/>
                                    <w:highlight w:val="yellow"/>
                                    <w:rPrChange w:id="372" w:author="Dr.  Fodeke" w:date="2019-04-30T17:48:00Z">
                                      <w:rPr>
                                        <w:rFonts w:ascii="Arial" w:hAnsi="Arial" w:cs="Arial"/>
                                        <w:color w:val="000000"/>
                                        <w:sz w:val="20"/>
                                        <w:szCs w:val="20"/>
                                      </w:rPr>
                                    </w:rPrChange>
                                  </w:rPr>
                                  <w:delText xml:space="preserve">/ </w:delText>
                                </w:r>
                              </w:del>
                              <w:r w:rsidRPr="00F75122">
                                <w:rPr>
                                  <w:rFonts w:ascii="Times New Roman" w:hAnsi="Times New Roman" w:cs="Times New Roman"/>
                                  <w:color w:val="000000"/>
                                  <w:sz w:val="20"/>
                                  <w:szCs w:val="20"/>
                                  <w:highlight w:val="yellow"/>
                                  <w:rPrChange w:id="373" w:author="Dr.  Fodeke" w:date="2019-04-30T17:48:00Z">
                                    <w:rPr>
                                      <w:rFonts w:ascii="Arial" w:hAnsi="Arial" w:cs="Arial"/>
                                      <w:color w:val="000000"/>
                                      <w:sz w:val="20"/>
                                      <w:szCs w:val="20"/>
                                    </w:rPr>
                                  </w:rPrChange>
                                </w:rPr>
                                <w:t>g/dm</w:t>
                              </w:r>
                              <w:r w:rsidRPr="00F75122">
                                <w:rPr>
                                  <w:rFonts w:ascii="Times New Roman" w:hAnsi="Times New Roman" w:cs="Times New Roman"/>
                                  <w:color w:val="000000"/>
                                  <w:sz w:val="20"/>
                                  <w:szCs w:val="20"/>
                                  <w:highlight w:val="yellow"/>
                                  <w:vertAlign w:val="superscript"/>
                                  <w:rPrChange w:id="374" w:author="Dr.  Fodeke" w:date="2019-04-30T17:48:00Z">
                                    <w:rPr>
                                      <w:rFonts w:ascii="Arial" w:hAnsi="Arial" w:cs="Arial"/>
                                      <w:color w:val="000000"/>
                                      <w:sz w:val="20"/>
                                      <w:szCs w:val="20"/>
                                      <w:vertAlign w:val="superscript"/>
                                    </w:rPr>
                                  </w:rPrChange>
                                </w:rPr>
                                <w:t>-3</w:t>
                              </w:r>
                            </w:p>
                          </w:txbxContent>
                        </wps:txbx>
                        <wps:bodyPr rot="0" vert="horz" wrap="square" lIns="0" tIns="0" rIns="0" bIns="0" anchor="t" anchorCtr="0" upright="1">
                          <a:noAutofit/>
                        </wps:bodyPr>
                      </wps:wsp>
                      <wps:wsp>
                        <wps:cNvPr id="5768" name="Rectangle 580"/>
                        <wps:cNvSpPr>
                          <a:spLocks noChangeArrowheads="1"/>
                        </wps:cNvSpPr>
                        <wps:spPr bwMode="auto">
                          <a:xfrm>
                            <a:off x="106680" y="113601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B42B" w14:textId="77777777" w:rsidR="00AA052F" w:rsidRPr="009669C2" w:rsidRDefault="00AA052F" w:rsidP="00345E3F">
                              <w:pPr>
                                <w:rPr>
                                  <w:rFonts w:ascii="Times New Roman" w:hAnsi="Times New Roman" w:cs="Times New Roman"/>
                                  <w:sz w:val="20"/>
                                  <w:szCs w:val="20"/>
                                  <w:rPrChange w:id="375" w:author="Dr.  Fodeke" w:date="2019-04-29T09:00:00Z">
                                    <w:rPr>
                                      <w:sz w:val="20"/>
                                      <w:szCs w:val="20"/>
                                    </w:rPr>
                                  </w:rPrChange>
                                </w:rPr>
                              </w:pPr>
                              <w:r w:rsidRPr="009669C2">
                                <w:rPr>
                                  <w:rFonts w:ascii="Times New Roman" w:hAnsi="Times New Roman" w:cs="Times New Roman"/>
                                  <w:color w:val="000000"/>
                                  <w:sz w:val="20"/>
                                  <w:szCs w:val="20"/>
                                  <w:rPrChange w:id="376" w:author="Dr.  Fodeke" w:date="2019-04-29T09:00:00Z">
                                    <w:rPr>
                                      <w:rFonts w:ascii="Arial" w:hAnsi="Arial" w:cs="Arial"/>
                                      <w:color w:val="000000"/>
                                      <w:sz w:val="20"/>
                                      <w:szCs w:val="20"/>
                                    </w:rPr>
                                  </w:rPrChange>
                                </w:rPr>
                                <w:t>0.0</w:t>
                              </w:r>
                            </w:p>
                          </w:txbxContent>
                        </wps:txbx>
                        <wps:bodyPr rot="0" vert="horz" wrap="none" lIns="0" tIns="0" rIns="0" bIns="0" anchor="t" anchorCtr="0" upright="1">
                          <a:spAutoFit/>
                        </wps:bodyPr>
                      </wps:wsp>
                      <wps:wsp>
                        <wps:cNvPr id="5769" name="Rectangle 581"/>
                        <wps:cNvSpPr>
                          <a:spLocks noChangeArrowheads="1"/>
                        </wps:cNvSpPr>
                        <wps:spPr bwMode="auto">
                          <a:xfrm>
                            <a:off x="347345" y="113601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88ACC" w14:textId="77777777" w:rsidR="00AA052F" w:rsidRPr="009669C2" w:rsidRDefault="00AA052F" w:rsidP="00345E3F">
                              <w:pPr>
                                <w:rPr>
                                  <w:rFonts w:ascii="Times New Roman" w:hAnsi="Times New Roman" w:cs="Times New Roman"/>
                                  <w:sz w:val="20"/>
                                  <w:szCs w:val="20"/>
                                  <w:rPrChange w:id="377" w:author="Dr.  Fodeke" w:date="2019-04-29T09:00:00Z">
                                    <w:rPr>
                                      <w:sz w:val="20"/>
                                      <w:szCs w:val="20"/>
                                    </w:rPr>
                                  </w:rPrChange>
                                </w:rPr>
                              </w:pPr>
                              <w:r w:rsidRPr="009669C2">
                                <w:rPr>
                                  <w:rFonts w:ascii="Times New Roman" w:hAnsi="Times New Roman" w:cs="Times New Roman"/>
                                  <w:color w:val="000000"/>
                                  <w:sz w:val="20"/>
                                  <w:szCs w:val="20"/>
                                  <w:rPrChange w:id="378" w:author="Dr.  Fodeke" w:date="2019-04-29T09:00:00Z">
                                    <w:rPr>
                                      <w:rFonts w:ascii="Arial" w:hAnsi="Arial" w:cs="Arial"/>
                                      <w:color w:val="000000"/>
                                      <w:sz w:val="20"/>
                                      <w:szCs w:val="20"/>
                                    </w:rPr>
                                  </w:rPrChange>
                                </w:rPr>
                                <w:t>0.5</w:t>
                              </w:r>
                            </w:p>
                          </w:txbxContent>
                        </wps:txbx>
                        <wps:bodyPr rot="0" vert="horz" wrap="none" lIns="0" tIns="0" rIns="0" bIns="0" anchor="t" anchorCtr="0" upright="1">
                          <a:spAutoFit/>
                        </wps:bodyPr>
                      </wps:wsp>
                      <wps:wsp>
                        <wps:cNvPr id="5770" name="Rectangle 582"/>
                        <wps:cNvSpPr>
                          <a:spLocks noChangeArrowheads="1"/>
                        </wps:cNvSpPr>
                        <wps:spPr bwMode="auto">
                          <a:xfrm>
                            <a:off x="588010" y="113601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C88C7" w14:textId="77777777" w:rsidR="00AA052F" w:rsidRPr="009669C2" w:rsidRDefault="00AA052F" w:rsidP="00345E3F">
                              <w:pPr>
                                <w:rPr>
                                  <w:rFonts w:ascii="Times New Roman" w:hAnsi="Times New Roman" w:cs="Times New Roman"/>
                                  <w:sz w:val="20"/>
                                  <w:szCs w:val="20"/>
                                  <w:rPrChange w:id="379" w:author="Dr.  Fodeke" w:date="2019-04-29T09:00:00Z">
                                    <w:rPr>
                                      <w:sz w:val="20"/>
                                      <w:szCs w:val="20"/>
                                    </w:rPr>
                                  </w:rPrChange>
                                </w:rPr>
                              </w:pPr>
                              <w:r w:rsidRPr="009669C2">
                                <w:rPr>
                                  <w:rFonts w:ascii="Times New Roman" w:hAnsi="Times New Roman" w:cs="Times New Roman"/>
                                  <w:color w:val="000000"/>
                                  <w:sz w:val="20"/>
                                  <w:szCs w:val="20"/>
                                  <w:rPrChange w:id="380" w:author="Dr.  Fodeke" w:date="2019-04-29T09:00:00Z">
                                    <w:rPr>
                                      <w:rFonts w:ascii="Arial" w:hAnsi="Arial" w:cs="Arial"/>
                                      <w:color w:val="000000"/>
                                      <w:sz w:val="20"/>
                                      <w:szCs w:val="20"/>
                                    </w:rPr>
                                  </w:rPrChange>
                                </w:rPr>
                                <w:t>1.0</w:t>
                              </w:r>
                            </w:p>
                          </w:txbxContent>
                        </wps:txbx>
                        <wps:bodyPr rot="0" vert="horz" wrap="none" lIns="0" tIns="0" rIns="0" bIns="0" anchor="t" anchorCtr="0" upright="1">
                          <a:spAutoFit/>
                        </wps:bodyPr>
                      </wps:wsp>
                      <wps:wsp>
                        <wps:cNvPr id="5771" name="Rectangle 583"/>
                        <wps:cNvSpPr>
                          <a:spLocks noChangeArrowheads="1"/>
                        </wps:cNvSpPr>
                        <wps:spPr bwMode="auto">
                          <a:xfrm>
                            <a:off x="829310" y="113601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860C6" w14:textId="77777777" w:rsidR="00AA052F" w:rsidRPr="009669C2" w:rsidRDefault="00AA052F" w:rsidP="00345E3F">
                              <w:pPr>
                                <w:rPr>
                                  <w:rFonts w:ascii="Times New Roman" w:hAnsi="Times New Roman" w:cs="Times New Roman"/>
                                  <w:sz w:val="20"/>
                                  <w:szCs w:val="20"/>
                                  <w:rPrChange w:id="381" w:author="Dr.  Fodeke" w:date="2019-04-29T09:00:00Z">
                                    <w:rPr>
                                      <w:sz w:val="20"/>
                                      <w:szCs w:val="20"/>
                                    </w:rPr>
                                  </w:rPrChange>
                                </w:rPr>
                              </w:pPr>
                              <w:r w:rsidRPr="009669C2">
                                <w:rPr>
                                  <w:rFonts w:ascii="Times New Roman" w:hAnsi="Times New Roman" w:cs="Times New Roman"/>
                                  <w:color w:val="000000"/>
                                  <w:sz w:val="20"/>
                                  <w:szCs w:val="20"/>
                                  <w:rPrChange w:id="382" w:author="Dr.  Fodeke" w:date="2019-04-29T09:00:00Z">
                                    <w:rPr>
                                      <w:rFonts w:ascii="Arial" w:hAnsi="Arial" w:cs="Arial"/>
                                      <w:color w:val="000000"/>
                                      <w:sz w:val="20"/>
                                      <w:szCs w:val="20"/>
                                    </w:rPr>
                                  </w:rPrChange>
                                </w:rPr>
                                <w:t>1.5</w:t>
                              </w:r>
                            </w:p>
                          </w:txbxContent>
                        </wps:txbx>
                        <wps:bodyPr rot="0" vert="horz" wrap="none" lIns="0" tIns="0" rIns="0" bIns="0" anchor="t" anchorCtr="0" upright="1">
                          <a:spAutoFit/>
                        </wps:bodyPr>
                      </wps:wsp>
                      <wps:wsp>
                        <wps:cNvPr id="5772" name="Rectangle 584"/>
                        <wps:cNvSpPr>
                          <a:spLocks noChangeArrowheads="1"/>
                        </wps:cNvSpPr>
                        <wps:spPr bwMode="auto">
                          <a:xfrm>
                            <a:off x="1069975" y="113601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FA2BB" w14:textId="77777777" w:rsidR="00AA052F" w:rsidRPr="009669C2" w:rsidRDefault="00AA052F" w:rsidP="00345E3F">
                              <w:pPr>
                                <w:rPr>
                                  <w:rFonts w:ascii="Times New Roman" w:hAnsi="Times New Roman" w:cs="Times New Roman"/>
                                  <w:sz w:val="20"/>
                                  <w:szCs w:val="20"/>
                                  <w:rPrChange w:id="383" w:author="Dr.  Fodeke" w:date="2019-04-29T09:00:00Z">
                                    <w:rPr>
                                      <w:sz w:val="20"/>
                                      <w:szCs w:val="20"/>
                                    </w:rPr>
                                  </w:rPrChange>
                                </w:rPr>
                              </w:pPr>
                              <w:r w:rsidRPr="009669C2">
                                <w:rPr>
                                  <w:rFonts w:ascii="Times New Roman" w:hAnsi="Times New Roman" w:cs="Times New Roman"/>
                                  <w:color w:val="000000"/>
                                  <w:sz w:val="20"/>
                                  <w:szCs w:val="20"/>
                                  <w:rPrChange w:id="384" w:author="Dr.  Fodeke" w:date="2019-04-29T09:00:00Z">
                                    <w:rPr>
                                      <w:rFonts w:ascii="Arial" w:hAnsi="Arial" w:cs="Arial"/>
                                      <w:color w:val="000000"/>
                                      <w:sz w:val="20"/>
                                      <w:szCs w:val="20"/>
                                    </w:rPr>
                                  </w:rPrChange>
                                </w:rPr>
                                <w:t>2.0</w:t>
                              </w:r>
                            </w:p>
                          </w:txbxContent>
                        </wps:txbx>
                        <wps:bodyPr rot="0" vert="horz" wrap="none" lIns="0" tIns="0" rIns="0" bIns="0" anchor="t" anchorCtr="0" upright="1">
                          <a:spAutoFit/>
                        </wps:bodyPr>
                      </wps:wsp>
                      <wps:wsp>
                        <wps:cNvPr id="5773" name="Rectangle 585"/>
                        <wps:cNvSpPr>
                          <a:spLocks noChangeArrowheads="1"/>
                        </wps:cNvSpPr>
                        <wps:spPr bwMode="auto">
                          <a:xfrm>
                            <a:off x="1311275" y="113601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FB52" w14:textId="77777777" w:rsidR="00AA052F" w:rsidRPr="009669C2" w:rsidRDefault="00AA052F" w:rsidP="00345E3F">
                              <w:pPr>
                                <w:rPr>
                                  <w:rFonts w:ascii="Times New Roman" w:hAnsi="Times New Roman" w:cs="Times New Roman"/>
                                  <w:sz w:val="20"/>
                                  <w:szCs w:val="20"/>
                                  <w:rPrChange w:id="385" w:author="Dr.  Fodeke" w:date="2019-04-29T09:00:00Z">
                                    <w:rPr>
                                      <w:sz w:val="20"/>
                                      <w:szCs w:val="20"/>
                                    </w:rPr>
                                  </w:rPrChange>
                                </w:rPr>
                              </w:pPr>
                              <w:r w:rsidRPr="009669C2">
                                <w:rPr>
                                  <w:rFonts w:ascii="Times New Roman" w:hAnsi="Times New Roman" w:cs="Times New Roman"/>
                                  <w:color w:val="000000"/>
                                  <w:sz w:val="20"/>
                                  <w:szCs w:val="20"/>
                                  <w:rPrChange w:id="386" w:author="Dr.  Fodeke" w:date="2019-04-29T09:00:00Z">
                                    <w:rPr>
                                      <w:rFonts w:ascii="Arial" w:hAnsi="Arial" w:cs="Arial"/>
                                      <w:color w:val="000000"/>
                                      <w:sz w:val="20"/>
                                      <w:szCs w:val="20"/>
                                    </w:rPr>
                                  </w:rPrChange>
                                </w:rPr>
                                <w:t>2.5</w:t>
                              </w:r>
                            </w:p>
                          </w:txbxContent>
                        </wps:txbx>
                        <wps:bodyPr rot="0" vert="horz" wrap="none" lIns="0" tIns="0" rIns="0" bIns="0" anchor="t" anchorCtr="0" upright="1">
                          <a:spAutoFit/>
                        </wps:bodyPr>
                      </wps:wsp>
                      <wps:wsp>
                        <wps:cNvPr id="5774" name="Rectangle 586"/>
                        <wps:cNvSpPr>
                          <a:spLocks noChangeArrowheads="1"/>
                        </wps:cNvSpPr>
                        <wps:spPr bwMode="auto">
                          <a:xfrm>
                            <a:off x="1551940" y="113601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0D4B" w14:textId="77777777" w:rsidR="00AA052F" w:rsidRPr="009669C2" w:rsidRDefault="00AA052F" w:rsidP="00345E3F">
                              <w:pPr>
                                <w:rPr>
                                  <w:rFonts w:ascii="Times New Roman" w:hAnsi="Times New Roman" w:cs="Times New Roman"/>
                                  <w:sz w:val="20"/>
                                  <w:szCs w:val="20"/>
                                  <w:rPrChange w:id="387" w:author="Dr.  Fodeke" w:date="2019-04-29T09:00:00Z">
                                    <w:rPr>
                                      <w:sz w:val="20"/>
                                      <w:szCs w:val="20"/>
                                    </w:rPr>
                                  </w:rPrChange>
                                </w:rPr>
                              </w:pPr>
                              <w:r w:rsidRPr="009669C2">
                                <w:rPr>
                                  <w:rFonts w:ascii="Times New Roman" w:hAnsi="Times New Roman" w:cs="Times New Roman"/>
                                  <w:color w:val="000000"/>
                                  <w:sz w:val="20"/>
                                  <w:szCs w:val="20"/>
                                  <w:rPrChange w:id="388" w:author="Dr.  Fodeke" w:date="2019-04-29T09:00:00Z">
                                    <w:rPr>
                                      <w:rFonts w:ascii="Arial" w:hAnsi="Arial" w:cs="Arial"/>
                                      <w:color w:val="000000"/>
                                      <w:sz w:val="20"/>
                                      <w:szCs w:val="20"/>
                                    </w:rPr>
                                  </w:rPrChange>
                                </w:rPr>
                                <w:t>3.0</w:t>
                              </w:r>
                            </w:p>
                          </w:txbxContent>
                        </wps:txbx>
                        <wps:bodyPr rot="0" vert="horz" wrap="none" lIns="0" tIns="0" rIns="0" bIns="0" anchor="t" anchorCtr="0" upright="1">
                          <a:spAutoFit/>
                        </wps:bodyPr>
                      </wps:wsp>
                      <wps:wsp>
                        <wps:cNvPr id="5775" name="Freeform 587"/>
                        <wps:cNvSpPr>
                          <a:spLocks/>
                        </wps:cNvSpPr>
                        <wps:spPr bwMode="auto">
                          <a:xfrm flipV="1">
                            <a:off x="147955" y="34925"/>
                            <a:ext cx="635" cy="1054735"/>
                          </a:xfrm>
                          <a:custGeom>
                            <a:avLst/>
                            <a:gdLst>
                              <a:gd name="T0" fmla="*/ 4000 h 4000"/>
                              <a:gd name="T1" fmla="*/ 0 h 4000"/>
                              <a:gd name="T2" fmla="*/ 4000 h 4000"/>
                            </a:gdLst>
                            <a:ahLst/>
                            <a:cxnLst>
                              <a:cxn ang="0">
                                <a:pos x="0" y="T0"/>
                              </a:cxn>
                              <a:cxn ang="0">
                                <a:pos x="0" y="T1"/>
                              </a:cxn>
                              <a:cxn ang="0">
                                <a:pos x="0" y="T2"/>
                              </a:cxn>
                            </a:cxnLst>
                            <a:rect l="0" t="0" r="r" b="b"/>
                            <a:pathLst>
                              <a:path h="4000">
                                <a:moveTo>
                                  <a:pt x="0" y="4000"/>
                                </a:moveTo>
                                <a:lnTo>
                                  <a:pt x="0" y="0"/>
                                </a:lnTo>
                                <a:lnTo>
                                  <a:pt x="0" y="40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6" name="Line 588"/>
                        <wps:cNvCnPr>
                          <a:cxnSpLocks noChangeShapeType="1"/>
                        </wps:cNvCnPr>
                        <wps:spPr bwMode="auto">
                          <a:xfrm>
                            <a:off x="121920" y="1089660"/>
                            <a:ext cx="260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77" name="Line 589"/>
                        <wps:cNvCnPr>
                          <a:cxnSpLocks noChangeShapeType="1"/>
                        </wps:cNvCnPr>
                        <wps:spPr bwMode="auto">
                          <a:xfrm>
                            <a:off x="1567815" y="878840"/>
                            <a:ext cx="260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78" name="Line 590"/>
                        <wps:cNvCnPr>
                          <a:cxnSpLocks noChangeShapeType="1"/>
                        </wps:cNvCnPr>
                        <wps:spPr bwMode="auto">
                          <a:xfrm>
                            <a:off x="121920" y="878840"/>
                            <a:ext cx="260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79" name="Line 591"/>
                        <wps:cNvCnPr>
                          <a:cxnSpLocks noChangeShapeType="1"/>
                        </wps:cNvCnPr>
                        <wps:spPr bwMode="auto">
                          <a:xfrm>
                            <a:off x="1580515" y="103695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80" name="Line 592"/>
                        <wps:cNvCnPr>
                          <a:cxnSpLocks noChangeShapeType="1"/>
                        </wps:cNvCnPr>
                        <wps:spPr bwMode="auto">
                          <a:xfrm>
                            <a:off x="134620" y="103695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81" name="Line 593"/>
                        <wps:cNvCnPr>
                          <a:cxnSpLocks noChangeShapeType="1"/>
                        </wps:cNvCnPr>
                        <wps:spPr bwMode="auto">
                          <a:xfrm>
                            <a:off x="1580515" y="98425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82" name="Line 594"/>
                        <wps:cNvCnPr>
                          <a:cxnSpLocks noChangeShapeType="1"/>
                        </wps:cNvCnPr>
                        <wps:spPr bwMode="auto">
                          <a:xfrm>
                            <a:off x="134620" y="98425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83" name="Line 595"/>
                        <wps:cNvCnPr>
                          <a:cxnSpLocks noChangeShapeType="1"/>
                        </wps:cNvCnPr>
                        <wps:spPr bwMode="auto">
                          <a:xfrm>
                            <a:off x="1580515" y="93154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84" name="Line 596"/>
                        <wps:cNvCnPr>
                          <a:cxnSpLocks noChangeShapeType="1"/>
                        </wps:cNvCnPr>
                        <wps:spPr bwMode="auto">
                          <a:xfrm>
                            <a:off x="134620" y="93154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85" name="Line 597"/>
                        <wps:cNvCnPr>
                          <a:cxnSpLocks noChangeShapeType="1"/>
                        </wps:cNvCnPr>
                        <wps:spPr bwMode="auto">
                          <a:xfrm>
                            <a:off x="1567815" y="667385"/>
                            <a:ext cx="260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86" name="Line 598"/>
                        <wps:cNvCnPr>
                          <a:cxnSpLocks noChangeShapeType="1"/>
                        </wps:cNvCnPr>
                        <wps:spPr bwMode="auto">
                          <a:xfrm>
                            <a:off x="121920" y="667385"/>
                            <a:ext cx="260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87" name="Line 599"/>
                        <wps:cNvCnPr>
                          <a:cxnSpLocks noChangeShapeType="1"/>
                        </wps:cNvCnPr>
                        <wps:spPr bwMode="auto">
                          <a:xfrm>
                            <a:off x="1580515" y="82613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88" name="Line 600"/>
                        <wps:cNvCnPr>
                          <a:cxnSpLocks noChangeShapeType="1"/>
                        </wps:cNvCnPr>
                        <wps:spPr bwMode="auto">
                          <a:xfrm>
                            <a:off x="134620" y="82613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89" name="Line 601"/>
                        <wps:cNvCnPr>
                          <a:cxnSpLocks noChangeShapeType="1"/>
                        </wps:cNvCnPr>
                        <wps:spPr bwMode="auto">
                          <a:xfrm>
                            <a:off x="1580515" y="77343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90" name="Line 602"/>
                        <wps:cNvCnPr>
                          <a:cxnSpLocks noChangeShapeType="1"/>
                        </wps:cNvCnPr>
                        <wps:spPr bwMode="auto">
                          <a:xfrm>
                            <a:off x="134620" y="77343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91" name="Line 603"/>
                        <wps:cNvCnPr>
                          <a:cxnSpLocks noChangeShapeType="1"/>
                        </wps:cNvCnPr>
                        <wps:spPr bwMode="auto">
                          <a:xfrm>
                            <a:off x="1580515" y="72009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92" name="Line 604"/>
                        <wps:cNvCnPr>
                          <a:cxnSpLocks noChangeShapeType="1"/>
                        </wps:cNvCnPr>
                        <wps:spPr bwMode="auto">
                          <a:xfrm>
                            <a:off x="134620" y="72009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93" name="Line 605"/>
                        <wps:cNvCnPr>
                          <a:cxnSpLocks noChangeShapeType="1"/>
                        </wps:cNvCnPr>
                        <wps:spPr bwMode="auto">
                          <a:xfrm>
                            <a:off x="1567815" y="456565"/>
                            <a:ext cx="260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94" name="Line 606"/>
                        <wps:cNvCnPr>
                          <a:cxnSpLocks noChangeShapeType="1"/>
                        </wps:cNvCnPr>
                        <wps:spPr bwMode="auto">
                          <a:xfrm>
                            <a:off x="121920" y="456565"/>
                            <a:ext cx="260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95" name="Line 607"/>
                        <wps:cNvCnPr>
                          <a:cxnSpLocks noChangeShapeType="1"/>
                        </wps:cNvCnPr>
                        <wps:spPr bwMode="auto">
                          <a:xfrm>
                            <a:off x="1580515" y="61468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96" name="Line 608"/>
                        <wps:cNvCnPr>
                          <a:cxnSpLocks noChangeShapeType="1"/>
                        </wps:cNvCnPr>
                        <wps:spPr bwMode="auto">
                          <a:xfrm>
                            <a:off x="134620" y="61468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97" name="Line 609"/>
                        <wps:cNvCnPr>
                          <a:cxnSpLocks noChangeShapeType="1"/>
                        </wps:cNvCnPr>
                        <wps:spPr bwMode="auto">
                          <a:xfrm>
                            <a:off x="1580515" y="56197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98" name="Line 610"/>
                        <wps:cNvCnPr>
                          <a:cxnSpLocks noChangeShapeType="1"/>
                        </wps:cNvCnPr>
                        <wps:spPr bwMode="auto">
                          <a:xfrm>
                            <a:off x="134620" y="56197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799" name="Line 611"/>
                        <wps:cNvCnPr>
                          <a:cxnSpLocks noChangeShapeType="1"/>
                        </wps:cNvCnPr>
                        <wps:spPr bwMode="auto">
                          <a:xfrm>
                            <a:off x="1580515" y="50927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800" name="Line 612"/>
                        <wps:cNvCnPr>
                          <a:cxnSpLocks noChangeShapeType="1"/>
                        </wps:cNvCnPr>
                        <wps:spPr bwMode="auto">
                          <a:xfrm>
                            <a:off x="134620" y="50927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801" name="Line 613"/>
                        <wps:cNvCnPr>
                          <a:cxnSpLocks noChangeShapeType="1"/>
                        </wps:cNvCnPr>
                        <wps:spPr bwMode="auto">
                          <a:xfrm>
                            <a:off x="1567815" y="245745"/>
                            <a:ext cx="260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802" name="Line 614"/>
                        <wps:cNvCnPr>
                          <a:cxnSpLocks noChangeShapeType="1"/>
                        </wps:cNvCnPr>
                        <wps:spPr bwMode="auto">
                          <a:xfrm>
                            <a:off x="121920" y="245745"/>
                            <a:ext cx="260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803" name="Line 615"/>
                        <wps:cNvCnPr>
                          <a:cxnSpLocks noChangeShapeType="1"/>
                        </wps:cNvCnPr>
                        <wps:spPr bwMode="auto">
                          <a:xfrm>
                            <a:off x="1580515" y="40386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804" name="Line 616"/>
                        <wps:cNvCnPr>
                          <a:cxnSpLocks noChangeShapeType="1"/>
                        </wps:cNvCnPr>
                        <wps:spPr bwMode="auto">
                          <a:xfrm>
                            <a:off x="134620" y="40386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805" name="Line 617"/>
                        <wps:cNvCnPr>
                          <a:cxnSpLocks noChangeShapeType="1"/>
                        </wps:cNvCnPr>
                        <wps:spPr bwMode="auto">
                          <a:xfrm>
                            <a:off x="1580515" y="35115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806" name="Line 618"/>
                        <wps:cNvCnPr>
                          <a:cxnSpLocks noChangeShapeType="1"/>
                        </wps:cNvCnPr>
                        <wps:spPr bwMode="auto">
                          <a:xfrm>
                            <a:off x="134620" y="35115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807" name="Line 619"/>
                        <wps:cNvCnPr>
                          <a:cxnSpLocks noChangeShapeType="1"/>
                        </wps:cNvCnPr>
                        <wps:spPr bwMode="auto">
                          <a:xfrm>
                            <a:off x="1580515" y="29845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808" name="Line 620"/>
                        <wps:cNvCnPr>
                          <a:cxnSpLocks noChangeShapeType="1"/>
                        </wps:cNvCnPr>
                        <wps:spPr bwMode="auto">
                          <a:xfrm>
                            <a:off x="134620" y="29845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809" name="Line 621"/>
                        <wps:cNvCnPr>
                          <a:cxnSpLocks noChangeShapeType="1"/>
                        </wps:cNvCnPr>
                        <wps:spPr bwMode="auto">
                          <a:xfrm>
                            <a:off x="121920" y="34925"/>
                            <a:ext cx="260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810" name="Line 622"/>
                        <wps:cNvCnPr>
                          <a:cxnSpLocks noChangeShapeType="1"/>
                        </wps:cNvCnPr>
                        <wps:spPr bwMode="auto">
                          <a:xfrm>
                            <a:off x="1580515" y="19304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811" name="Line 623"/>
                        <wps:cNvCnPr>
                          <a:cxnSpLocks noChangeShapeType="1"/>
                        </wps:cNvCnPr>
                        <wps:spPr bwMode="auto">
                          <a:xfrm>
                            <a:off x="134620" y="19304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812" name="Line 624"/>
                        <wps:cNvCnPr>
                          <a:cxnSpLocks noChangeShapeType="1"/>
                        </wps:cNvCnPr>
                        <wps:spPr bwMode="auto">
                          <a:xfrm>
                            <a:off x="1580515" y="14033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813" name="Line 625"/>
                        <wps:cNvCnPr>
                          <a:cxnSpLocks noChangeShapeType="1"/>
                        </wps:cNvCnPr>
                        <wps:spPr bwMode="auto">
                          <a:xfrm>
                            <a:off x="134620" y="14033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814" name="Line 626"/>
                        <wps:cNvCnPr>
                          <a:cxnSpLocks noChangeShapeType="1"/>
                        </wps:cNvCnPr>
                        <wps:spPr bwMode="auto">
                          <a:xfrm>
                            <a:off x="1580515" y="8763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815" name="Line 627"/>
                        <wps:cNvCnPr>
                          <a:cxnSpLocks noChangeShapeType="1"/>
                        </wps:cNvCnPr>
                        <wps:spPr bwMode="auto">
                          <a:xfrm>
                            <a:off x="134620" y="8763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816" name="Oval 628"/>
                        <wps:cNvSpPr>
                          <a:spLocks noChangeArrowheads="1"/>
                        </wps:cNvSpPr>
                        <wps:spPr bwMode="auto">
                          <a:xfrm>
                            <a:off x="314325" y="483235"/>
                            <a:ext cx="50165" cy="50165"/>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17" name="Oval 629"/>
                        <wps:cNvSpPr>
                          <a:spLocks noChangeArrowheads="1"/>
                        </wps:cNvSpPr>
                        <wps:spPr bwMode="auto">
                          <a:xfrm>
                            <a:off x="507365" y="407670"/>
                            <a:ext cx="50165" cy="50165"/>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18" name="Oval 630"/>
                        <wps:cNvSpPr>
                          <a:spLocks noChangeArrowheads="1"/>
                        </wps:cNvSpPr>
                        <wps:spPr bwMode="auto">
                          <a:xfrm>
                            <a:off x="699770" y="376555"/>
                            <a:ext cx="50165" cy="50165"/>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19" name="Oval 631"/>
                        <wps:cNvSpPr>
                          <a:spLocks noChangeArrowheads="1"/>
                        </wps:cNvSpPr>
                        <wps:spPr bwMode="auto">
                          <a:xfrm>
                            <a:off x="892810" y="215900"/>
                            <a:ext cx="49530" cy="50165"/>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20" name="Oval 632"/>
                        <wps:cNvSpPr>
                          <a:spLocks noChangeArrowheads="1"/>
                        </wps:cNvSpPr>
                        <wps:spPr bwMode="auto">
                          <a:xfrm>
                            <a:off x="1085850" y="140970"/>
                            <a:ext cx="49530" cy="50165"/>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21" name="Oval 633"/>
                        <wps:cNvSpPr>
                          <a:spLocks noChangeArrowheads="1"/>
                        </wps:cNvSpPr>
                        <wps:spPr bwMode="auto">
                          <a:xfrm>
                            <a:off x="1278255" y="107950"/>
                            <a:ext cx="50165" cy="50165"/>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22" name="Oval 634"/>
                        <wps:cNvSpPr>
                          <a:spLocks noChangeArrowheads="1"/>
                        </wps:cNvSpPr>
                        <wps:spPr bwMode="auto">
                          <a:xfrm>
                            <a:off x="1471295" y="58420"/>
                            <a:ext cx="50165" cy="50165"/>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23" name="Freeform 635"/>
                        <wps:cNvSpPr>
                          <a:spLocks/>
                        </wps:cNvSpPr>
                        <wps:spPr bwMode="auto">
                          <a:xfrm>
                            <a:off x="314325" y="569595"/>
                            <a:ext cx="52705" cy="52705"/>
                          </a:xfrm>
                          <a:custGeom>
                            <a:avLst/>
                            <a:gdLst>
                              <a:gd name="T0" fmla="*/ 0 w 83"/>
                              <a:gd name="T1" fmla="*/ 83 h 83"/>
                              <a:gd name="T2" fmla="*/ 42 w 83"/>
                              <a:gd name="T3" fmla="*/ 0 h 83"/>
                              <a:gd name="T4" fmla="*/ 83 w 83"/>
                              <a:gd name="T5" fmla="*/ 83 h 83"/>
                              <a:gd name="T6" fmla="*/ 0 w 83"/>
                              <a:gd name="T7" fmla="*/ 83 h 83"/>
                            </a:gdLst>
                            <a:ahLst/>
                            <a:cxnLst>
                              <a:cxn ang="0">
                                <a:pos x="T0" y="T1"/>
                              </a:cxn>
                              <a:cxn ang="0">
                                <a:pos x="T2" y="T3"/>
                              </a:cxn>
                              <a:cxn ang="0">
                                <a:pos x="T4" y="T5"/>
                              </a:cxn>
                              <a:cxn ang="0">
                                <a:pos x="T6" y="T7"/>
                              </a:cxn>
                            </a:cxnLst>
                            <a:rect l="0" t="0" r="r" b="b"/>
                            <a:pathLst>
                              <a:path w="83" h="83">
                                <a:moveTo>
                                  <a:pt x="0" y="83"/>
                                </a:moveTo>
                                <a:lnTo>
                                  <a:pt x="42" y="0"/>
                                </a:lnTo>
                                <a:lnTo>
                                  <a:pt x="83" y="83"/>
                                </a:lnTo>
                                <a:lnTo>
                                  <a:pt x="0" y="8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24" name="Freeform 636"/>
                        <wps:cNvSpPr>
                          <a:spLocks/>
                        </wps:cNvSpPr>
                        <wps:spPr bwMode="auto">
                          <a:xfrm>
                            <a:off x="507365" y="495935"/>
                            <a:ext cx="52705" cy="52705"/>
                          </a:xfrm>
                          <a:custGeom>
                            <a:avLst/>
                            <a:gdLst>
                              <a:gd name="T0" fmla="*/ 0 w 83"/>
                              <a:gd name="T1" fmla="*/ 83 h 83"/>
                              <a:gd name="T2" fmla="*/ 41 w 83"/>
                              <a:gd name="T3" fmla="*/ 0 h 83"/>
                              <a:gd name="T4" fmla="*/ 83 w 83"/>
                              <a:gd name="T5" fmla="*/ 83 h 83"/>
                              <a:gd name="T6" fmla="*/ 0 w 83"/>
                              <a:gd name="T7" fmla="*/ 83 h 83"/>
                            </a:gdLst>
                            <a:ahLst/>
                            <a:cxnLst>
                              <a:cxn ang="0">
                                <a:pos x="T0" y="T1"/>
                              </a:cxn>
                              <a:cxn ang="0">
                                <a:pos x="T2" y="T3"/>
                              </a:cxn>
                              <a:cxn ang="0">
                                <a:pos x="T4" y="T5"/>
                              </a:cxn>
                              <a:cxn ang="0">
                                <a:pos x="T6" y="T7"/>
                              </a:cxn>
                            </a:cxnLst>
                            <a:rect l="0" t="0" r="r" b="b"/>
                            <a:pathLst>
                              <a:path w="83" h="83">
                                <a:moveTo>
                                  <a:pt x="0" y="83"/>
                                </a:moveTo>
                                <a:lnTo>
                                  <a:pt x="41" y="0"/>
                                </a:lnTo>
                                <a:lnTo>
                                  <a:pt x="83" y="83"/>
                                </a:lnTo>
                                <a:lnTo>
                                  <a:pt x="0" y="8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25" name="Freeform 637"/>
                        <wps:cNvSpPr>
                          <a:spLocks/>
                        </wps:cNvSpPr>
                        <wps:spPr bwMode="auto">
                          <a:xfrm>
                            <a:off x="699770" y="422910"/>
                            <a:ext cx="52705" cy="52705"/>
                          </a:xfrm>
                          <a:custGeom>
                            <a:avLst/>
                            <a:gdLst>
                              <a:gd name="T0" fmla="*/ 0 w 83"/>
                              <a:gd name="T1" fmla="*/ 83 h 83"/>
                              <a:gd name="T2" fmla="*/ 42 w 83"/>
                              <a:gd name="T3" fmla="*/ 0 h 83"/>
                              <a:gd name="T4" fmla="*/ 83 w 83"/>
                              <a:gd name="T5" fmla="*/ 83 h 83"/>
                              <a:gd name="T6" fmla="*/ 0 w 83"/>
                              <a:gd name="T7" fmla="*/ 83 h 83"/>
                            </a:gdLst>
                            <a:ahLst/>
                            <a:cxnLst>
                              <a:cxn ang="0">
                                <a:pos x="T0" y="T1"/>
                              </a:cxn>
                              <a:cxn ang="0">
                                <a:pos x="T2" y="T3"/>
                              </a:cxn>
                              <a:cxn ang="0">
                                <a:pos x="T4" y="T5"/>
                              </a:cxn>
                              <a:cxn ang="0">
                                <a:pos x="T6" y="T7"/>
                              </a:cxn>
                            </a:cxnLst>
                            <a:rect l="0" t="0" r="r" b="b"/>
                            <a:pathLst>
                              <a:path w="83" h="83">
                                <a:moveTo>
                                  <a:pt x="0" y="83"/>
                                </a:moveTo>
                                <a:lnTo>
                                  <a:pt x="42" y="0"/>
                                </a:lnTo>
                                <a:lnTo>
                                  <a:pt x="83" y="83"/>
                                </a:lnTo>
                                <a:lnTo>
                                  <a:pt x="0" y="8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26" name="Freeform 638"/>
                        <wps:cNvSpPr>
                          <a:spLocks/>
                        </wps:cNvSpPr>
                        <wps:spPr bwMode="auto">
                          <a:xfrm>
                            <a:off x="892810" y="282575"/>
                            <a:ext cx="52705" cy="52705"/>
                          </a:xfrm>
                          <a:custGeom>
                            <a:avLst/>
                            <a:gdLst>
                              <a:gd name="T0" fmla="*/ 0 w 83"/>
                              <a:gd name="T1" fmla="*/ 83 h 83"/>
                              <a:gd name="T2" fmla="*/ 41 w 83"/>
                              <a:gd name="T3" fmla="*/ 0 h 83"/>
                              <a:gd name="T4" fmla="*/ 83 w 83"/>
                              <a:gd name="T5" fmla="*/ 83 h 83"/>
                              <a:gd name="T6" fmla="*/ 0 w 83"/>
                              <a:gd name="T7" fmla="*/ 83 h 83"/>
                            </a:gdLst>
                            <a:ahLst/>
                            <a:cxnLst>
                              <a:cxn ang="0">
                                <a:pos x="T0" y="T1"/>
                              </a:cxn>
                              <a:cxn ang="0">
                                <a:pos x="T2" y="T3"/>
                              </a:cxn>
                              <a:cxn ang="0">
                                <a:pos x="T4" y="T5"/>
                              </a:cxn>
                              <a:cxn ang="0">
                                <a:pos x="T6" y="T7"/>
                              </a:cxn>
                            </a:cxnLst>
                            <a:rect l="0" t="0" r="r" b="b"/>
                            <a:pathLst>
                              <a:path w="83" h="83">
                                <a:moveTo>
                                  <a:pt x="0" y="83"/>
                                </a:moveTo>
                                <a:lnTo>
                                  <a:pt x="41" y="0"/>
                                </a:lnTo>
                                <a:lnTo>
                                  <a:pt x="83" y="83"/>
                                </a:lnTo>
                                <a:lnTo>
                                  <a:pt x="0" y="8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27" name="Freeform 639"/>
                        <wps:cNvSpPr>
                          <a:spLocks/>
                        </wps:cNvSpPr>
                        <wps:spPr bwMode="auto">
                          <a:xfrm>
                            <a:off x="1085850" y="191770"/>
                            <a:ext cx="52070" cy="52705"/>
                          </a:xfrm>
                          <a:custGeom>
                            <a:avLst/>
                            <a:gdLst>
                              <a:gd name="T0" fmla="*/ 0 w 82"/>
                              <a:gd name="T1" fmla="*/ 83 h 83"/>
                              <a:gd name="T2" fmla="*/ 41 w 82"/>
                              <a:gd name="T3" fmla="*/ 0 h 83"/>
                              <a:gd name="T4" fmla="*/ 82 w 82"/>
                              <a:gd name="T5" fmla="*/ 83 h 83"/>
                              <a:gd name="T6" fmla="*/ 0 w 82"/>
                              <a:gd name="T7" fmla="*/ 83 h 83"/>
                            </a:gdLst>
                            <a:ahLst/>
                            <a:cxnLst>
                              <a:cxn ang="0">
                                <a:pos x="T0" y="T1"/>
                              </a:cxn>
                              <a:cxn ang="0">
                                <a:pos x="T2" y="T3"/>
                              </a:cxn>
                              <a:cxn ang="0">
                                <a:pos x="T4" y="T5"/>
                              </a:cxn>
                              <a:cxn ang="0">
                                <a:pos x="T6" y="T7"/>
                              </a:cxn>
                            </a:cxnLst>
                            <a:rect l="0" t="0" r="r" b="b"/>
                            <a:pathLst>
                              <a:path w="82" h="83">
                                <a:moveTo>
                                  <a:pt x="0" y="83"/>
                                </a:moveTo>
                                <a:lnTo>
                                  <a:pt x="41" y="0"/>
                                </a:lnTo>
                                <a:lnTo>
                                  <a:pt x="82" y="83"/>
                                </a:lnTo>
                                <a:lnTo>
                                  <a:pt x="0" y="8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28" name="Freeform 640"/>
                        <wps:cNvSpPr>
                          <a:spLocks/>
                        </wps:cNvSpPr>
                        <wps:spPr bwMode="auto">
                          <a:xfrm>
                            <a:off x="1278255" y="135255"/>
                            <a:ext cx="52705" cy="52705"/>
                          </a:xfrm>
                          <a:custGeom>
                            <a:avLst/>
                            <a:gdLst>
                              <a:gd name="T0" fmla="*/ 0 w 83"/>
                              <a:gd name="T1" fmla="*/ 83 h 83"/>
                              <a:gd name="T2" fmla="*/ 42 w 83"/>
                              <a:gd name="T3" fmla="*/ 0 h 83"/>
                              <a:gd name="T4" fmla="*/ 83 w 83"/>
                              <a:gd name="T5" fmla="*/ 83 h 83"/>
                              <a:gd name="T6" fmla="*/ 0 w 83"/>
                              <a:gd name="T7" fmla="*/ 83 h 83"/>
                            </a:gdLst>
                            <a:ahLst/>
                            <a:cxnLst>
                              <a:cxn ang="0">
                                <a:pos x="T0" y="T1"/>
                              </a:cxn>
                              <a:cxn ang="0">
                                <a:pos x="T2" y="T3"/>
                              </a:cxn>
                              <a:cxn ang="0">
                                <a:pos x="T4" y="T5"/>
                              </a:cxn>
                              <a:cxn ang="0">
                                <a:pos x="T6" y="T7"/>
                              </a:cxn>
                            </a:cxnLst>
                            <a:rect l="0" t="0" r="r" b="b"/>
                            <a:pathLst>
                              <a:path w="83" h="83">
                                <a:moveTo>
                                  <a:pt x="0" y="83"/>
                                </a:moveTo>
                                <a:lnTo>
                                  <a:pt x="42" y="0"/>
                                </a:lnTo>
                                <a:lnTo>
                                  <a:pt x="83" y="83"/>
                                </a:lnTo>
                                <a:lnTo>
                                  <a:pt x="0" y="8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29" name="Freeform 641"/>
                        <wps:cNvSpPr>
                          <a:spLocks/>
                        </wps:cNvSpPr>
                        <wps:spPr bwMode="auto">
                          <a:xfrm>
                            <a:off x="1471295" y="95250"/>
                            <a:ext cx="52070" cy="52705"/>
                          </a:xfrm>
                          <a:custGeom>
                            <a:avLst/>
                            <a:gdLst>
                              <a:gd name="T0" fmla="*/ 0 w 82"/>
                              <a:gd name="T1" fmla="*/ 83 h 83"/>
                              <a:gd name="T2" fmla="*/ 41 w 82"/>
                              <a:gd name="T3" fmla="*/ 0 h 83"/>
                              <a:gd name="T4" fmla="*/ 82 w 82"/>
                              <a:gd name="T5" fmla="*/ 83 h 83"/>
                              <a:gd name="T6" fmla="*/ 0 w 82"/>
                              <a:gd name="T7" fmla="*/ 83 h 83"/>
                            </a:gdLst>
                            <a:ahLst/>
                            <a:cxnLst>
                              <a:cxn ang="0">
                                <a:pos x="T0" y="T1"/>
                              </a:cxn>
                              <a:cxn ang="0">
                                <a:pos x="T2" y="T3"/>
                              </a:cxn>
                              <a:cxn ang="0">
                                <a:pos x="T4" y="T5"/>
                              </a:cxn>
                              <a:cxn ang="0">
                                <a:pos x="T6" y="T7"/>
                              </a:cxn>
                            </a:cxnLst>
                            <a:rect l="0" t="0" r="r" b="b"/>
                            <a:pathLst>
                              <a:path w="82" h="83">
                                <a:moveTo>
                                  <a:pt x="0" y="83"/>
                                </a:moveTo>
                                <a:lnTo>
                                  <a:pt x="41" y="0"/>
                                </a:lnTo>
                                <a:lnTo>
                                  <a:pt x="82" y="83"/>
                                </a:lnTo>
                                <a:lnTo>
                                  <a:pt x="0" y="8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830" name="Freeform 642"/>
                        <wps:cNvSpPr>
                          <a:spLocks/>
                        </wps:cNvSpPr>
                        <wps:spPr bwMode="auto">
                          <a:xfrm>
                            <a:off x="314325" y="586105"/>
                            <a:ext cx="52705" cy="52705"/>
                          </a:xfrm>
                          <a:custGeom>
                            <a:avLst/>
                            <a:gdLst>
                              <a:gd name="T0" fmla="*/ 0 w 83"/>
                              <a:gd name="T1" fmla="*/ 41 h 83"/>
                              <a:gd name="T2" fmla="*/ 42 w 83"/>
                              <a:gd name="T3" fmla="*/ 0 h 83"/>
                              <a:gd name="T4" fmla="*/ 83 w 83"/>
                              <a:gd name="T5" fmla="*/ 41 h 83"/>
                              <a:gd name="T6" fmla="*/ 42 w 83"/>
                              <a:gd name="T7" fmla="*/ 83 h 83"/>
                              <a:gd name="T8" fmla="*/ 0 w 83"/>
                              <a:gd name="T9" fmla="*/ 41 h 83"/>
                            </a:gdLst>
                            <a:ahLst/>
                            <a:cxnLst>
                              <a:cxn ang="0">
                                <a:pos x="T0" y="T1"/>
                              </a:cxn>
                              <a:cxn ang="0">
                                <a:pos x="T2" y="T3"/>
                              </a:cxn>
                              <a:cxn ang="0">
                                <a:pos x="T4" y="T5"/>
                              </a:cxn>
                              <a:cxn ang="0">
                                <a:pos x="T6" y="T7"/>
                              </a:cxn>
                              <a:cxn ang="0">
                                <a:pos x="T8" y="T9"/>
                              </a:cxn>
                            </a:cxnLst>
                            <a:rect l="0" t="0" r="r" b="b"/>
                            <a:pathLst>
                              <a:path w="83" h="83">
                                <a:moveTo>
                                  <a:pt x="0" y="41"/>
                                </a:moveTo>
                                <a:lnTo>
                                  <a:pt x="42" y="0"/>
                                </a:lnTo>
                                <a:lnTo>
                                  <a:pt x="83" y="41"/>
                                </a:lnTo>
                                <a:lnTo>
                                  <a:pt x="42" y="83"/>
                                </a:lnTo>
                                <a:lnTo>
                                  <a:pt x="0" y="41"/>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831" name="Freeform 643"/>
                        <wps:cNvSpPr>
                          <a:spLocks/>
                        </wps:cNvSpPr>
                        <wps:spPr bwMode="auto">
                          <a:xfrm>
                            <a:off x="507365" y="509905"/>
                            <a:ext cx="52705" cy="52705"/>
                          </a:xfrm>
                          <a:custGeom>
                            <a:avLst/>
                            <a:gdLst>
                              <a:gd name="T0" fmla="*/ 0 w 83"/>
                              <a:gd name="T1" fmla="*/ 42 h 83"/>
                              <a:gd name="T2" fmla="*/ 41 w 83"/>
                              <a:gd name="T3" fmla="*/ 0 h 83"/>
                              <a:gd name="T4" fmla="*/ 83 w 83"/>
                              <a:gd name="T5" fmla="*/ 42 h 83"/>
                              <a:gd name="T6" fmla="*/ 41 w 83"/>
                              <a:gd name="T7" fmla="*/ 83 h 83"/>
                              <a:gd name="T8" fmla="*/ 0 w 83"/>
                              <a:gd name="T9" fmla="*/ 42 h 83"/>
                            </a:gdLst>
                            <a:ahLst/>
                            <a:cxnLst>
                              <a:cxn ang="0">
                                <a:pos x="T0" y="T1"/>
                              </a:cxn>
                              <a:cxn ang="0">
                                <a:pos x="T2" y="T3"/>
                              </a:cxn>
                              <a:cxn ang="0">
                                <a:pos x="T4" y="T5"/>
                              </a:cxn>
                              <a:cxn ang="0">
                                <a:pos x="T6" y="T7"/>
                              </a:cxn>
                              <a:cxn ang="0">
                                <a:pos x="T8" y="T9"/>
                              </a:cxn>
                            </a:cxnLst>
                            <a:rect l="0" t="0" r="r" b="b"/>
                            <a:pathLst>
                              <a:path w="83" h="83">
                                <a:moveTo>
                                  <a:pt x="0" y="42"/>
                                </a:moveTo>
                                <a:lnTo>
                                  <a:pt x="41" y="0"/>
                                </a:lnTo>
                                <a:lnTo>
                                  <a:pt x="83" y="42"/>
                                </a:lnTo>
                                <a:lnTo>
                                  <a:pt x="41" y="83"/>
                                </a:lnTo>
                                <a:lnTo>
                                  <a:pt x="0" y="42"/>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832" name="Freeform 644"/>
                        <wps:cNvSpPr>
                          <a:spLocks/>
                        </wps:cNvSpPr>
                        <wps:spPr bwMode="auto">
                          <a:xfrm>
                            <a:off x="699770" y="434975"/>
                            <a:ext cx="52705" cy="52705"/>
                          </a:xfrm>
                          <a:custGeom>
                            <a:avLst/>
                            <a:gdLst>
                              <a:gd name="T0" fmla="*/ 0 w 83"/>
                              <a:gd name="T1" fmla="*/ 41 h 83"/>
                              <a:gd name="T2" fmla="*/ 42 w 83"/>
                              <a:gd name="T3" fmla="*/ 0 h 83"/>
                              <a:gd name="T4" fmla="*/ 83 w 83"/>
                              <a:gd name="T5" fmla="*/ 41 h 83"/>
                              <a:gd name="T6" fmla="*/ 42 w 83"/>
                              <a:gd name="T7" fmla="*/ 83 h 83"/>
                              <a:gd name="T8" fmla="*/ 0 w 83"/>
                              <a:gd name="T9" fmla="*/ 41 h 83"/>
                            </a:gdLst>
                            <a:ahLst/>
                            <a:cxnLst>
                              <a:cxn ang="0">
                                <a:pos x="T0" y="T1"/>
                              </a:cxn>
                              <a:cxn ang="0">
                                <a:pos x="T2" y="T3"/>
                              </a:cxn>
                              <a:cxn ang="0">
                                <a:pos x="T4" y="T5"/>
                              </a:cxn>
                              <a:cxn ang="0">
                                <a:pos x="T6" y="T7"/>
                              </a:cxn>
                              <a:cxn ang="0">
                                <a:pos x="T8" y="T9"/>
                              </a:cxn>
                            </a:cxnLst>
                            <a:rect l="0" t="0" r="r" b="b"/>
                            <a:pathLst>
                              <a:path w="83" h="83">
                                <a:moveTo>
                                  <a:pt x="0" y="41"/>
                                </a:moveTo>
                                <a:lnTo>
                                  <a:pt x="42" y="0"/>
                                </a:lnTo>
                                <a:lnTo>
                                  <a:pt x="83" y="41"/>
                                </a:lnTo>
                                <a:lnTo>
                                  <a:pt x="42" y="83"/>
                                </a:lnTo>
                                <a:lnTo>
                                  <a:pt x="0" y="41"/>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833" name="Freeform 645"/>
                        <wps:cNvSpPr>
                          <a:spLocks/>
                        </wps:cNvSpPr>
                        <wps:spPr bwMode="auto">
                          <a:xfrm>
                            <a:off x="892810" y="290830"/>
                            <a:ext cx="52705" cy="52705"/>
                          </a:xfrm>
                          <a:custGeom>
                            <a:avLst/>
                            <a:gdLst>
                              <a:gd name="T0" fmla="*/ 0 w 83"/>
                              <a:gd name="T1" fmla="*/ 41 h 83"/>
                              <a:gd name="T2" fmla="*/ 41 w 83"/>
                              <a:gd name="T3" fmla="*/ 0 h 83"/>
                              <a:gd name="T4" fmla="*/ 83 w 83"/>
                              <a:gd name="T5" fmla="*/ 41 h 83"/>
                              <a:gd name="T6" fmla="*/ 41 w 83"/>
                              <a:gd name="T7" fmla="*/ 83 h 83"/>
                              <a:gd name="T8" fmla="*/ 0 w 83"/>
                              <a:gd name="T9" fmla="*/ 41 h 83"/>
                            </a:gdLst>
                            <a:ahLst/>
                            <a:cxnLst>
                              <a:cxn ang="0">
                                <a:pos x="T0" y="T1"/>
                              </a:cxn>
                              <a:cxn ang="0">
                                <a:pos x="T2" y="T3"/>
                              </a:cxn>
                              <a:cxn ang="0">
                                <a:pos x="T4" y="T5"/>
                              </a:cxn>
                              <a:cxn ang="0">
                                <a:pos x="T6" y="T7"/>
                              </a:cxn>
                              <a:cxn ang="0">
                                <a:pos x="T8" y="T9"/>
                              </a:cxn>
                            </a:cxnLst>
                            <a:rect l="0" t="0" r="r" b="b"/>
                            <a:pathLst>
                              <a:path w="83" h="83">
                                <a:moveTo>
                                  <a:pt x="0" y="41"/>
                                </a:moveTo>
                                <a:lnTo>
                                  <a:pt x="41" y="0"/>
                                </a:lnTo>
                                <a:lnTo>
                                  <a:pt x="83" y="41"/>
                                </a:lnTo>
                                <a:lnTo>
                                  <a:pt x="41" y="83"/>
                                </a:lnTo>
                                <a:lnTo>
                                  <a:pt x="0" y="41"/>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834" name="Freeform 646"/>
                        <wps:cNvSpPr>
                          <a:spLocks/>
                        </wps:cNvSpPr>
                        <wps:spPr bwMode="auto">
                          <a:xfrm>
                            <a:off x="1085850" y="197485"/>
                            <a:ext cx="52070" cy="52705"/>
                          </a:xfrm>
                          <a:custGeom>
                            <a:avLst/>
                            <a:gdLst>
                              <a:gd name="T0" fmla="*/ 0 w 82"/>
                              <a:gd name="T1" fmla="*/ 41 h 83"/>
                              <a:gd name="T2" fmla="*/ 41 w 82"/>
                              <a:gd name="T3" fmla="*/ 0 h 83"/>
                              <a:gd name="T4" fmla="*/ 82 w 82"/>
                              <a:gd name="T5" fmla="*/ 41 h 83"/>
                              <a:gd name="T6" fmla="*/ 41 w 82"/>
                              <a:gd name="T7" fmla="*/ 83 h 83"/>
                              <a:gd name="T8" fmla="*/ 0 w 82"/>
                              <a:gd name="T9" fmla="*/ 41 h 83"/>
                            </a:gdLst>
                            <a:ahLst/>
                            <a:cxnLst>
                              <a:cxn ang="0">
                                <a:pos x="T0" y="T1"/>
                              </a:cxn>
                              <a:cxn ang="0">
                                <a:pos x="T2" y="T3"/>
                              </a:cxn>
                              <a:cxn ang="0">
                                <a:pos x="T4" y="T5"/>
                              </a:cxn>
                              <a:cxn ang="0">
                                <a:pos x="T6" y="T7"/>
                              </a:cxn>
                              <a:cxn ang="0">
                                <a:pos x="T8" y="T9"/>
                              </a:cxn>
                            </a:cxnLst>
                            <a:rect l="0" t="0" r="r" b="b"/>
                            <a:pathLst>
                              <a:path w="82" h="83">
                                <a:moveTo>
                                  <a:pt x="0" y="41"/>
                                </a:moveTo>
                                <a:lnTo>
                                  <a:pt x="41" y="0"/>
                                </a:lnTo>
                                <a:lnTo>
                                  <a:pt x="82" y="41"/>
                                </a:lnTo>
                                <a:lnTo>
                                  <a:pt x="41" y="83"/>
                                </a:lnTo>
                                <a:lnTo>
                                  <a:pt x="0" y="41"/>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835" name="Freeform 647"/>
                        <wps:cNvSpPr>
                          <a:spLocks/>
                        </wps:cNvSpPr>
                        <wps:spPr bwMode="auto">
                          <a:xfrm>
                            <a:off x="1278255" y="138430"/>
                            <a:ext cx="52705" cy="52705"/>
                          </a:xfrm>
                          <a:custGeom>
                            <a:avLst/>
                            <a:gdLst>
                              <a:gd name="T0" fmla="*/ 0 w 83"/>
                              <a:gd name="T1" fmla="*/ 42 h 83"/>
                              <a:gd name="T2" fmla="*/ 42 w 83"/>
                              <a:gd name="T3" fmla="*/ 0 h 83"/>
                              <a:gd name="T4" fmla="*/ 83 w 83"/>
                              <a:gd name="T5" fmla="*/ 42 h 83"/>
                              <a:gd name="T6" fmla="*/ 42 w 83"/>
                              <a:gd name="T7" fmla="*/ 83 h 83"/>
                              <a:gd name="T8" fmla="*/ 0 w 83"/>
                              <a:gd name="T9" fmla="*/ 42 h 83"/>
                            </a:gdLst>
                            <a:ahLst/>
                            <a:cxnLst>
                              <a:cxn ang="0">
                                <a:pos x="T0" y="T1"/>
                              </a:cxn>
                              <a:cxn ang="0">
                                <a:pos x="T2" y="T3"/>
                              </a:cxn>
                              <a:cxn ang="0">
                                <a:pos x="T4" y="T5"/>
                              </a:cxn>
                              <a:cxn ang="0">
                                <a:pos x="T6" y="T7"/>
                              </a:cxn>
                              <a:cxn ang="0">
                                <a:pos x="T8" y="T9"/>
                              </a:cxn>
                            </a:cxnLst>
                            <a:rect l="0" t="0" r="r" b="b"/>
                            <a:pathLst>
                              <a:path w="83" h="83">
                                <a:moveTo>
                                  <a:pt x="0" y="42"/>
                                </a:moveTo>
                                <a:lnTo>
                                  <a:pt x="42" y="0"/>
                                </a:lnTo>
                                <a:lnTo>
                                  <a:pt x="83" y="42"/>
                                </a:lnTo>
                                <a:lnTo>
                                  <a:pt x="42" y="83"/>
                                </a:lnTo>
                                <a:lnTo>
                                  <a:pt x="0" y="42"/>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836" name="Freeform 648"/>
                        <wps:cNvSpPr>
                          <a:spLocks/>
                        </wps:cNvSpPr>
                        <wps:spPr bwMode="auto">
                          <a:xfrm>
                            <a:off x="1471295" y="97790"/>
                            <a:ext cx="52070" cy="52705"/>
                          </a:xfrm>
                          <a:custGeom>
                            <a:avLst/>
                            <a:gdLst>
                              <a:gd name="T0" fmla="*/ 0 w 82"/>
                              <a:gd name="T1" fmla="*/ 41 h 83"/>
                              <a:gd name="T2" fmla="*/ 41 w 82"/>
                              <a:gd name="T3" fmla="*/ 0 h 83"/>
                              <a:gd name="T4" fmla="*/ 82 w 82"/>
                              <a:gd name="T5" fmla="*/ 41 h 83"/>
                              <a:gd name="T6" fmla="*/ 41 w 82"/>
                              <a:gd name="T7" fmla="*/ 83 h 83"/>
                              <a:gd name="T8" fmla="*/ 0 w 82"/>
                              <a:gd name="T9" fmla="*/ 41 h 83"/>
                            </a:gdLst>
                            <a:ahLst/>
                            <a:cxnLst>
                              <a:cxn ang="0">
                                <a:pos x="T0" y="T1"/>
                              </a:cxn>
                              <a:cxn ang="0">
                                <a:pos x="T2" y="T3"/>
                              </a:cxn>
                              <a:cxn ang="0">
                                <a:pos x="T4" y="T5"/>
                              </a:cxn>
                              <a:cxn ang="0">
                                <a:pos x="T6" y="T7"/>
                              </a:cxn>
                              <a:cxn ang="0">
                                <a:pos x="T8" y="T9"/>
                              </a:cxn>
                            </a:cxnLst>
                            <a:rect l="0" t="0" r="r" b="b"/>
                            <a:pathLst>
                              <a:path w="82" h="83">
                                <a:moveTo>
                                  <a:pt x="0" y="41"/>
                                </a:moveTo>
                                <a:lnTo>
                                  <a:pt x="41" y="0"/>
                                </a:lnTo>
                                <a:lnTo>
                                  <a:pt x="82" y="41"/>
                                </a:lnTo>
                                <a:lnTo>
                                  <a:pt x="41" y="83"/>
                                </a:lnTo>
                                <a:lnTo>
                                  <a:pt x="0" y="41"/>
                                </a:lnTo>
                                <a:close/>
                              </a:path>
                            </a:pathLst>
                          </a:custGeom>
                          <a:solidFill>
                            <a:srgbClr val="000000"/>
                          </a:solidFill>
                          <a:ln w="4">
                            <a:solidFill>
                              <a:srgbClr val="000000"/>
                            </a:solidFill>
                            <a:round/>
                            <a:headEnd/>
                            <a:tailEnd/>
                          </a:ln>
                        </wps:spPr>
                        <wps:bodyPr rot="0" vert="horz" wrap="square" lIns="91440" tIns="45720" rIns="91440" bIns="45720" anchor="t" anchorCtr="0" upright="1">
                          <a:noAutofit/>
                        </wps:bodyPr>
                      </wps:wsp>
                      <wps:wsp>
                        <wps:cNvPr id="5837" name="Freeform 649"/>
                        <wps:cNvSpPr>
                          <a:spLocks/>
                        </wps:cNvSpPr>
                        <wps:spPr bwMode="auto">
                          <a:xfrm>
                            <a:off x="314325" y="898525"/>
                            <a:ext cx="5270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8" name="Freeform 650"/>
                        <wps:cNvSpPr>
                          <a:spLocks/>
                        </wps:cNvSpPr>
                        <wps:spPr bwMode="auto">
                          <a:xfrm flipV="1">
                            <a:off x="340995" y="872490"/>
                            <a:ext cx="635" cy="5270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9" name="Freeform 651"/>
                        <wps:cNvSpPr>
                          <a:spLocks/>
                        </wps:cNvSpPr>
                        <wps:spPr bwMode="auto">
                          <a:xfrm>
                            <a:off x="507365" y="782955"/>
                            <a:ext cx="5270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0" name="Freeform 652"/>
                        <wps:cNvSpPr>
                          <a:spLocks/>
                        </wps:cNvSpPr>
                        <wps:spPr bwMode="auto">
                          <a:xfrm flipV="1">
                            <a:off x="533400" y="756920"/>
                            <a:ext cx="635" cy="5270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1" name="Freeform 653"/>
                        <wps:cNvSpPr>
                          <a:spLocks/>
                        </wps:cNvSpPr>
                        <wps:spPr bwMode="auto">
                          <a:xfrm>
                            <a:off x="699770" y="651510"/>
                            <a:ext cx="5270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2" name="Freeform 654"/>
                        <wps:cNvSpPr>
                          <a:spLocks/>
                        </wps:cNvSpPr>
                        <wps:spPr bwMode="auto">
                          <a:xfrm flipV="1">
                            <a:off x="726440" y="625475"/>
                            <a:ext cx="635" cy="5270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3" name="Freeform 655"/>
                        <wps:cNvSpPr>
                          <a:spLocks/>
                        </wps:cNvSpPr>
                        <wps:spPr bwMode="auto">
                          <a:xfrm>
                            <a:off x="892810" y="451485"/>
                            <a:ext cx="5270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4" name="Freeform 656"/>
                        <wps:cNvSpPr>
                          <a:spLocks/>
                        </wps:cNvSpPr>
                        <wps:spPr bwMode="auto">
                          <a:xfrm flipV="1">
                            <a:off x="918845" y="425450"/>
                            <a:ext cx="635" cy="5270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5" name="Freeform 657"/>
                        <wps:cNvSpPr>
                          <a:spLocks/>
                        </wps:cNvSpPr>
                        <wps:spPr bwMode="auto">
                          <a:xfrm>
                            <a:off x="1085850" y="417830"/>
                            <a:ext cx="5207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6" name="Freeform 658"/>
                        <wps:cNvSpPr>
                          <a:spLocks/>
                        </wps:cNvSpPr>
                        <wps:spPr bwMode="auto">
                          <a:xfrm flipV="1">
                            <a:off x="1111885" y="391795"/>
                            <a:ext cx="635" cy="5270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7" name="Freeform 659"/>
                        <wps:cNvSpPr>
                          <a:spLocks/>
                        </wps:cNvSpPr>
                        <wps:spPr bwMode="auto">
                          <a:xfrm>
                            <a:off x="1278255" y="356235"/>
                            <a:ext cx="5270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8" name="Freeform 660"/>
                        <wps:cNvSpPr>
                          <a:spLocks/>
                        </wps:cNvSpPr>
                        <wps:spPr bwMode="auto">
                          <a:xfrm flipV="1">
                            <a:off x="1304925" y="330200"/>
                            <a:ext cx="635" cy="5270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9" name="Freeform 661"/>
                        <wps:cNvSpPr>
                          <a:spLocks/>
                        </wps:cNvSpPr>
                        <wps:spPr bwMode="auto">
                          <a:xfrm>
                            <a:off x="1471295" y="212725"/>
                            <a:ext cx="5207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0" name="Freeform 662"/>
                        <wps:cNvSpPr>
                          <a:spLocks/>
                        </wps:cNvSpPr>
                        <wps:spPr bwMode="auto">
                          <a:xfrm flipV="1">
                            <a:off x="1497330" y="186055"/>
                            <a:ext cx="635" cy="5270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1" name="Freeform 663"/>
                        <wps:cNvSpPr>
                          <a:spLocks/>
                        </wps:cNvSpPr>
                        <wps:spPr bwMode="auto">
                          <a:xfrm flipV="1">
                            <a:off x="321945" y="1007745"/>
                            <a:ext cx="37465" cy="3746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2" name="Freeform 664"/>
                        <wps:cNvSpPr>
                          <a:spLocks/>
                        </wps:cNvSpPr>
                        <wps:spPr bwMode="auto">
                          <a:xfrm flipV="1">
                            <a:off x="321945" y="1007745"/>
                            <a:ext cx="37465" cy="3746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3" name="Freeform 665"/>
                        <wps:cNvSpPr>
                          <a:spLocks/>
                        </wps:cNvSpPr>
                        <wps:spPr bwMode="auto">
                          <a:xfrm flipV="1">
                            <a:off x="514985" y="790575"/>
                            <a:ext cx="37465" cy="3746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4" name="Freeform 666"/>
                        <wps:cNvSpPr>
                          <a:spLocks/>
                        </wps:cNvSpPr>
                        <wps:spPr bwMode="auto">
                          <a:xfrm flipV="1">
                            <a:off x="514985" y="790575"/>
                            <a:ext cx="37465" cy="3746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5" name="Freeform 667"/>
                        <wps:cNvSpPr>
                          <a:spLocks/>
                        </wps:cNvSpPr>
                        <wps:spPr bwMode="auto">
                          <a:xfrm flipV="1">
                            <a:off x="707390" y="596265"/>
                            <a:ext cx="37465" cy="3746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6" name="Freeform 668"/>
                        <wps:cNvSpPr>
                          <a:spLocks/>
                        </wps:cNvSpPr>
                        <wps:spPr bwMode="auto">
                          <a:xfrm flipV="1">
                            <a:off x="707390" y="596265"/>
                            <a:ext cx="37465" cy="3746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7" name="Freeform 669"/>
                        <wps:cNvSpPr>
                          <a:spLocks/>
                        </wps:cNvSpPr>
                        <wps:spPr bwMode="auto">
                          <a:xfrm flipV="1">
                            <a:off x="900430" y="482600"/>
                            <a:ext cx="37465" cy="3746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8" name="Freeform 670"/>
                        <wps:cNvSpPr>
                          <a:spLocks/>
                        </wps:cNvSpPr>
                        <wps:spPr bwMode="auto">
                          <a:xfrm flipV="1">
                            <a:off x="900430" y="482600"/>
                            <a:ext cx="37465" cy="3746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9" name="Freeform 671"/>
                        <wps:cNvSpPr>
                          <a:spLocks/>
                        </wps:cNvSpPr>
                        <wps:spPr bwMode="auto">
                          <a:xfrm flipV="1">
                            <a:off x="1093470" y="424815"/>
                            <a:ext cx="36830" cy="3746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0" name="Freeform 672"/>
                        <wps:cNvSpPr>
                          <a:spLocks/>
                        </wps:cNvSpPr>
                        <wps:spPr bwMode="auto">
                          <a:xfrm flipV="1">
                            <a:off x="1093470" y="424815"/>
                            <a:ext cx="36830" cy="3746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1" name="Freeform 673"/>
                        <wps:cNvSpPr>
                          <a:spLocks/>
                        </wps:cNvSpPr>
                        <wps:spPr bwMode="auto">
                          <a:xfrm flipV="1">
                            <a:off x="1285875" y="325755"/>
                            <a:ext cx="37465" cy="3746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2" name="Freeform 674"/>
                        <wps:cNvSpPr>
                          <a:spLocks/>
                        </wps:cNvSpPr>
                        <wps:spPr bwMode="auto">
                          <a:xfrm flipV="1">
                            <a:off x="1285875" y="325755"/>
                            <a:ext cx="37465" cy="3746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3" name="Freeform 675"/>
                        <wps:cNvSpPr>
                          <a:spLocks/>
                        </wps:cNvSpPr>
                        <wps:spPr bwMode="auto">
                          <a:xfrm flipV="1">
                            <a:off x="1478915" y="262255"/>
                            <a:ext cx="36830" cy="3746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4" name="Freeform 676"/>
                        <wps:cNvSpPr>
                          <a:spLocks/>
                        </wps:cNvSpPr>
                        <wps:spPr bwMode="auto">
                          <a:xfrm flipV="1">
                            <a:off x="1478915" y="262255"/>
                            <a:ext cx="36830" cy="3746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7BB11AFE" id="Canvas 5865" o:spid="_x0000_s1374" editas="canvas" style="width:136.15pt;height:118.25pt;mso-position-horizontal-relative:char;mso-position-vertical-relative:line" coordsize="17291,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">
                <v:shape id="_x0000_s1375" type="#_x0000_t75" style="position:absolute;width:17291;height:15017;visibility:visible;mso-wrap-style:square">
                  <v:fill o:detectmouseclick="t"/>
                  <v:path o:connecttype="none"/>
                </v:shape>
                <v:rect id="Rectangle 516" o:spid="_x0000_s1376" style="position:absolute;left:1479;top:349;width:14434;height:10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" filled="f" stroked="f"/>
                <v:shape id="Freeform 517" o:spid="_x0000_s1377" style="position:absolute;left:1479;top:349;width:14459;height:10547;flip:y;visibility:visible;mso-wrap-style:square;v-text-anchor:top" coordsize="55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" path="m5500,l,,,4000,,e" filled="f" strokecolor="white" strokeweight="22e-5mm">
                  <v:path arrowok="t" o:connecttype="custom" o:connectlocs="1445895,0;0,0;0,1054735;0,0" o:connectangles="0,0,0,0"/>
                </v:shape>
                <v:shape id="Freeform 518" o:spid="_x0000_s1378" style="position:absolute;left:1479;top:10896;width:14459;height:6;visibility:visible;mso-wrap-style:square;v-text-anchor:top" coordsize="55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" path="m,l5500,,,e" filled="f" strokeweight="22e-5mm">
                  <v:path arrowok="t" o:connecttype="custom" o:connectlocs="0,0;1445895,0;0,0" o:connectangles="0,0,0"/>
                </v:shape>
                <v:line id="Line 519" o:spid="_x0000_s1379" style="position:absolute;flip:y;visibility:visible;mso-wrap-style:square" from="1479,10896" to="1485,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" strokeweight="22e-5mm"/>
                <v:line id="Line 520" o:spid="_x0000_s1380" style="position:absolute;flip:y;visibility:visible;mso-wrap-style:square" from="3886,349" to="389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" strokecolor="white" strokeweight="22e-5mm"/>
                <v:line id="Line 521" o:spid="_x0000_s1381" style="position:absolute;flip:y;visibility:visible;mso-wrap-style:square" from="3886,10896" to="3892,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" strokeweight="22e-5mm"/>
                <v:line id="Line 522" o:spid="_x0000_s1382" style="position:absolute;flip:y;visibility:visible;mso-wrap-style:square" from="1962,349" to="196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" strokecolor="white" strokeweight="22e-5mm"/>
                <v:line id="Line 523" o:spid="_x0000_s1383" style="position:absolute;flip:y;visibility:visible;mso-wrap-style:square" from="1962,10896" to="1968,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" strokeweight="22e-5mm"/>
                <v:line id="Line 524" o:spid="_x0000_s1384" style="position:absolute;flip:y;visibility:visible;mso-wrap-style:square" from="2444,349" to="245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" strokecolor="white" strokeweight="22e-5mm"/>
                <v:line id="Line 525" o:spid="_x0000_s1385" style="position:absolute;flip:y;visibility:visible;mso-wrap-style:square" from="2444,10896" to="2451,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" strokeweight="22e-5mm"/>
                <v:line id="Line 526" o:spid="_x0000_s1386" style="position:absolute;flip:y;visibility:visible;mso-wrap-style:square" from="2921,349" to="292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" strokecolor="white" strokeweight="22e-5mm"/>
                <v:line id="Line 527" o:spid="_x0000_s1387" style="position:absolute;flip:y;visibility:visible;mso-wrap-style:square" from="2921,10896" to="2927,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" strokeweight="22e-5mm"/>
                <v:line id="Line 528" o:spid="_x0000_s1388" style="position:absolute;flip:y;visibility:visible;mso-wrap-style:square" from="3403,349" to="340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" strokecolor="white" strokeweight="22e-5mm"/>
                <v:line id="Line 529" o:spid="_x0000_s1389" style="position:absolute;flip:y;visibility:visible;mso-wrap-style:square" from="3403,10896" to="3409,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" strokeweight="22e-5mm"/>
                <v:line id="Line 530" o:spid="_x0000_s1390" style="position:absolute;flip:y;visibility:visible;mso-wrap-style:square" from="6299,349" to="6305,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" strokecolor="white" strokeweight="22e-5mm"/>
                <v:line id="Line 531" o:spid="_x0000_s1391" style="position:absolute;flip:y;visibility:visible;mso-wrap-style:square" from="6299,10896" to="6305,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" strokeweight="22e-5mm"/>
                <v:line id="Line 532" o:spid="_x0000_s1392" style="position:absolute;flip:y;visibility:visible;mso-wrap-style:square" from="4368,349" to="437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" strokecolor="white" strokeweight="22e-5mm"/>
                <v:line id="Line 533" o:spid="_x0000_s1393" style="position:absolute;flip:y;visibility:visible;mso-wrap-style:square" from="4368,10896" to="4375,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" strokeweight="22e-5mm"/>
                <v:line id="Line 534" o:spid="_x0000_s1394" style="position:absolute;flip:y;visibility:visible;mso-wrap-style:square" from="4851,349" to="485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" strokecolor="white" strokeweight="22e-5mm"/>
                <v:line id="Line 535" o:spid="_x0000_s1395" style="position:absolute;flip:y;visibility:visible;mso-wrap-style:square" from="4851,10896" to="4857,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" strokeweight="22e-5mm"/>
                <v:line id="Line 536" o:spid="_x0000_s1396" style="position:absolute;flip:y;visibility:visible;mso-wrap-style:square" from="5334,349" to="534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" strokecolor="white" strokeweight="22e-5mm"/>
                <v:line id="Line 537" o:spid="_x0000_s1397" style="position:absolute;flip:y;visibility:visible;mso-wrap-style:square" from="5334,10896" to="5340,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" strokeweight="22e-5mm"/>
                <v:line id="Line 538" o:spid="_x0000_s1398" style="position:absolute;flip:y;visibility:visible;mso-wrap-style:square" from="5816,349" to="582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" strokecolor="white" strokeweight="22e-5mm"/>
                <v:line id="Line 539" o:spid="_x0000_s1399" style="position:absolute;flip:y;visibility:visible;mso-wrap-style:square" from="5816,10896" to="5822,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" strokeweight="22e-5mm"/>
                <v:line id="Line 540" o:spid="_x0000_s1400" style="position:absolute;flip:y;visibility:visible;mso-wrap-style:square" from="8705,349" to="871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" strokecolor="white" strokeweight="22e-5mm"/>
                <v:line id="Line 541" o:spid="_x0000_s1401" style="position:absolute;flip:y;visibility:visible;mso-wrap-style:square" from="8705,10896" to="8712,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" strokeweight="22e-5mm"/>
                <v:line id="Line 542" o:spid="_x0000_s1402" style="position:absolute;flip:y;visibility:visible;mso-wrap-style:square" from="6781,349" to="678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" strokecolor="white" strokeweight="22e-5mm"/>
                <v:line id="Line 543" o:spid="_x0000_s1403" style="position:absolute;flip:y;visibility:visible;mso-wrap-style:square" from="6781,10896" to="6788,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" strokeweight="22e-5mm"/>
                <v:line id="Line 544" o:spid="_x0000_s1404" style="position:absolute;flip:y;visibility:visible;mso-wrap-style:square" from="7258,349" to="726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" strokecolor="white" strokeweight="22e-5mm"/>
                <v:line id="Line 545" o:spid="_x0000_s1405" style="position:absolute;flip:y;visibility:visible;mso-wrap-style:square" from="7258,10896" to="7264,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" strokeweight="22e-5mm"/>
                <v:line id="Line 546" o:spid="_x0000_s1406" style="position:absolute;flip:y;visibility:visible;mso-wrap-style:square" from="7747,349" to="775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" strokecolor="white" strokeweight="22e-5mm"/>
                <v:line id="Line 547" o:spid="_x0000_s1407" style="position:absolute;flip:y;visibility:visible;mso-wrap-style:square" from="7747,10896" to="7753,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" strokeweight="22e-5mm"/>
                <v:line id="Line 548" o:spid="_x0000_s1408" style="position:absolute;flip:y;visibility:visible;mso-wrap-style:square" from="8223,349" to="822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" strokecolor="white" strokeweight="22e-5mm"/>
                <v:line id="Line 549" o:spid="_x0000_s1409" style="position:absolute;flip:y;visibility:visible;mso-wrap-style:square" from="8223,10896" to="8229,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" strokeweight="22e-5mm"/>
                <v:line id="Line 550" o:spid="_x0000_s1410" style="position:absolute;flip:y;visibility:visible;mso-wrap-style:square" from="11118,349" to="11125,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" strokecolor="white" strokeweight="22e-5mm"/>
                <v:line id="Line 551" o:spid="_x0000_s1411" style="position:absolute;flip:y;visibility:visible;mso-wrap-style:square" from="11118,10896" to="11125,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" strokeweight="22e-5mm"/>
                <v:line id="Line 552" o:spid="_x0000_s1412" style="position:absolute;flip:y;visibility:visible;mso-wrap-style:square" from="9188,349" to="919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" strokecolor="white" strokeweight="22e-5mm"/>
                <v:line id="Line 553" o:spid="_x0000_s1413" style="position:absolute;flip:y;visibility:visible;mso-wrap-style:square" from="9188,10896" to="9194,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" strokeweight="22e-5mm"/>
                <v:line id="Line 554" o:spid="_x0000_s1414" style="position:absolute;flip:y;visibility:visible;mso-wrap-style:square" from="9671,349" to="967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" strokecolor="white" strokeweight="22e-5mm"/>
                <v:line id="Line 555" o:spid="_x0000_s1415" style="position:absolute;flip:y;visibility:visible;mso-wrap-style:square" from="9671,10896" to="9677,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" strokeweight="22e-5mm"/>
                <v:line id="Line 556" o:spid="_x0000_s1416" style="position:absolute;flip:y;visibility:visible;mso-wrap-style:square" from="10153,349" to="1016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" strokecolor="white" strokeweight="22e-5mm"/>
                <v:line id="Line 557" o:spid="_x0000_s1417" style="position:absolute;flip:y;visibility:visible;mso-wrap-style:square" from="10153,10896" to="10160,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" strokeweight="22e-5mm"/>
                <v:line id="Line 558" o:spid="_x0000_s1418" style="position:absolute;flip:y;visibility:visible;mso-wrap-style:square" from="10636,349" to="1064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" strokecolor="white" strokeweight="22e-5mm"/>
                <v:line id="Line 559" o:spid="_x0000_s1419" style="position:absolute;flip:y;visibility:visible;mso-wrap-style:square" from="10636,10896" to="10642,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" strokeweight="22e-5mm"/>
                <v:line id="Line 560" o:spid="_x0000_s1420" style="position:absolute;flip:y;visibility:visible;mso-wrap-style:square" from="13525,349" to="1353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" strokecolor="white" strokeweight="22e-5mm"/>
                <v:line id="Line 561" o:spid="_x0000_s1421" style="position:absolute;flip:y;visibility:visible;mso-wrap-style:square" from="13525,10896" to="13531,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" strokeweight="22e-5mm"/>
                <v:line id="Line 562" o:spid="_x0000_s1422" style="position:absolute;flip:y;visibility:visible;mso-wrap-style:square" from="11595,349" to="1160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" strokecolor="white" strokeweight="22e-5mm"/>
                <v:line id="Line 563" o:spid="_x0000_s1423" style="position:absolute;flip:y;visibility:visible;mso-wrap-style:square" from="11595,10896" to="11601,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" strokeweight="22e-5mm"/>
                <v:line id="Line 564" o:spid="_x0000_s1424" style="position:absolute;flip:y;visibility:visible;mso-wrap-style:square" from="12077,349" to="1208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" strokecolor="white" strokeweight="22e-5mm"/>
                <v:line id="Line 565" o:spid="_x0000_s1425" style="position:absolute;flip:y;visibility:visible;mso-wrap-style:square" from="12077,10896" to="12084,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" strokeweight="22e-5mm"/>
                <v:line id="Line 566" o:spid="_x0000_s1426" style="position:absolute;flip:y;visibility:visible;mso-wrap-style:square" from="12560,349" to="1256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" strokecolor="white" strokeweight="22e-5mm"/>
                <v:line id="Line 567" o:spid="_x0000_s1427" style="position:absolute;flip:y;visibility:visible;mso-wrap-style:square" from="12560,10896" to="12566,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" strokeweight="22e-5mm"/>
                <v:line id="Line 568" o:spid="_x0000_s1428" style="position:absolute;flip:y;visibility:visible;mso-wrap-style:square" from="13042,349" to="1304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" strokecolor="white" strokeweight="22e-5mm"/>
                <v:line id="Line 569" o:spid="_x0000_s1429" style="position:absolute;flip:y;visibility:visible;mso-wrap-style:square" from="13042,10896" to="13049,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" strokeweight="22e-5mm"/>
                <v:line id="Line 570" o:spid="_x0000_s1430" style="position:absolute;flip:y;visibility:visible;mso-wrap-style:square" from="15938,10896" to="15944,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" strokeweight="22e-5mm"/>
                <v:line id="Line 571" o:spid="_x0000_s1431" style="position:absolute;flip:y;visibility:visible;mso-wrap-style:square" from="14008,349" to="1401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" strokecolor="white" strokeweight="22e-5mm"/>
                <v:line id="Line 572" o:spid="_x0000_s1432" style="position:absolute;flip:y;visibility:visible;mso-wrap-style:square" from="14008,10896" to="14014,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" strokeweight="22e-5mm"/>
                <v:line id="Line 573" o:spid="_x0000_s1433" style="position:absolute;flip:y;visibility:visible;mso-wrap-style:square" from="14490,349" to="1449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" strokecolor="white" strokeweight="22e-5mm"/>
                <v:line id="Line 574" o:spid="_x0000_s1434" style="position:absolute;flip:y;visibility:visible;mso-wrap-style:square" from="14490,10896" to="14497,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" strokeweight="22e-5mm"/>
                <v:line id="Line 575" o:spid="_x0000_s1435" style="position:absolute;flip:y;visibility:visible;mso-wrap-style:square" from="14973,349" to="1497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" strokecolor="white" strokeweight="22e-5mm"/>
                <v:line id="Line 576" o:spid="_x0000_s1436" style="position:absolute;flip:y;visibility:visible;mso-wrap-style:square" from="14973,10896" to="14979,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" strokeweight="22e-5mm"/>
                <v:line id="Line 577" o:spid="_x0000_s1437" style="position:absolute;flip:y;visibility:visible;mso-wrap-style:square" from="15455,349" to="1546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" strokecolor="white" strokeweight="22e-5mm"/>
                <v:line id="Line 578" o:spid="_x0000_s1438" style="position:absolute;flip:y;visibility:visible;mso-wrap-style:square" from="15455,10896" to="15462,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" strokeweight="22e-5mm"/>
                <v:rect id="Rectangle 579" o:spid="_x0000_s1439" style="position:absolute;left:1219;top:13119;width:1511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" filled="f" stroked="f">
                  <v:textbox inset="0,0,0,0">
                    <w:txbxContent>
                      <w:p w14:paraId="798C7C96" w14:textId="7C03A531" w:rsidR="00AA052F" w:rsidRPr="009669C2" w:rsidRDefault="00AA052F" w:rsidP="00345E3F">
                        <w:pPr>
                          <w:rPr>
                            <w:rFonts w:ascii="Times New Roman" w:hAnsi="Times New Roman" w:cs="Times New Roman"/>
                            <w:rPrChange w:id="389" w:author="Dr.  Fodeke" w:date="2019-04-29T09:00:00Z">
                              <w:rPr/>
                            </w:rPrChange>
                          </w:rPr>
                        </w:pPr>
                        <w:r w:rsidRPr="00F75122">
                          <w:rPr>
                            <w:rFonts w:ascii="Times New Roman" w:hAnsi="Times New Roman" w:cs="Times New Roman"/>
                            <w:i/>
                            <w:color w:val="000000"/>
                            <w:sz w:val="20"/>
                            <w:szCs w:val="20"/>
                            <w:highlight w:val="yellow"/>
                            <w:rPrChange w:id="390" w:author="Dr.  Fodeke" w:date="2019-04-30T17:48:00Z">
                              <w:rPr>
                                <w:rFonts w:ascii="Arial" w:hAnsi="Arial" w:cs="Arial"/>
                                <w:i/>
                                <w:color w:val="000000"/>
                                <w:sz w:val="20"/>
                                <w:szCs w:val="20"/>
                              </w:rPr>
                            </w:rPrChange>
                          </w:rPr>
                          <w:t>Adsorbent dosage</w:t>
                        </w:r>
                        <w:ins w:id="391" w:author="Dr.  Fodeke" w:date="2019-04-26T10:41:00Z">
                          <w:r w:rsidRPr="00F75122">
                            <w:rPr>
                              <w:rFonts w:ascii="Times New Roman" w:hAnsi="Times New Roman" w:cs="Times New Roman"/>
                              <w:i/>
                              <w:color w:val="000000"/>
                              <w:sz w:val="20"/>
                              <w:szCs w:val="20"/>
                              <w:highlight w:val="yellow"/>
                              <w:rPrChange w:id="392" w:author="Dr.  Fodeke" w:date="2019-04-30T17:48:00Z">
                                <w:rPr>
                                  <w:rFonts w:ascii="Arial" w:hAnsi="Arial" w:cs="Arial"/>
                                  <w:i/>
                                  <w:color w:val="000000"/>
                                  <w:sz w:val="20"/>
                                  <w:szCs w:val="20"/>
                                </w:rPr>
                              </w:rPrChange>
                            </w:rPr>
                            <w:t>,</w:t>
                          </w:r>
                        </w:ins>
                        <w:r w:rsidRPr="00F75122">
                          <w:rPr>
                            <w:rFonts w:ascii="Times New Roman" w:hAnsi="Times New Roman" w:cs="Times New Roman"/>
                            <w:color w:val="000000"/>
                            <w:sz w:val="20"/>
                            <w:szCs w:val="20"/>
                            <w:highlight w:val="yellow"/>
                            <w:rPrChange w:id="393" w:author="Dr.  Fodeke" w:date="2019-04-30T17:48:00Z">
                              <w:rPr>
                                <w:rFonts w:ascii="Arial" w:hAnsi="Arial" w:cs="Arial"/>
                                <w:color w:val="000000"/>
                                <w:sz w:val="20"/>
                                <w:szCs w:val="20"/>
                              </w:rPr>
                            </w:rPrChange>
                          </w:rPr>
                          <w:t xml:space="preserve"> </w:t>
                        </w:r>
                        <w:del w:id="394" w:author="Dr.  Fodeke" w:date="2019-04-26T10:41:00Z">
                          <w:r w:rsidRPr="00F75122" w:rsidDel="00023893">
                            <w:rPr>
                              <w:rFonts w:ascii="Times New Roman" w:hAnsi="Times New Roman" w:cs="Times New Roman"/>
                              <w:color w:val="000000"/>
                              <w:sz w:val="20"/>
                              <w:szCs w:val="20"/>
                              <w:highlight w:val="yellow"/>
                              <w:rPrChange w:id="395" w:author="Dr.  Fodeke" w:date="2019-04-30T17:48:00Z">
                                <w:rPr>
                                  <w:rFonts w:ascii="Arial" w:hAnsi="Arial" w:cs="Arial"/>
                                  <w:color w:val="000000"/>
                                  <w:sz w:val="20"/>
                                  <w:szCs w:val="20"/>
                                </w:rPr>
                              </w:rPrChange>
                            </w:rPr>
                            <w:delText xml:space="preserve">/ </w:delText>
                          </w:r>
                        </w:del>
                        <w:r w:rsidRPr="00F75122">
                          <w:rPr>
                            <w:rFonts w:ascii="Times New Roman" w:hAnsi="Times New Roman" w:cs="Times New Roman"/>
                            <w:color w:val="000000"/>
                            <w:sz w:val="20"/>
                            <w:szCs w:val="20"/>
                            <w:highlight w:val="yellow"/>
                            <w:rPrChange w:id="396" w:author="Dr.  Fodeke" w:date="2019-04-30T17:48:00Z">
                              <w:rPr>
                                <w:rFonts w:ascii="Arial" w:hAnsi="Arial" w:cs="Arial"/>
                                <w:color w:val="000000"/>
                                <w:sz w:val="20"/>
                                <w:szCs w:val="20"/>
                              </w:rPr>
                            </w:rPrChange>
                          </w:rPr>
                          <w:t>g/dm</w:t>
                        </w:r>
                        <w:r w:rsidRPr="00F75122">
                          <w:rPr>
                            <w:rFonts w:ascii="Times New Roman" w:hAnsi="Times New Roman" w:cs="Times New Roman"/>
                            <w:color w:val="000000"/>
                            <w:sz w:val="20"/>
                            <w:szCs w:val="20"/>
                            <w:highlight w:val="yellow"/>
                            <w:vertAlign w:val="superscript"/>
                            <w:rPrChange w:id="397" w:author="Dr.  Fodeke" w:date="2019-04-30T17:48:00Z">
                              <w:rPr>
                                <w:rFonts w:ascii="Arial" w:hAnsi="Arial" w:cs="Arial"/>
                                <w:color w:val="000000"/>
                                <w:sz w:val="20"/>
                                <w:szCs w:val="20"/>
                                <w:vertAlign w:val="superscript"/>
                              </w:rPr>
                            </w:rPrChange>
                          </w:rPr>
                          <w:t>-3</w:t>
                        </w:r>
                      </w:p>
                    </w:txbxContent>
                  </v:textbox>
                </v:rect>
                <v:rect id="Rectangle 580" o:spid="_x0000_s1440" style="position:absolute;left:1066;top:11360;width:159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" filled="f" stroked="f">
                  <v:textbox style="mso-fit-shape-to-text:t" inset="0,0,0,0">
                    <w:txbxContent>
                      <w:p w14:paraId="6553B42B" w14:textId="77777777" w:rsidR="00AA052F" w:rsidRPr="009669C2" w:rsidRDefault="00AA052F" w:rsidP="00345E3F">
                        <w:pPr>
                          <w:rPr>
                            <w:rFonts w:ascii="Times New Roman" w:hAnsi="Times New Roman" w:cs="Times New Roman"/>
                            <w:sz w:val="20"/>
                            <w:szCs w:val="20"/>
                            <w:rPrChange w:id="398" w:author="Dr.  Fodeke" w:date="2019-04-29T09:00:00Z">
                              <w:rPr>
                                <w:sz w:val="20"/>
                                <w:szCs w:val="20"/>
                              </w:rPr>
                            </w:rPrChange>
                          </w:rPr>
                        </w:pPr>
                        <w:r w:rsidRPr="009669C2">
                          <w:rPr>
                            <w:rFonts w:ascii="Times New Roman" w:hAnsi="Times New Roman" w:cs="Times New Roman"/>
                            <w:color w:val="000000"/>
                            <w:sz w:val="20"/>
                            <w:szCs w:val="20"/>
                            <w:rPrChange w:id="399" w:author="Dr.  Fodeke" w:date="2019-04-29T09:00:00Z">
                              <w:rPr>
                                <w:rFonts w:ascii="Arial" w:hAnsi="Arial" w:cs="Arial"/>
                                <w:color w:val="000000"/>
                                <w:sz w:val="20"/>
                                <w:szCs w:val="20"/>
                              </w:rPr>
                            </w:rPrChange>
                          </w:rPr>
                          <w:t>0.0</w:t>
                        </w:r>
                      </w:p>
                    </w:txbxContent>
                  </v:textbox>
                </v:rect>
                <v:rect id="Rectangle 581" o:spid="_x0000_s1441" style="position:absolute;left:3473;top:11360;width:159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" filled="f" stroked="f">
                  <v:textbox style="mso-fit-shape-to-text:t" inset="0,0,0,0">
                    <w:txbxContent>
                      <w:p w14:paraId="78688ACC" w14:textId="77777777" w:rsidR="00AA052F" w:rsidRPr="009669C2" w:rsidRDefault="00AA052F" w:rsidP="00345E3F">
                        <w:pPr>
                          <w:rPr>
                            <w:rFonts w:ascii="Times New Roman" w:hAnsi="Times New Roman" w:cs="Times New Roman"/>
                            <w:sz w:val="20"/>
                            <w:szCs w:val="20"/>
                            <w:rPrChange w:id="400" w:author="Dr.  Fodeke" w:date="2019-04-29T09:00:00Z">
                              <w:rPr>
                                <w:sz w:val="20"/>
                                <w:szCs w:val="20"/>
                              </w:rPr>
                            </w:rPrChange>
                          </w:rPr>
                        </w:pPr>
                        <w:r w:rsidRPr="009669C2">
                          <w:rPr>
                            <w:rFonts w:ascii="Times New Roman" w:hAnsi="Times New Roman" w:cs="Times New Roman"/>
                            <w:color w:val="000000"/>
                            <w:sz w:val="20"/>
                            <w:szCs w:val="20"/>
                            <w:rPrChange w:id="401" w:author="Dr.  Fodeke" w:date="2019-04-29T09:00:00Z">
                              <w:rPr>
                                <w:rFonts w:ascii="Arial" w:hAnsi="Arial" w:cs="Arial"/>
                                <w:color w:val="000000"/>
                                <w:sz w:val="20"/>
                                <w:szCs w:val="20"/>
                              </w:rPr>
                            </w:rPrChange>
                          </w:rPr>
                          <w:t>0.5</w:t>
                        </w:r>
                      </w:p>
                    </w:txbxContent>
                  </v:textbox>
                </v:rect>
                <v:rect id="Rectangle 582" o:spid="_x0000_s1442" style="position:absolute;left:5880;top:11360;width:1593;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" filled="f" stroked="f">
                  <v:textbox style="mso-fit-shape-to-text:t" inset="0,0,0,0">
                    <w:txbxContent>
                      <w:p w14:paraId="206C88C7" w14:textId="77777777" w:rsidR="00AA052F" w:rsidRPr="009669C2" w:rsidRDefault="00AA052F" w:rsidP="00345E3F">
                        <w:pPr>
                          <w:rPr>
                            <w:rFonts w:ascii="Times New Roman" w:hAnsi="Times New Roman" w:cs="Times New Roman"/>
                            <w:sz w:val="20"/>
                            <w:szCs w:val="20"/>
                            <w:rPrChange w:id="402" w:author="Dr.  Fodeke" w:date="2019-04-29T09:00:00Z">
                              <w:rPr>
                                <w:sz w:val="20"/>
                                <w:szCs w:val="20"/>
                              </w:rPr>
                            </w:rPrChange>
                          </w:rPr>
                        </w:pPr>
                        <w:r w:rsidRPr="009669C2">
                          <w:rPr>
                            <w:rFonts w:ascii="Times New Roman" w:hAnsi="Times New Roman" w:cs="Times New Roman"/>
                            <w:color w:val="000000"/>
                            <w:sz w:val="20"/>
                            <w:szCs w:val="20"/>
                            <w:rPrChange w:id="403" w:author="Dr.  Fodeke" w:date="2019-04-29T09:00:00Z">
                              <w:rPr>
                                <w:rFonts w:ascii="Arial" w:hAnsi="Arial" w:cs="Arial"/>
                                <w:color w:val="000000"/>
                                <w:sz w:val="20"/>
                                <w:szCs w:val="20"/>
                              </w:rPr>
                            </w:rPrChange>
                          </w:rPr>
                          <w:t>1.0</w:t>
                        </w:r>
                      </w:p>
                    </w:txbxContent>
                  </v:textbox>
                </v:rect>
                <v:rect id="Rectangle 583" o:spid="_x0000_s1443" style="position:absolute;left:8293;top:11360;width:1593;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" filled="f" stroked="f">
                  <v:textbox style="mso-fit-shape-to-text:t" inset="0,0,0,0">
                    <w:txbxContent>
                      <w:p w14:paraId="5B1860C6" w14:textId="77777777" w:rsidR="00AA052F" w:rsidRPr="009669C2" w:rsidRDefault="00AA052F" w:rsidP="00345E3F">
                        <w:pPr>
                          <w:rPr>
                            <w:rFonts w:ascii="Times New Roman" w:hAnsi="Times New Roman" w:cs="Times New Roman"/>
                            <w:sz w:val="20"/>
                            <w:szCs w:val="20"/>
                            <w:rPrChange w:id="404" w:author="Dr.  Fodeke" w:date="2019-04-29T09:00:00Z">
                              <w:rPr>
                                <w:sz w:val="20"/>
                                <w:szCs w:val="20"/>
                              </w:rPr>
                            </w:rPrChange>
                          </w:rPr>
                        </w:pPr>
                        <w:r w:rsidRPr="009669C2">
                          <w:rPr>
                            <w:rFonts w:ascii="Times New Roman" w:hAnsi="Times New Roman" w:cs="Times New Roman"/>
                            <w:color w:val="000000"/>
                            <w:sz w:val="20"/>
                            <w:szCs w:val="20"/>
                            <w:rPrChange w:id="405" w:author="Dr.  Fodeke" w:date="2019-04-29T09:00:00Z">
                              <w:rPr>
                                <w:rFonts w:ascii="Arial" w:hAnsi="Arial" w:cs="Arial"/>
                                <w:color w:val="000000"/>
                                <w:sz w:val="20"/>
                                <w:szCs w:val="20"/>
                              </w:rPr>
                            </w:rPrChange>
                          </w:rPr>
                          <w:t>1.5</w:t>
                        </w:r>
                      </w:p>
                    </w:txbxContent>
                  </v:textbox>
                </v:rect>
                <v:rect id="Rectangle 584" o:spid="_x0000_s1444" style="position:absolute;left:10699;top:11360;width:159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" filled="f" stroked="f">
                  <v:textbox style="mso-fit-shape-to-text:t" inset="0,0,0,0">
                    <w:txbxContent>
                      <w:p w14:paraId="719FA2BB" w14:textId="77777777" w:rsidR="00AA052F" w:rsidRPr="009669C2" w:rsidRDefault="00AA052F" w:rsidP="00345E3F">
                        <w:pPr>
                          <w:rPr>
                            <w:rFonts w:ascii="Times New Roman" w:hAnsi="Times New Roman" w:cs="Times New Roman"/>
                            <w:sz w:val="20"/>
                            <w:szCs w:val="20"/>
                            <w:rPrChange w:id="406" w:author="Dr.  Fodeke" w:date="2019-04-29T09:00:00Z">
                              <w:rPr>
                                <w:sz w:val="20"/>
                                <w:szCs w:val="20"/>
                              </w:rPr>
                            </w:rPrChange>
                          </w:rPr>
                        </w:pPr>
                        <w:r w:rsidRPr="009669C2">
                          <w:rPr>
                            <w:rFonts w:ascii="Times New Roman" w:hAnsi="Times New Roman" w:cs="Times New Roman"/>
                            <w:color w:val="000000"/>
                            <w:sz w:val="20"/>
                            <w:szCs w:val="20"/>
                            <w:rPrChange w:id="407" w:author="Dr.  Fodeke" w:date="2019-04-29T09:00:00Z">
                              <w:rPr>
                                <w:rFonts w:ascii="Arial" w:hAnsi="Arial" w:cs="Arial"/>
                                <w:color w:val="000000"/>
                                <w:sz w:val="20"/>
                                <w:szCs w:val="20"/>
                              </w:rPr>
                            </w:rPrChange>
                          </w:rPr>
                          <w:t>2.0</w:t>
                        </w:r>
                      </w:p>
                    </w:txbxContent>
                  </v:textbox>
                </v:rect>
                <v:rect id="Rectangle 585" o:spid="_x0000_s1445" style="position:absolute;left:13112;top:11360;width:159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" filled="f" stroked="f">
                  <v:textbox style="mso-fit-shape-to-text:t" inset="0,0,0,0">
                    <w:txbxContent>
                      <w:p w14:paraId="7DDBFB52" w14:textId="77777777" w:rsidR="00AA052F" w:rsidRPr="009669C2" w:rsidRDefault="00AA052F" w:rsidP="00345E3F">
                        <w:pPr>
                          <w:rPr>
                            <w:rFonts w:ascii="Times New Roman" w:hAnsi="Times New Roman" w:cs="Times New Roman"/>
                            <w:sz w:val="20"/>
                            <w:szCs w:val="20"/>
                            <w:rPrChange w:id="408" w:author="Dr.  Fodeke" w:date="2019-04-29T09:00:00Z">
                              <w:rPr>
                                <w:sz w:val="20"/>
                                <w:szCs w:val="20"/>
                              </w:rPr>
                            </w:rPrChange>
                          </w:rPr>
                        </w:pPr>
                        <w:r w:rsidRPr="009669C2">
                          <w:rPr>
                            <w:rFonts w:ascii="Times New Roman" w:hAnsi="Times New Roman" w:cs="Times New Roman"/>
                            <w:color w:val="000000"/>
                            <w:sz w:val="20"/>
                            <w:szCs w:val="20"/>
                            <w:rPrChange w:id="409" w:author="Dr.  Fodeke" w:date="2019-04-29T09:00:00Z">
                              <w:rPr>
                                <w:rFonts w:ascii="Arial" w:hAnsi="Arial" w:cs="Arial"/>
                                <w:color w:val="000000"/>
                                <w:sz w:val="20"/>
                                <w:szCs w:val="20"/>
                              </w:rPr>
                            </w:rPrChange>
                          </w:rPr>
                          <w:t>2.5</w:t>
                        </w:r>
                      </w:p>
                    </w:txbxContent>
                  </v:textbox>
                </v:rect>
                <v:rect id="Rectangle 586" o:spid="_x0000_s1446" style="position:absolute;left:15519;top:11360;width:159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" filled="f" stroked="f">
                  <v:textbox style="mso-fit-shape-to-text:t" inset="0,0,0,0">
                    <w:txbxContent>
                      <w:p w14:paraId="345C0D4B" w14:textId="77777777" w:rsidR="00AA052F" w:rsidRPr="009669C2" w:rsidRDefault="00AA052F" w:rsidP="00345E3F">
                        <w:pPr>
                          <w:rPr>
                            <w:rFonts w:ascii="Times New Roman" w:hAnsi="Times New Roman" w:cs="Times New Roman"/>
                            <w:sz w:val="20"/>
                            <w:szCs w:val="20"/>
                            <w:rPrChange w:id="410" w:author="Dr.  Fodeke" w:date="2019-04-29T09:00:00Z">
                              <w:rPr>
                                <w:sz w:val="20"/>
                                <w:szCs w:val="20"/>
                              </w:rPr>
                            </w:rPrChange>
                          </w:rPr>
                        </w:pPr>
                        <w:r w:rsidRPr="009669C2">
                          <w:rPr>
                            <w:rFonts w:ascii="Times New Roman" w:hAnsi="Times New Roman" w:cs="Times New Roman"/>
                            <w:color w:val="000000"/>
                            <w:sz w:val="20"/>
                            <w:szCs w:val="20"/>
                            <w:rPrChange w:id="411" w:author="Dr.  Fodeke" w:date="2019-04-29T09:00:00Z">
                              <w:rPr>
                                <w:rFonts w:ascii="Arial" w:hAnsi="Arial" w:cs="Arial"/>
                                <w:color w:val="000000"/>
                                <w:sz w:val="20"/>
                                <w:szCs w:val="20"/>
                              </w:rPr>
                            </w:rPrChange>
                          </w:rPr>
                          <w:t>3.0</w:t>
                        </w:r>
                      </w:p>
                    </w:txbxContent>
                  </v:textbox>
                </v:rect>
                <v:shape id="Freeform 587" o:spid="_x0000_s1447" style="position:absolute;left:1479;top:349;width:6;height:10547;flip:y;visibility:visible;mso-wrap-style:square;v-text-anchor:top" coordsize="63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" path="m,4000l,,,4000e" filled="f" strokeweight="22e-5mm">
                  <v:path arrowok="t" o:connecttype="custom" o:connectlocs="0,1054735;0,0;0,1054735" o:connectangles="0,0,0"/>
                </v:shape>
                <v:line id="Line 588" o:spid="_x0000_s1448" style="position:absolute;visibility:visible;mso-wrap-style:square" from="1219,10896" to="1479,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" strokeweight="22e-5mm"/>
                <v:line id="Line 589" o:spid="_x0000_s1449" style="position:absolute;visibility:visible;mso-wrap-style:square" from="15678,8788" to="15938,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" strokecolor="white" strokeweight="22e-5mm"/>
                <v:line id="Line 590" o:spid="_x0000_s1450" style="position:absolute;visibility:visible;mso-wrap-style:square" from="1219,8788" to="1479,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" strokeweight="22e-5mm"/>
                <v:line id="Line 591" o:spid="_x0000_s1451" style="position:absolute;visibility:visible;mso-wrap-style:square" from="15805,10369" to="15938,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" strokecolor="white" strokeweight="22e-5mm"/>
                <v:line id="Line 592" o:spid="_x0000_s1452" style="position:absolute;visibility:visible;mso-wrap-style:square" from="1346,10369" to="1479,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" strokeweight="22e-5mm"/>
                <v:line id="Line 593" o:spid="_x0000_s1453" style="position:absolute;visibility:visible;mso-wrap-style:square" from="15805,9842" to="15938,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" strokecolor="white" strokeweight="22e-5mm"/>
                <v:line id="Line 594" o:spid="_x0000_s1454" style="position:absolute;visibility:visible;mso-wrap-style:square" from="1346,9842" to="1479,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" strokeweight="22e-5mm"/>
                <v:line id="Line 595" o:spid="_x0000_s1455" style="position:absolute;visibility:visible;mso-wrap-style:square" from="15805,9315" to="15938,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" strokecolor="white" strokeweight="22e-5mm"/>
                <v:line id="Line 596" o:spid="_x0000_s1456" style="position:absolute;visibility:visible;mso-wrap-style:square" from="1346,9315" to="1479,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" strokeweight="22e-5mm"/>
                <v:line id="Line 597" o:spid="_x0000_s1457" style="position:absolute;visibility:visible;mso-wrap-style:square" from="15678,6673" to="15938,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" strokecolor="white" strokeweight="22e-5mm"/>
                <v:line id="Line 598" o:spid="_x0000_s1458" style="position:absolute;visibility:visible;mso-wrap-style:square" from="1219,6673" to="1479,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" strokeweight="22e-5mm"/>
                <v:line id="Line 599" o:spid="_x0000_s1459" style="position:absolute;visibility:visible;mso-wrap-style:square" from="15805,8261" to="15938,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" strokecolor="white" strokeweight="22e-5mm"/>
                <v:line id="Line 600" o:spid="_x0000_s1460" style="position:absolute;visibility:visible;mso-wrap-style:square" from="1346,8261" to="1479,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" strokeweight="22e-5mm"/>
                <v:line id="Line 601" o:spid="_x0000_s1461" style="position:absolute;visibility:visible;mso-wrap-style:square" from="15805,7734" to="15938,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" strokecolor="white" strokeweight="22e-5mm"/>
                <v:line id="Line 602" o:spid="_x0000_s1462" style="position:absolute;visibility:visible;mso-wrap-style:square" from="1346,7734" to="1479,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" strokeweight="22e-5mm"/>
                <v:line id="Line 603" o:spid="_x0000_s1463" style="position:absolute;visibility:visible;mso-wrap-style:square" from="15805,7200" to="15938,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" strokecolor="white" strokeweight="22e-5mm"/>
                <v:line id="Line 604" o:spid="_x0000_s1464" style="position:absolute;visibility:visible;mso-wrap-style:square" from="1346,7200" to="147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" strokeweight="22e-5mm"/>
                <v:line id="Line 605" o:spid="_x0000_s1465" style="position:absolute;visibility:visible;mso-wrap-style:square" from="15678,4565" to="1593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" strokecolor="white" strokeweight="22e-5mm"/>
                <v:line id="Line 606" o:spid="_x0000_s1466" style="position:absolute;visibility:visible;mso-wrap-style:square" from="1219,4565" to="147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" strokeweight="22e-5mm"/>
                <v:line id="Line 607" o:spid="_x0000_s1467" style="position:absolute;visibility:visible;mso-wrap-style:square" from="15805,6146" to="15938,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" strokecolor="white" strokeweight="22e-5mm"/>
                <v:line id="Line 608" o:spid="_x0000_s1468" style="position:absolute;visibility:visible;mso-wrap-style:square" from="1346,6146" to="1479,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" strokeweight="22e-5mm"/>
                <v:line id="Line 609" o:spid="_x0000_s1469" style="position:absolute;visibility:visible;mso-wrap-style:square" from="15805,5619" to="15938,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" strokecolor="white" strokeweight="22e-5mm"/>
                <v:line id="Line 610" o:spid="_x0000_s1470" style="position:absolute;visibility:visible;mso-wrap-style:square" from="1346,5619" to="1479,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" strokeweight="22e-5mm"/>
                <v:line id="Line 611" o:spid="_x0000_s1471" style="position:absolute;visibility:visible;mso-wrap-style:square" from="15805,5092" to="15938,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" strokecolor="white" strokeweight="22e-5mm"/>
                <v:line id="Line 612" o:spid="_x0000_s1472" style="position:absolute;visibility:visible;mso-wrap-style:square" from="1346,5092" to="1479,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" strokeweight="22e-5mm"/>
                <v:line id="Line 613" o:spid="_x0000_s1473" style="position:absolute;visibility:visible;mso-wrap-style:square" from="15678,2457" to="15938,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" strokecolor="white" strokeweight="22e-5mm"/>
                <v:line id="Line 614" o:spid="_x0000_s1474" style="position:absolute;visibility:visible;mso-wrap-style:square" from="1219,2457" to="1479,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" strokeweight="22e-5mm"/>
                <v:line id="Line 615" o:spid="_x0000_s1475" style="position:absolute;visibility:visible;mso-wrap-style:square" from="15805,4038" to="15938,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" strokecolor="white" strokeweight="22e-5mm"/>
                <v:line id="Line 616" o:spid="_x0000_s1476" style="position:absolute;visibility:visible;mso-wrap-style:square" from="1346,4038" to="1479,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" strokeweight="22e-5mm"/>
                <v:line id="Line 617" o:spid="_x0000_s1477" style="position:absolute;visibility:visible;mso-wrap-style:square" from="15805,3511" to="15938,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" strokecolor="white" strokeweight="22e-5mm"/>
                <v:line id="Line 618" o:spid="_x0000_s1478" style="position:absolute;visibility:visible;mso-wrap-style:square" from="1346,3511" to="1479,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" strokeweight="22e-5mm"/>
                <v:line id="Line 619" o:spid="_x0000_s1479" style="position:absolute;visibility:visible;mso-wrap-style:square" from="15805,2984" to="15938,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" strokecolor="white" strokeweight="22e-5mm"/>
                <v:line id="Line 620" o:spid="_x0000_s1480" style="position:absolute;visibility:visible;mso-wrap-style:square" from="1346,2984" to="1479,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" strokeweight="22e-5mm"/>
                <v:line id="Line 621" o:spid="_x0000_s1481" style="position:absolute;visibility:visible;mso-wrap-style:square" from="1219,349" to="147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" strokeweight="22e-5mm"/>
                <v:line id="Line 622" o:spid="_x0000_s1482" style="position:absolute;visibility:visible;mso-wrap-style:square" from="15805,1930" to="15938,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" strokecolor="white" strokeweight="22e-5mm"/>
                <v:line id="Line 623" o:spid="_x0000_s1483" style="position:absolute;visibility:visible;mso-wrap-style:square" from="1346,1930" to="1479,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" strokeweight="22e-5mm"/>
                <v:line id="Line 624" o:spid="_x0000_s1484" style="position:absolute;visibility:visible;mso-wrap-style:square" from="15805,1403" to="15938,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" strokecolor="white" strokeweight="22e-5mm"/>
                <v:line id="Line 625" o:spid="_x0000_s1485" style="position:absolute;visibility:visible;mso-wrap-style:square" from="1346,1403" to="147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" strokeweight="22e-5mm"/>
                <v:line id="Line 626" o:spid="_x0000_s1486" style="position:absolute;visibility:visible;mso-wrap-style:square" from="15805,876" to="1593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" strokecolor="white" strokeweight="22e-5mm"/>
                <v:line id="Line 627" o:spid="_x0000_s1487" style="position:absolute;visibility:visible;mso-wrap-style:square" from="1346,876" to="1479,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" strokeweight="22e-5mm"/>
                <v:oval id="Oval 628" o:spid="_x0000_s1488" style="position:absolute;left:3143;top:4832;width:50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" fillcolor="black" strokeweight="22e-5mm"/>
                <v:oval id="Oval 629" o:spid="_x0000_s1489" style="position:absolute;left:5073;top:4076;width:502;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" fillcolor="black" strokeweight="22e-5mm"/>
                <v:oval id="Oval 630" o:spid="_x0000_s1490" style="position:absolute;left:6997;top:3765;width:502;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" fillcolor="black" strokeweight="22e-5mm"/>
                <v:oval id="Oval 631" o:spid="_x0000_s1491" style="position:absolute;left:8928;top:2159;width:49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" fillcolor="black" strokeweight="22e-5mm"/>
                <v:oval id="Oval 632" o:spid="_x0000_s1492" style="position:absolute;left:10858;top:1409;width:49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" fillcolor="black" strokeweight="22e-5mm"/>
                <v:oval id="Oval 633" o:spid="_x0000_s1493" style="position:absolute;left:12782;top:1079;width:502;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" fillcolor="black" strokeweight="22e-5mm"/>
                <v:oval id="Oval 634" o:spid="_x0000_s1494" style="position:absolute;left:14712;top:584;width:502;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" fillcolor="black" strokeweight="22e-5mm"/>
                <v:shape id="Freeform 635" o:spid="_x0000_s1495" style="position:absolute;left:3143;top:5695;width:527;height:528;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" path="m,83l42,,83,83,,83xe" fillcolor="black" strokeweight="22e-5mm">
                  <v:path arrowok="t" o:connecttype="custom" o:connectlocs="0,52705;26670,0;52705,52705;0,52705" o:connectangles="0,0,0,0"/>
                </v:shape>
                <v:shape id="Freeform 636" o:spid="_x0000_s1496" style="position:absolute;left:5073;top:4959;width:527;height:527;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" path="m,83l41,,83,83,,83xe" fillcolor="black" strokeweight="22e-5mm">
                  <v:path arrowok="t" o:connecttype="custom" o:connectlocs="0,52705;26035,0;52705,52705;0,52705" o:connectangles="0,0,0,0"/>
                </v:shape>
                <v:shape id="Freeform 637" o:spid="_x0000_s1497" style="position:absolute;left:6997;top:4229;width:527;height:527;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" path="m,83l42,,83,83,,83xe" fillcolor="black" strokeweight="22e-5mm">
                  <v:path arrowok="t" o:connecttype="custom" o:connectlocs="0,52705;26670,0;52705,52705;0,52705" o:connectangles="0,0,0,0"/>
                </v:shape>
                <v:shape id="Freeform 638" o:spid="_x0000_s1498" style="position:absolute;left:8928;top:2825;width:527;height:527;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" path="m,83l41,,83,83,,83xe" fillcolor="black" strokeweight="22e-5mm">
                  <v:path arrowok="t" o:connecttype="custom" o:connectlocs="0,52705;26035,0;52705,52705;0,52705" o:connectangles="0,0,0,0"/>
                </v:shape>
                <v:shape id="Freeform 639" o:spid="_x0000_s1499" style="position:absolute;left:10858;top:1917;width:521;height:527;visibility:visible;mso-wrap-style:square;v-text-anchor:top" coordsize="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" path="m,83l41,,82,83,,83xe" fillcolor="black" strokeweight="22e-5mm">
                  <v:path arrowok="t" o:connecttype="custom" o:connectlocs="0,52705;26035,0;52070,52705;0,52705" o:connectangles="0,0,0,0"/>
                </v:shape>
                <v:shape id="Freeform 640" o:spid="_x0000_s1500" style="position:absolute;left:12782;top:1352;width:527;height:527;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" path="m,83l42,,83,83,,83xe" fillcolor="black" strokeweight="22e-5mm">
                  <v:path arrowok="t" o:connecttype="custom" o:connectlocs="0,52705;26670,0;52705,52705;0,52705" o:connectangles="0,0,0,0"/>
                </v:shape>
                <v:shape id="Freeform 641" o:spid="_x0000_s1501" style="position:absolute;left:14712;top:952;width:521;height:527;visibility:visible;mso-wrap-style:square;v-text-anchor:top" coordsize="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" path="m,83l41,,82,83,,83xe" fillcolor="black" strokeweight="22e-5mm">
                  <v:path arrowok="t" o:connecttype="custom" o:connectlocs="0,52705;26035,0;52070,52705;0,52705" o:connectangles="0,0,0,0"/>
                </v:shape>
                <v:shape id="Freeform 642" o:spid="_x0000_s1502" style="position:absolute;left:3143;top:5861;width:527;height:527;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" path="m,41l42,,83,41,42,83,,41xe" fillcolor="black" strokeweight="1e-4mm">
                  <v:path arrowok="t" o:connecttype="custom" o:connectlocs="0,26035;26670,0;52705,26035;26670,52705;0,26035" o:connectangles="0,0,0,0,0"/>
                </v:shape>
                <v:shape id="Freeform 643" o:spid="_x0000_s1503" style="position:absolute;left:5073;top:5099;width:527;height:527;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" path="m,42l41,,83,42,41,83,,42xe" fillcolor="black" strokeweight="1e-4mm">
                  <v:path arrowok="t" o:connecttype="custom" o:connectlocs="0,26670;26035,0;52705,26670;26035,52705;0,26670" o:connectangles="0,0,0,0,0"/>
                </v:shape>
                <v:shape id="Freeform 644" o:spid="_x0000_s1504" style="position:absolute;left:6997;top:4349;width:527;height:527;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" path="m,41l42,,83,41,42,83,,41xe" fillcolor="black" strokeweight="1e-4mm">
                  <v:path arrowok="t" o:connecttype="custom" o:connectlocs="0,26035;26670,0;52705,26035;26670,52705;0,26035" o:connectangles="0,0,0,0,0"/>
                </v:shape>
                <v:shape id="Freeform 645" o:spid="_x0000_s1505" style="position:absolute;left:8928;top:2908;width:527;height:527;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" path="m,41l41,,83,41,41,83,,41xe" fillcolor="black" strokeweight="1e-4mm">
                  <v:path arrowok="t" o:connecttype="custom" o:connectlocs="0,26035;26035,0;52705,26035;26035,52705;0,26035" o:connectangles="0,0,0,0,0"/>
                </v:shape>
                <v:shape id="Freeform 646" o:spid="_x0000_s1506" style="position:absolute;left:10858;top:1974;width:521;height:527;visibility:visible;mso-wrap-style:square;v-text-anchor:top" coordsize="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" path="m,41l41,,82,41,41,83,,41xe" fillcolor="black" strokeweight="1e-4mm">
                  <v:path arrowok="t" o:connecttype="custom" o:connectlocs="0,26035;26035,0;52070,26035;26035,52705;0,26035" o:connectangles="0,0,0,0,0"/>
                </v:shape>
                <v:shape id="Freeform 647" o:spid="_x0000_s1507" style="position:absolute;left:12782;top:1384;width:527;height:527;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" path="m,42l42,,83,42,42,83,,42xe" fillcolor="black" strokeweight="1e-4mm">
                  <v:path arrowok="t" o:connecttype="custom" o:connectlocs="0,26670;26670,0;52705,26670;26670,52705;0,26670" o:connectangles="0,0,0,0,0"/>
                </v:shape>
                <v:shape id="Freeform 648" o:spid="_x0000_s1508" style="position:absolute;left:14712;top:977;width:521;height:527;visibility:visible;mso-wrap-style:square;v-text-anchor:top" coordsize="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" path="m,41l41,,82,41,41,83,,41xe" fillcolor="black" strokeweight="1e-4mm">
                  <v:path arrowok="t" o:connecttype="custom" o:connectlocs="0,26035;26035,0;52070,26035;26035,52705;0,26035" o:connectangles="0,0,0,0,0"/>
                </v:shape>
                <v:shape id="Freeform 649" o:spid="_x0000_s1509" style="position:absolute;left:3143;top:8985;width:527;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" path="m,l200,,,e" filled="f" strokeweight="22e-5mm">
                  <v:path arrowok="t" o:connecttype="custom" o:connectlocs="0,0;52705,0;0,0" o:connectangles="0,0,0"/>
                </v:shape>
                <v:shape id="Freeform 650" o:spid="_x0000_s1510" style="position:absolute;left:3409;top:8724;width:7;height:527;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" path="m,200l,,,200e" filled="f" strokeweight="22e-5mm">
                  <v:path arrowok="t" o:connecttype="custom" o:connectlocs="0,52705;0,0;0,52705" o:connectangles="0,0,0"/>
                </v:shape>
                <v:shape id="Freeform 651" o:spid="_x0000_s1511" style="position:absolute;left:5073;top:7829;width:527;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" path="m,l200,,,e" filled="f" strokeweight="22e-5mm">
                  <v:path arrowok="t" o:connecttype="custom" o:connectlocs="0,0;52705,0;0,0" o:connectangles="0,0,0"/>
                </v:shape>
                <v:shape id="Freeform 652" o:spid="_x0000_s1512" style="position:absolute;left:5334;top:7569;width:6;height:527;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" path="m,200l,,,200e" filled="f" strokeweight="22e-5mm">
                  <v:path arrowok="t" o:connecttype="custom" o:connectlocs="0,52705;0,0;0,52705" o:connectangles="0,0,0"/>
                </v:shape>
                <v:shape id="Freeform 653" o:spid="_x0000_s1513" style="position:absolute;left:6997;top:6515;width:527;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" path="m,l200,,,e" filled="f" strokeweight="22e-5mm">
                  <v:path arrowok="t" o:connecttype="custom" o:connectlocs="0,0;52705,0;0,0" o:connectangles="0,0,0"/>
                </v:shape>
                <v:shape id="Freeform 654" o:spid="_x0000_s1514" style="position:absolute;left:7264;top:6254;width:6;height:527;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" path="m,200l,,,200e" filled="f" strokeweight="22e-5mm">
                  <v:path arrowok="t" o:connecttype="custom" o:connectlocs="0,52705;0,0;0,52705" o:connectangles="0,0,0"/>
                </v:shape>
                <v:shape id="Freeform 655" o:spid="_x0000_s1515" style="position:absolute;left:8928;top:4514;width:527;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" path="m,l200,,,e" filled="f" strokeweight="22e-5mm">
                  <v:path arrowok="t" o:connecttype="custom" o:connectlocs="0,0;52705,0;0,0" o:connectangles="0,0,0"/>
                </v:shape>
                <v:shape id="Freeform 656" o:spid="_x0000_s1516" style="position:absolute;left:9188;top:4254;width:6;height:527;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" path="m,200l,,,200e" filled="f" strokeweight="22e-5mm">
                  <v:path arrowok="t" o:connecttype="custom" o:connectlocs="0,52705;0,0;0,52705" o:connectangles="0,0,0"/>
                </v:shape>
                <v:shape id="Freeform 657" o:spid="_x0000_s1517" style="position:absolute;left:10858;top:4178;width:521;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" path="m,l200,,,e" filled="f" strokeweight="22e-5mm">
                  <v:path arrowok="t" o:connecttype="custom" o:connectlocs="0,0;52070,0;0,0" o:connectangles="0,0,0"/>
                </v:shape>
                <v:shape id="Freeform 658" o:spid="_x0000_s1518" style="position:absolute;left:11118;top:3917;width:7;height:528;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" path="m,200l,,,200e" filled="f" strokeweight="22e-5mm">
                  <v:path arrowok="t" o:connecttype="custom" o:connectlocs="0,52705;0,0;0,52705" o:connectangles="0,0,0"/>
                </v:shape>
                <v:shape id="Freeform 659" o:spid="_x0000_s1519" style="position:absolute;left:12782;top:3562;width:527;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" path="m,l200,,,e" filled="f" strokeweight="22e-5mm">
                  <v:path arrowok="t" o:connecttype="custom" o:connectlocs="0,0;52705,0;0,0" o:connectangles="0,0,0"/>
                </v:shape>
                <v:shape id="Freeform 660" o:spid="_x0000_s1520" style="position:absolute;left:13049;top:3302;width:6;height:527;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" path="m,200l,,,200e" filled="f" strokeweight="22e-5mm">
                  <v:path arrowok="t" o:connecttype="custom" o:connectlocs="0,52705;0,0;0,52705" o:connectangles="0,0,0"/>
                </v:shape>
                <v:shape id="Freeform 661" o:spid="_x0000_s1521" style="position:absolute;left:14712;top:2127;width:521;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" path="m,l200,,,e" filled="f" strokeweight="22e-5mm">
                  <v:path arrowok="t" o:connecttype="custom" o:connectlocs="0,0;52070,0;0,0" o:connectangles="0,0,0"/>
                </v:shape>
                <v:shape id="Freeform 662" o:spid="_x0000_s1522" style="position:absolute;left:14973;top:1860;width:6;height:527;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" path="m,200l,,,200e" filled="f" strokeweight="22e-5mm">
                  <v:path arrowok="t" o:connecttype="custom" o:connectlocs="0,52705;0,0;0,52705" o:connectangles="0,0,0"/>
                </v:shape>
                <v:shape id="Freeform 663" o:spid="_x0000_s1523" style="position:absolute;left:3219;top:10077;width:375;height:37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" path="m,142l142,,,142e" filled="f" strokeweight="22e-5mm">
                  <v:path arrowok="t" o:connecttype="custom" o:connectlocs="0,37465;37465,0;0,37465" o:connectangles="0,0,0"/>
                </v:shape>
                <v:shape id="Freeform 664" o:spid="_x0000_s1524" style="position:absolute;left:3219;top:10077;width:375;height:37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" path="m,l142,142,,e" filled="f" strokeweight="22e-5mm">
                  <v:path arrowok="t" o:connecttype="custom" o:connectlocs="0,0;37465,37465;0,0" o:connectangles="0,0,0"/>
                </v:shape>
                <v:shape id="Freeform 665" o:spid="_x0000_s1525" style="position:absolute;left:5149;top:7905;width:375;height:37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" path="m,142l142,,,142e" filled="f" strokeweight="22e-5mm">
                  <v:path arrowok="t" o:connecttype="custom" o:connectlocs="0,37465;37465,0;0,37465" o:connectangles="0,0,0"/>
                </v:shape>
                <v:shape id="Freeform 666" o:spid="_x0000_s1526" style="position:absolute;left:5149;top:7905;width:375;height:37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" path="m,l142,142,,e" filled="f" strokeweight="22e-5mm">
                  <v:path arrowok="t" o:connecttype="custom" o:connectlocs="0,0;37465,37465;0,0" o:connectangles="0,0,0"/>
                </v:shape>
                <v:shape id="Freeform 667" o:spid="_x0000_s1527" style="position:absolute;left:7073;top:5962;width:375;height:37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" path="m,142l142,,,142e" filled="f" strokeweight="22e-5mm">
                  <v:path arrowok="t" o:connecttype="custom" o:connectlocs="0,37465;37465,0;0,37465" o:connectangles="0,0,0"/>
                </v:shape>
                <v:shape id="Freeform 668" o:spid="_x0000_s1528" style="position:absolute;left:7073;top:5962;width:375;height:37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" path="m,l142,142,,e" filled="f" strokeweight="22e-5mm">
                  <v:path arrowok="t" o:connecttype="custom" o:connectlocs="0,0;37465,37465;0,0" o:connectangles="0,0,0"/>
                </v:shape>
                <v:shape id="Freeform 669" o:spid="_x0000_s1529" style="position:absolute;left:9004;top:4826;width:374;height:374;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" path="m,142l142,,,142e" filled="f" strokeweight="22e-5mm">
                  <v:path arrowok="t" o:connecttype="custom" o:connectlocs="0,37465;37465,0;0,37465" o:connectangles="0,0,0"/>
                </v:shape>
                <v:shape id="Freeform 670" o:spid="_x0000_s1530" style="position:absolute;left:9004;top:4826;width:374;height:374;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" path="m,l142,142,,e" filled="f" strokeweight="22e-5mm">
                  <v:path arrowok="t" o:connecttype="custom" o:connectlocs="0,0;37465,37465;0,0" o:connectangles="0,0,0"/>
                </v:shape>
                <v:shape id="Freeform 671" o:spid="_x0000_s1531" style="position:absolute;left:10934;top:4248;width:369;height:374;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" path="m,142l142,,,142e" filled="f" strokeweight="22e-5mm">
                  <v:path arrowok="t" o:connecttype="custom" o:connectlocs="0,37465;36830,0;0,37465" o:connectangles="0,0,0"/>
                </v:shape>
                <v:shape id="Freeform 672" o:spid="_x0000_s1532" style="position:absolute;left:10934;top:4248;width:369;height:374;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" path="m,l142,142,,e" filled="f" strokeweight="22e-5mm">
                  <v:path arrowok="t" o:connecttype="custom" o:connectlocs="0,0;36830,37465;0,0" o:connectangles="0,0,0"/>
                </v:shape>
                <v:shape id="Freeform 673" o:spid="_x0000_s1533" style="position:absolute;left:12858;top:3257;width:375;height:37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" path="m,142l142,,,142e" filled="f" strokeweight="22e-5mm">
                  <v:path arrowok="t" o:connecttype="custom" o:connectlocs="0,37465;37465,0;0,37465" o:connectangles="0,0,0"/>
                </v:shape>
                <v:shape id="Freeform 674" o:spid="_x0000_s1534" style="position:absolute;left:12858;top:3257;width:375;height:37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" path="m,l142,142,,e" filled="f" strokeweight="22e-5mm">
                  <v:path arrowok="t" o:connecttype="custom" o:connectlocs="0,0;37465,37465;0,0" o:connectangles="0,0,0"/>
                </v:shape>
                <v:shape id="Freeform 675" o:spid="_x0000_s1535" style="position:absolute;left:14789;top:2622;width:368;height:37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" path="m,142l142,,,142e" filled="f" strokeweight="22e-5mm">
                  <v:path arrowok="t" o:connecttype="custom" o:connectlocs="0,37465;36830,0;0,37465" o:connectangles="0,0,0"/>
                </v:shape>
                <v:shape id="Freeform 676" o:spid="_x0000_s1536" style="position:absolute;left:14789;top:2622;width:368;height:37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" path="m,l142,142,,e" filled="f" strokeweight="22e-5mm">
                  <v:path arrowok="t" o:connecttype="custom" o:connectlocs="0,0;36830,37465;0,0" o:connectangles="0,0,0"/>
                </v:shape>
                <w10:anchorlock/>
              </v:group>
            </w:pict>
          </mc:Fallback>
        </mc:AlternateContent>
      </w:r>
      <w:commentRangeEnd w:id="238"/>
      <w:r w:rsidR="00684871" w:rsidRPr="002F7F71">
        <w:rPr>
          <w:rStyle w:val="CommentReference"/>
        </w:rPr>
        <w:commentReference w:id="238"/>
      </w:r>
    </w:p>
    <w:p w14:paraId="79455C3E" w14:textId="0B353D3C" w:rsidR="00916AD4" w:rsidRPr="002F7F71" w:rsidRDefault="00916AD4"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Fig. 1</w:t>
      </w:r>
      <w:r w:rsidR="00F2224A" w:rsidRPr="002F7F71">
        <w:rPr>
          <w:rFonts w:ascii="Times New Roman" w:hAnsi="Times New Roman" w:cs="Times New Roman"/>
          <w:sz w:val="24"/>
          <w:szCs w:val="24"/>
        </w:rPr>
        <w:t>.</w:t>
      </w:r>
      <w:r w:rsidRPr="002F7F71">
        <w:rPr>
          <w:rFonts w:ascii="Times New Roman" w:hAnsi="Times New Roman" w:cs="Times New Roman"/>
          <w:sz w:val="24"/>
          <w:szCs w:val="24"/>
        </w:rPr>
        <w:t xml:space="preserve"> The dependence of percentage Malachite Green removed at pH </w:t>
      </w:r>
      <w:del w:id="412" w:author="Dr.  Fodeke" w:date="2019-04-26T10:59:00Z">
        <w:r w:rsidRPr="002F7F71" w:rsidDel="00757A4B">
          <w:rPr>
            <w:rFonts w:ascii="Times New Roman" w:hAnsi="Times New Roman" w:cs="Times New Roman"/>
            <w:sz w:val="24"/>
            <w:szCs w:val="24"/>
          </w:rPr>
          <w:delText>3.1</w:delText>
        </w:r>
      </w:del>
      <w:ins w:id="413" w:author="Dr.  Fodeke" w:date="2019-04-26T10:59:00Z">
        <w:r w:rsidR="00757A4B" w:rsidRPr="002F7F71">
          <w:rPr>
            <w:rFonts w:ascii="Times New Roman" w:hAnsi="Times New Roman" w:cs="Times New Roman"/>
            <w:sz w:val="24"/>
            <w:szCs w:val="24"/>
          </w:rPr>
          <w:t>3.10</w:t>
        </w:r>
      </w:ins>
      <w:r w:rsidRPr="002F7F71">
        <w:rPr>
          <w:rFonts w:ascii="Times New Roman" w:hAnsi="Times New Roman" w:cs="Times New Roman"/>
          <w:sz w:val="24"/>
          <w:szCs w:val="24"/>
        </w:rPr>
        <w:t xml:space="preserve"> on the dosage of </w:t>
      </w:r>
      <w:r w:rsidR="00F80DC5" w:rsidRPr="002F7F71">
        <w:rPr>
          <w:rFonts w:ascii="Times New Roman" w:hAnsi="Times New Roman" w:cs="Times New Roman"/>
          <w:sz w:val="24"/>
          <w:szCs w:val="24"/>
        </w:rPr>
        <w:t xml:space="preserve">(A) </w:t>
      </w:r>
      <w:r w:rsidRPr="002F7F71">
        <w:rPr>
          <w:rFonts w:ascii="Times New Roman" w:hAnsi="Times New Roman" w:cs="Times New Roman"/>
          <w:sz w:val="24"/>
          <w:szCs w:val="24"/>
        </w:rPr>
        <w:t>untreated corncob charcoal</w:t>
      </w:r>
      <w:r w:rsidR="00A82E52" w:rsidRPr="002F7F71">
        <w:rPr>
          <w:rFonts w:ascii="Times New Roman" w:hAnsi="Times New Roman" w:cs="Times New Roman"/>
          <w:sz w:val="24"/>
          <w:szCs w:val="24"/>
        </w:rPr>
        <w:t>, UTC</w:t>
      </w:r>
      <w:r w:rsidRPr="002F7F71">
        <w:rPr>
          <w:rFonts w:ascii="Times New Roman" w:hAnsi="Times New Roman" w:cs="Times New Roman"/>
          <w:sz w:val="24"/>
          <w:szCs w:val="24"/>
        </w:rPr>
        <w:t xml:space="preserve"> (B) 1 mol. dm</w:t>
      </w:r>
      <w:r w:rsidRPr="002F7F71">
        <w:rPr>
          <w:rFonts w:ascii="Times New Roman" w:hAnsi="Times New Roman" w:cs="Times New Roman"/>
          <w:sz w:val="24"/>
          <w:szCs w:val="24"/>
          <w:vertAlign w:val="superscript"/>
        </w:rPr>
        <w:t>-3</w:t>
      </w:r>
      <w:r w:rsidRPr="002F7F71">
        <w:rPr>
          <w:rFonts w:ascii="Times New Roman" w:hAnsi="Times New Roman" w:cs="Times New Roman"/>
          <w:sz w:val="24"/>
          <w:szCs w:val="24"/>
        </w:rPr>
        <w:t xml:space="preserve"> </w:t>
      </w:r>
      <w:proofErr w:type="spellStart"/>
      <w:r w:rsidRPr="002F7F71">
        <w:rPr>
          <w:rFonts w:ascii="Times New Roman" w:hAnsi="Times New Roman" w:cs="Times New Roman"/>
          <w:sz w:val="24"/>
          <w:szCs w:val="24"/>
        </w:rPr>
        <w:t>sulphuric</w:t>
      </w:r>
      <w:proofErr w:type="spellEnd"/>
      <w:r w:rsidRPr="002F7F71">
        <w:rPr>
          <w:rFonts w:ascii="Times New Roman" w:hAnsi="Times New Roman" w:cs="Times New Roman"/>
          <w:sz w:val="24"/>
          <w:szCs w:val="24"/>
        </w:rPr>
        <w:t xml:space="preserve"> acid treated </w:t>
      </w:r>
      <w:r w:rsidR="00A82E52" w:rsidRPr="002F7F71">
        <w:rPr>
          <w:rFonts w:ascii="Times New Roman" w:hAnsi="Times New Roman" w:cs="Times New Roman"/>
          <w:sz w:val="24"/>
          <w:szCs w:val="24"/>
        </w:rPr>
        <w:t xml:space="preserve">corncob </w:t>
      </w:r>
      <w:r w:rsidRPr="002F7F71">
        <w:rPr>
          <w:rFonts w:ascii="Times New Roman" w:hAnsi="Times New Roman" w:cs="Times New Roman"/>
          <w:sz w:val="24"/>
          <w:szCs w:val="24"/>
        </w:rPr>
        <w:t>charcoal</w:t>
      </w:r>
      <w:r w:rsidR="00A82E52" w:rsidRPr="002F7F71">
        <w:rPr>
          <w:rFonts w:ascii="Times New Roman" w:hAnsi="Times New Roman" w:cs="Times New Roman"/>
          <w:sz w:val="24"/>
          <w:szCs w:val="24"/>
        </w:rPr>
        <w:t>, TCC</w:t>
      </w:r>
      <w:r w:rsidRPr="002F7F71">
        <w:rPr>
          <w:rFonts w:ascii="Times New Roman" w:hAnsi="Times New Roman" w:cs="Times New Roman"/>
          <w:sz w:val="24"/>
          <w:szCs w:val="24"/>
        </w:rPr>
        <w:t xml:space="preserve"> (C) commercially available activated </w:t>
      </w:r>
      <w:r w:rsidR="00A82E52" w:rsidRPr="002F7F71">
        <w:rPr>
          <w:rFonts w:ascii="Times New Roman" w:hAnsi="Times New Roman" w:cs="Times New Roman"/>
          <w:sz w:val="24"/>
          <w:szCs w:val="24"/>
        </w:rPr>
        <w:t>carbon, ACC, from animal source. Symbols: X</w:t>
      </w:r>
      <w:r w:rsidR="003B04A3" w:rsidRPr="002F7F71">
        <w:rPr>
          <w:rFonts w:ascii="Times New Roman" w:hAnsi="Times New Roman" w:cs="Times New Roman"/>
          <w:sz w:val="24"/>
          <w:szCs w:val="24"/>
        </w:rPr>
        <w:t xml:space="preserve">, </w:t>
      </w:r>
      <w:r w:rsidRPr="002F7F71">
        <w:rPr>
          <w:rFonts w:ascii="Times New Roman" w:hAnsi="Times New Roman" w:cs="Times New Roman"/>
          <w:sz w:val="24"/>
          <w:szCs w:val="24"/>
        </w:rPr>
        <w:t>30</w:t>
      </w:r>
      <w:ins w:id="414" w:author="Dr.  Fodeke" w:date="2019-04-27T15:11:00Z">
        <w:r w:rsidR="00E51E6A" w:rsidRPr="002F7F71">
          <w:rPr>
            <w:rFonts w:ascii="Times New Roman" w:hAnsi="Times New Roman" w:cs="Times New Roman"/>
            <w:sz w:val="24"/>
            <w:szCs w:val="24"/>
          </w:rPr>
          <w:t xml:space="preserve"> </w:t>
        </w:r>
      </w:ins>
      <w:proofErr w:type="spellStart"/>
      <w:r w:rsidRPr="002F7F71">
        <w:rPr>
          <w:rFonts w:ascii="Times New Roman" w:hAnsi="Times New Roman" w:cs="Times New Roman"/>
          <w:sz w:val="24"/>
          <w:szCs w:val="24"/>
          <w:vertAlign w:val="superscript"/>
        </w:rPr>
        <w:t>o</w:t>
      </w:r>
      <w:r w:rsidR="00F80DC5" w:rsidRPr="002F7F71">
        <w:rPr>
          <w:rFonts w:ascii="Times New Roman" w:hAnsi="Times New Roman" w:cs="Times New Roman"/>
          <w:sz w:val="24"/>
          <w:szCs w:val="24"/>
        </w:rPr>
        <w:t>C</w:t>
      </w:r>
      <w:proofErr w:type="spellEnd"/>
      <w:r w:rsidR="00F80DC5" w:rsidRPr="002F7F71">
        <w:rPr>
          <w:rFonts w:ascii="Times New Roman" w:hAnsi="Times New Roman" w:cs="Times New Roman"/>
          <w:sz w:val="24"/>
          <w:szCs w:val="24"/>
        </w:rPr>
        <w:t xml:space="preserve">; +, </w:t>
      </w:r>
      <w:r w:rsidRPr="002F7F71">
        <w:rPr>
          <w:rFonts w:ascii="Times New Roman" w:hAnsi="Times New Roman" w:cs="Times New Roman"/>
          <w:sz w:val="24"/>
          <w:szCs w:val="24"/>
        </w:rPr>
        <w:t>25</w:t>
      </w:r>
      <w:ins w:id="415" w:author="Dr.  Fodeke" w:date="2019-04-26T10:53:00Z">
        <w:r w:rsidR="00FC7B19" w:rsidRPr="002F7F71">
          <w:rPr>
            <w:rFonts w:ascii="Times New Roman" w:hAnsi="Times New Roman" w:cs="Times New Roman"/>
            <w:sz w:val="24"/>
            <w:szCs w:val="24"/>
          </w:rPr>
          <w:t xml:space="preserve"> </w:t>
        </w:r>
      </w:ins>
      <w:proofErr w:type="spellStart"/>
      <w:r w:rsidRPr="002F7F71">
        <w:rPr>
          <w:rFonts w:ascii="Times New Roman" w:hAnsi="Times New Roman" w:cs="Times New Roman"/>
          <w:sz w:val="24"/>
          <w:szCs w:val="24"/>
          <w:vertAlign w:val="superscript"/>
        </w:rPr>
        <w:t>o</w:t>
      </w:r>
      <w:r w:rsidR="007E6AC6" w:rsidRPr="002F7F71">
        <w:rPr>
          <w:rFonts w:ascii="Times New Roman" w:hAnsi="Times New Roman" w:cs="Times New Roman"/>
          <w:sz w:val="24"/>
          <w:szCs w:val="24"/>
        </w:rPr>
        <w:t>C</w:t>
      </w:r>
      <w:proofErr w:type="spellEnd"/>
      <w:r w:rsidR="007E6AC6" w:rsidRPr="002F7F71">
        <w:rPr>
          <w:rFonts w:ascii="Times New Roman" w:hAnsi="Times New Roman" w:cs="Times New Roman"/>
          <w:sz w:val="24"/>
          <w:szCs w:val="24"/>
        </w:rPr>
        <w:t>; filled diamond</w:t>
      </w:r>
      <w:r w:rsidR="00F80DC5" w:rsidRPr="002F7F71">
        <w:rPr>
          <w:rFonts w:ascii="Times New Roman" w:hAnsi="Times New Roman" w:cs="Times New Roman"/>
          <w:b/>
          <w:sz w:val="24"/>
          <w:szCs w:val="24"/>
        </w:rPr>
        <w:t xml:space="preserve">, </w:t>
      </w:r>
      <w:r w:rsidRPr="002F7F71">
        <w:rPr>
          <w:rFonts w:ascii="Times New Roman" w:hAnsi="Times New Roman" w:cs="Times New Roman"/>
          <w:sz w:val="24"/>
          <w:szCs w:val="24"/>
        </w:rPr>
        <w:t>20</w:t>
      </w:r>
      <w:ins w:id="416" w:author="Dr.  Fodeke" w:date="2019-04-26T10:53:00Z">
        <w:r w:rsidR="00FC7B19" w:rsidRPr="002F7F71">
          <w:rPr>
            <w:rFonts w:ascii="Times New Roman" w:hAnsi="Times New Roman" w:cs="Times New Roman"/>
            <w:sz w:val="24"/>
            <w:szCs w:val="24"/>
          </w:rPr>
          <w:t xml:space="preserve"> </w:t>
        </w:r>
      </w:ins>
      <w:proofErr w:type="spellStart"/>
      <w:r w:rsidRPr="002F7F71">
        <w:rPr>
          <w:rFonts w:ascii="Times New Roman" w:hAnsi="Times New Roman" w:cs="Times New Roman"/>
          <w:sz w:val="24"/>
          <w:szCs w:val="24"/>
          <w:vertAlign w:val="superscript"/>
        </w:rPr>
        <w:t>o</w:t>
      </w:r>
      <w:r w:rsidRPr="002F7F71">
        <w:rPr>
          <w:rFonts w:ascii="Times New Roman" w:hAnsi="Times New Roman" w:cs="Times New Roman"/>
          <w:sz w:val="24"/>
          <w:szCs w:val="24"/>
        </w:rPr>
        <w:t>C</w:t>
      </w:r>
      <w:proofErr w:type="spellEnd"/>
      <w:r w:rsidRPr="002F7F71">
        <w:rPr>
          <w:rFonts w:ascii="Times New Roman" w:hAnsi="Times New Roman" w:cs="Times New Roman"/>
          <w:sz w:val="24"/>
          <w:szCs w:val="24"/>
        </w:rPr>
        <w:t>;</w:t>
      </w:r>
      <w:r w:rsidR="007E6AC6" w:rsidRPr="002F7F71">
        <w:rPr>
          <w:rFonts w:ascii="Times New Roman" w:hAnsi="Times New Roman" w:cs="Times New Roman"/>
          <w:sz w:val="24"/>
          <w:szCs w:val="24"/>
        </w:rPr>
        <w:t xml:space="preserve"> filled triangle</w:t>
      </w:r>
      <w:r w:rsidR="00F80DC5" w:rsidRPr="002F7F71">
        <w:rPr>
          <w:rFonts w:ascii="Times New Roman" w:hAnsi="Times New Roman" w:cs="Times New Roman"/>
          <w:sz w:val="24"/>
          <w:szCs w:val="24"/>
        </w:rPr>
        <w:t xml:space="preserve">, </w:t>
      </w:r>
      <w:r w:rsidRPr="002F7F71">
        <w:rPr>
          <w:rFonts w:ascii="Times New Roman" w:hAnsi="Times New Roman" w:cs="Times New Roman"/>
          <w:sz w:val="24"/>
          <w:szCs w:val="24"/>
        </w:rPr>
        <w:t>10</w:t>
      </w:r>
      <w:r w:rsidRPr="002F7F71">
        <w:rPr>
          <w:rFonts w:ascii="Times New Roman" w:hAnsi="Times New Roman" w:cs="Times New Roman"/>
          <w:sz w:val="24"/>
          <w:szCs w:val="24"/>
          <w:vertAlign w:val="superscript"/>
        </w:rPr>
        <w:t xml:space="preserve"> </w:t>
      </w:r>
      <w:proofErr w:type="spellStart"/>
      <w:r w:rsidRPr="002F7F71">
        <w:rPr>
          <w:rFonts w:ascii="Times New Roman" w:hAnsi="Times New Roman" w:cs="Times New Roman"/>
          <w:sz w:val="24"/>
          <w:szCs w:val="24"/>
          <w:vertAlign w:val="superscript"/>
        </w:rPr>
        <w:t>o</w:t>
      </w:r>
      <w:r w:rsidRPr="002F7F71">
        <w:rPr>
          <w:rFonts w:ascii="Times New Roman" w:hAnsi="Times New Roman" w:cs="Times New Roman"/>
          <w:sz w:val="24"/>
          <w:szCs w:val="24"/>
        </w:rPr>
        <w:t>C</w:t>
      </w:r>
      <w:proofErr w:type="spellEnd"/>
      <w:r w:rsidRPr="002F7F71">
        <w:rPr>
          <w:rFonts w:ascii="Times New Roman" w:hAnsi="Times New Roman" w:cs="Times New Roman"/>
          <w:sz w:val="24"/>
          <w:szCs w:val="24"/>
        </w:rPr>
        <w:t>;</w:t>
      </w:r>
      <w:r w:rsidR="0092742A" w:rsidRPr="002F7F71">
        <w:rPr>
          <w:rFonts w:ascii="Times New Roman" w:hAnsi="Times New Roman" w:cs="Times New Roman"/>
          <w:sz w:val="24"/>
          <w:szCs w:val="24"/>
        </w:rPr>
        <w:t xml:space="preserve"> </w:t>
      </w:r>
      <w:r w:rsidR="007E6AC6" w:rsidRPr="002F7F71">
        <w:rPr>
          <w:rFonts w:ascii="Times New Roman" w:hAnsi="Times New Roman" w:cs="Times New Roman"/>
          <w:sz w:val="24"/>
          <w:szCs w:val="24"/>
        </w:rPr>
        <w:t>filled circle</w:t>
      </w:r>
      <w:r w:rsidR="00F80DC5" w:rsidRPr="002F7F71">
        <w:rPr>
          <w:rFonts w:ascii="Times New Roman" w:hAnsi="Times New Roman" w:cs="Times New Roman"/>
          <w:sz w:val="24"/>
          <w:szCs w:val="24"/>
        </w:rPr>
        <w:t>,</w:t>
      </w:r>
      <w:r w:rsidRPr="002F7F71">
        <w:rPr>
          <w:rFonts w:ascii="Times New Roman" w:hAnsi="Times New Roman" w:cs="Times New Roman"/>
          <w:sz w:val="24"/>
          <w:szCs w:val="24"/>
        </w:rPr>
        <w:t xml:space="preserve"> 5</w:t>
      </w:r>
      <w:ins w:id="417" w:author="Dr.  Fodeke" w:date="2019-04-27T15:12:00Z">
        <w:r w:rsidR="00E51E6A" w:rsidRPr="002F7F71">
          <w:rPr>
            <w:rFonts w:ascii="Times New Roman" w:hAnsi="Times New Roman" w:cs="Times New Roman"/>
            <w:sz w:val="24"/>
            <w:szCs w:val="24"/>
          </w:rPr>
          <w:t xml:space="preserve"> </w:t>
        </w:r>
      </w:ins>
      <w:proofErr w:type="spellStart"/>
      <w:r w:rsidRPr="002F7F71">
        <w:rPr>
          <w:rFonts w:ascii="Times New Roman" w:hAnsi="Times New Roman" w:cs="Times New Roman"/>
          <w:sz w:val="24"/>
          <w:szCs w:val="24"/>
          <w:vertAlign w:val="superscript"/>
        </w:rPr>
        <w:t>o</w:t>
      </w:r>
      <w:r w:rsidR="00681902" w:rsidRPr="002F7F71">
        <w:rPr>
          <w:rFonts w:ascii="Times New Roman" w:hAnsi="Times New Roman" w:cs="Times New Roman"/>
          <w:sz w:val="24"/>
          <w:szCs w:val="24"/>
        </w:rPr>
        <w:t>C.</w:t>
      </w:r>
      <w:proofErr w:type="spellEnd"/>
      <w:r w:rsidR="002A490E" w:rsidRPr="002F7F71">
        <w:rPr>
          <w:rFonts w:ascii="Times New Roman" w:hAnsi="Times New Roman" w:cs="Times New Roman"/>
          <w:sz w:val="24"/>
          <w:szCs w:val="24"/>
        </w:rPr>
        <w:t xml:space="preserve"> Initial concentration of MG = 1</w:t>
      </w:r>
      <w:r w:rsidR="00681902" w:rsidRPr="002F7F71">
        <w:rPr>
          <w:rFonts w:ascii="Times New Roman" w:hAnsi="Times New Roman" w:cs="Times New Roman"/>
          <w:sz w:val="24"/>
          <w:szCs w:val="24"/>
        </w:rPr>
        <w:t>3</w:t>
      </w:r>
      <w:r w:rsidR="002A490E" w:rsidRPr="002F7F71">
        <w:rPr>
          <w:rFonts w:ascii="Times New Roman" w:hAnsi="Times New Roman" w:cs="Times New Roman"/>
          <w:sz w:val="24"/>
          <w:szCs w:val="24"/>
        </w:rPr>
        <w:t>.</w:t>
      </w:r>
      <w:r w:rsidR="00681902" w:rsidRPr="002F7F71">
        <w:rPr>
          <w:rFonts w:ascii="Times New Roman" w:hAnsi="Times New Roman" w:cs="Times New Roman"/>
          <w:sz w:val="24"/>
          <w:szCs w:val="24"/>
        </w:rPr>
        <w:t xml:space="preserve">6 </w:t>
      </w:r>
      <w:r w:rsidR="00E93187" w:rsidRPr="002F7F71">
        <w:rPr>
          <w:rFonts w:ascii="Times New Roman" w:hAnsi="Times New Roman" w:cs="Times New Roman"/>
          <w:sz w:val="24"/>
          <w:szCs w:val="24"/>
        </w:rPr>
        <w:t>×10</w:t>
      </w:r>
      <w:r w:rsidR="00E93187" w:rsidRPr="002F7F71">
        <w:rPr>
          <w:rFonts w:ascii="Times New Roman" w:hAnsi="Times New Roman" w:cs="Times New Roman"/>
          <w:sz w:val="24"/>
          <w:szCs w:val="24"/>
          <w:vertAlign w:val="superscript"/>
        </w:rPr>
        <w:t>-6</w:t>
      </w:r>
      <w:r w:rsidR="00B8329A" w:rsidRPr="002F7F71">
        <w:rPr>
          <w:rFonts w:ascii="Times New Roman" w:hAnsi="Times New Roman" w:cs="Times New Roman"/>
          <w:sz w:val="24"/>
          <w:szCs w:val="24"/>
        </w:rPr>
        <w:t xml:space="preserve"> </w:t>
      </w:r>
      <w:r w:rsidR="00681902" w:rsidRPr="002F7F71">
        <w:rPr>
          <w:rFonts w:ascii="Times New Roman" w:hAnsi="Times New Roman" w:cs="Times New Roman"/>
          <w:sz w:val="24"/>
          <w:szCs w:val="24"/>
        </w:rPr>
        <w:t>mol. dm</w:t>
      </w:r>
      <w:r w:rsidR="00681902" w:rsidRPr="002F7F71">
        <w:rPr>
          <w:rFonts w:ascii="Times New Roman" w:hAnsi="Times New Roman" w:cs="Times New Roman"/>
          <w:sz w:val="24"/>
          <w:szCs w:val="24"/>
          <w:vertAlign w:val="superscript"/>
        </w:rPr>
        <w:t>-3</w:t>
      </w:r>
      <w:r w:rsidR="00D11483" w:rsidRPr="002F7F71">
        <w:rPr>
          <w:rFonts w:ascii="Times New Roman" w:hAnsi="Times New Roman" w:cs="Times New Roman"/>
          <w:sz w:val="24"/>
          <w:szCs w:val="24"/>
        </w:rPr>
        <w:t>. Each data point is the mean of at least three replicate experiments subject to standard error of ~5%</w:t>
      </w:r>
    </w:p>
    <w:p w14:paraId="74F0A6D7" w14:textId="7BFBD799" w:rsidR="00345E3F" w:rsidRPr="002F7F71" w:rsidRDefault="00416B32" w:rsidP="00345E3F">
      <w:pPr>
        <w:spacing w:line="360" w:lineRule="auto"/>
        <w:rPr>
          <w:ins w:id="418" w:author="Dr.  Fodeke" w:date="2019-04-27T21:14:00Z"/>
          <w:rFonts w:ascii="Times New Roman" w:hAnsi="Times New Roman" w:cs="Times New Roman"/>
          <w:sz w:val="24"/>
          <w:szCs w:val="24"/>
          <w:rPrChange w:id="419" w:author="Dr.  Fodeke" w:date="2019-04-28T02:52:00Z">
            <w:rPr>
              <w:ins w:id="420" w:author="Dr.  Fodeke" w:date="2019-04-27T21:14:00Z"/>
              <w:rFonts w:ascii="Times New Roman" w:hAnsi="Times New Roman" w:cs="Times New Roman"/>
              <w:sz w:val="24"/>
              <w:szCs w:val="24"/>
              <w:highlight w:val="yellow"/>
            </w:rPr>
          </w:rPrChange>
        </w:rPr>
      </w:pPr>
      <w:r w:rsidRPr="002F7F71">
        <w:rPr>
          <w:rFonts w:ascii="Times New Roman" w:hAnsi="Times New Roman" w:cs="Times New Roman"/>
          <w:sz w:val="24"/>
          <w:szCs w:val="24"/>
        </w:rPr>
        <w:t xml:space="preserve">Similar plots to those of Fig. 1 </w:t>
      </w:r>
      <w:r w:rsidR="00D11483" w:rsidRPr="002F7F71">
        <w:rPr>
          <w:rFonts w:ascii="Times New Roman" w:hAnsi="Times New Roman" w:cs="Times New Roman"/>
          <w:sz w:val="24"/>
          <w:szCs w:val="24"/>
        </w:rPr>
        <w:t xml:space="preserve">obtained </w:t>
      </w:r>
      <w:r w:rsidRPr="002F7F71">
        <w:rPr>
          <w:rFonts w:ascii="Times New Roman" w:hAnsi="Times New Roman" w:cs="Times New Roman"/>
          <w:sz w:val="24"/>
          <w:szCs w:val="24"/>
        </w:rPr>
        <w:t xml:space="preserve">at pH </w:t>
      </w:r>
      <w:del w:id="421" w:author="Dr.  Fodeke" w:date="2019-04-26T11:01:00Z">
        <w:r w:rsidRPr="00F75122" w:rsidDel="00757A4B">
          <w:rPr>
            <w:rFonts w:ascii="Times New Roman" w:hAnsi="Times New Roman" w:cs="Times New Roman"/>
            <w:sz w:val="24"/>
            <w:szCs w:val="24"/>
            <w:highlight w:val="yellow"/>
            <w:rPrChange w:id="422" w:author="Dr.  Fodeke" w:date="2019-04-30T17:48:00Z">
              <w:rPr>
                <w:rFonts w:ascii="Times New Roman" w:hAnsi="Times New Roman" w:cs="Times New Roman"/>
                <w:sz w:val="24"/>
                <w:szCs w:val="24"/>
              </w:rPr>
            </w:rPrChange>
          </w:rPr>
          <w:delText>5.1</w:delText>
        </w:r>
      </w:del>
      <w:ins w:id="423" w:author="Dr.  Fodeke" w:date="2019-04-26T11:01:00Z">
        <w:r w:rsidR="00757A4B" w:rsidRPr="00F75122">
          <w:rPr>
            <w:rFonts w:ascii="Times New Roman" w:hAnsi="Times New Roman" w:cs="Times New Roman"/>
            <w:sz w:val="24"/>
            <w:szCs w:val="24"/>
            <w:highlight w:val="yellow"/>
            <w:rPrChange w:id="424" w:author="Dr.  Fodeke" w:date="2019-04-30T17:48:00Z">
              <w:rPr>
                <w:rFonts w:ascii="Times New Roman" w:hAnsi="Times New Roman" w:cs="Times New Roman"/>
                <w:sz w:val="24"/>
                <w:szCs w:val="24"/>
              </w:rPr>
            </w:rPrChange>
          </w:rPr>
          <w:t>5.10</w:t>
        </w:r>
      </w:ins>
      <w:r w:rsidRPr="002F7F71">
        <w:rPr>
          <w:rFonts w:ascii="Times New Roman" w:hAnsi="Times New Roman" w:cs="Times New Roman"/>
          <w:sz w:val="24"/>
          <w:szCs w:val="24"/>
        </w:rPr>
        <w:t xml:space="preserve"> </w:t>
      </w:r>
      <w:proofErr w:type="gramStart"/>
      <w:r w:rsidRPr="002F7F71">
        <w:rPr>
          <w:rFonts w:ascii="Times New Roman" w:hAnsi="Times New Roman" w:cs="Times New Roman"/>
          <w:sz w:val="24"/>
          <w:szCs w:val="24"/>
        </w:rPr>
        <w:t>are presented</w:t>
      </w:r>
      <w:proofErr w:type="gramEnd"/>
      <w:r w:rsidRPr="002F7F71">
        <w:rPr>
          <w:rFonts w:ascii="Times New Roman" w:hAnsi="Times New Roman" w:cs="Times New Roman"/>
          <w:sz w:val="24"/>
          <w:szCs w:val="24"/>
        </w:rPr>
        <w:t xml:space="preserve"> in Fig. 2(A-C). </w:t>
      </w:r>
      <w:r w:rsidR="002F55C8" w:rsidRPr="002F7F71">
        <w:rPr>
          <w:rFonts w:ascii="Times New Roman" w:hAnsi="Times New Roman" w:cs="Times New Roman"/>
          <w:sz w:val="24"/>
          <w:szCs w:val="24"/>
        </w:rPr>
        <w:t>The dependence of percentage dye removed on the adsorbent dosage for UCC, TCC and AC</w:t>
      </w:r>
      <w:ins w:id="425" w:author="Dr.  Fodeke" w:date="2019-04-27T15:09:00Z">
        <w:r w:rsidR="00E51E6A" w:rsidRPr="002F7F71">
          <w:rPr>
            <w:rFonts w:ascii="Times New Roman" w:hAnsi="Times New Roman" w:cs="Times New Roman"/>
            <w:sz w:val="24"/>
            <w:szCs w:val="24"/>
          </w:rPr>
          <w:t>C</w:t>
        </w:r>
      </w:ins>
      <w:r w:rsidR="002F55C8" w:rsidRPr="002F7F71">
        <w:rPr>
          <w:rFonts w:ascii="Times New Roman" w:hAnsi="Times New Roman" w:cs="Times New Roman"/>
          <w:sz w:val="24"/>
          <w:szCs w:val="24"/>
        </w:rPr>
        <w:t xml:space="preserve"> </w:t>
      </w:r>
      <w:proofErr w:type="gramStart"/>
      <w:r w:rsidR="002F55C8" w:rsidRPr="002F7F71">
        <w:rPr>
          <w:rFonts w:ascii="Times New Roman" w:hAnsi="Times New Roman" w:cs="Times New Roman"/>
          <w:sz w:val="24"/>
          <w:szCs w:val="24"/>
        </w:rPr>
        <w:t>are presented</w:t>
      </w:r>
      <w:proofErr w:type="gramEnd"/>
      <w:r w:rsidR="002F55C8" w:rsidRPr="002F7F71">
        <w:rPr>
          <w:rFonts w:ascii="Times New Roman" w:hAnsi="Times New Roman" w:cs="Times New Roman"/>
          <w:sz w:val="24"/>
          <w:szCs w:val="24"/>
        </w:rPr>
        <w:t xml:space="preserve"> in Figs. 2A, 2B and 2C respectively.</w:t>
      </w:r>
      <w:r w:rsidR="009D3A8A" w:rsidRPr="002F7F71">
        <w:rPr>
          <w:rFonts w:ascii="Times New Roman" w:hAnsi="Times New Roman" w:cs="Times New Roman"/>
          <w:sz w:val="24"/>
          <w:szCs w:val="24"/>
        </w:rPr>
        <w:t xml:space="preserve"> It </w:t>
      </w:r>
      <w:proofErr w:type="gramStart"/>
      <w:r w:rsidR="009D3A8A" w:rsidRPr="002F7F71">
        <w:rPr>
          <w:rFonts w:ascii="Times New Roman" w:hAnsi="Times New Roman" w:cs="Times New Roman"/>
          <w:sz w:val="24"/>
          <w:szCs w:val="24"/>
        </w:rPr>
        <w:t>can</w:t>
      </w:r>
      <w:r w:rsidR="000209C9" w:rsidRPr="002F7F71">
        <w:rPr>
          <w:rFonts w:ascii="Times New Roman" w:hAnsi="Times New Roman" w:cs="Times New Roman"/>
          <w:sz w:val="24"/>
          <w:szCs w:val="24"/>
        </w:rPr>
        <w:t xml:space="preserve"> again</w:t>
      </w:r>
      <w:r w:rsidR="009D3A8A" w:rsidRPr="002F7F71">
        <w:rPr>
          <w:rFonts w:ascii="Times New Roman" w:hAnsi="Times New Roman" w:cs="Times New Roman"/>
          <w:sz w:val="24"/>
          <w:szCs w:val="24"/>
        </w:rPr>
        <w:t xml:space="preserve"> </w:t>
      </w:r>
      <w:r w:rsidR="00916AD4" w:rsidRPr="002F7F71">
        <w:rPr>
          <w:rFonts w:ascii="Times New Roman" w:hAnsi="Times New Roman" w:cs="Times New Roman"/>
          <w:sz w:val="24"/>
          <w:szCs w:val="24"/>
        </w:rPr>
        <w:t xml:space="preserve">be </w:t>
      </w:r>
      <w:r w:rsidR="009D3A8A" w:rsidRPr="002F7F71">
        <w:rPr>
          <w:rFonts w:ascii="Times New Roman" w:hAnsi="Times New Roman" w:cs="Times New Roman"/>
          <w:sz w:val="24"/>
          <w:szCs w:val="24"/>
        </w:rPr>
        <w:t>seen</w:t>
      </w:r>
      <w:proofErr w:type="gramEnd"/>
      <w:r w:rsidR="009D3A8A" w:rsidRPr="002F7F71">
        <w:rPr>
          <w:rFonts w:ascii="Times New Roman" w:hAnsi="Times New Roman" w:cs="Times New Roman"/>
          <w:sz w:val="24"/>
          <w:szCs w:val="24"/>
        </w:rPr>
        <w:t xml:space="preserve"> that percentage dye removed increased with decreasing temperature in </w:t>
      </w:r>
      <w:r w:rsidR="009A2955" w:rsidRPr="002F7F71">
        <w:rPr>
          <w:rFonts w:ascii="Times New Roman" w:hAnsi="Times New Roman" w:cs="Times New Roman"/>
          <w:sz w:val="24"/>
          <w:szCs w:val="24"/>
        </w:rPr>
        <w:t>each</w:t>
      </w:r>
      <w:r w:rsidR="009D3A8A" w:rsidRPr="002F7F71">
        <w:rPr>
          <w:rFonts w:ascii="Times New Roman" w:hAnsi="Times New Roman" w:cs="Times New Roman"/>
          <w:sz w:val="24"/>
          <w:szCs w:val="24"/>
        </w:rPr>
        <w:t xml:space="preserve"> adsorbent and that </w:t>
      </w:r>
      <w:r w:rsidR="009A2955" w:rsidRPr="002F7F71">
        <w:rPr>
          <w:rFonts w:ascii="Times New Roman" w:hAnsi="Times New Roman" w:cs="Times New Roman"/>
          <w:sz w:val="24"/>
          <w:szCs w:val="24"/>
        </w:rPr>
        <w:t>percentage dye removed increased</w:t>
      </w:r>
      <w:r w:rsidR="009D3A8A" w:rsidRPr="002F7F71">
        <w:rPr>
          <w:rFonts w:ascii="Times New Roman" w:hAnsi="Times New Roman" w:cs="Times New Roman"/>
          <w:sz w:val="24"/>
          <w:szCs w:val="24"/>
        </w:rPr>
        <w:t xml:space="preserve"> with increasing adsorbent dosage. </w:t>
      </w:r>
    </w:p>
    <w:p w14:paraId="078B03C5" w14:textId="3B3138A3" w:rsidR="006749C0" w:rsidRPr="009669C2" w:rsidDel="006749C0" w:rsidRDefault="006749C0" w:rsidP="006749C0">
      <w:pPr>
        <w:spacing w:line="360" w:lineRule="auto"/>
        <w:rPr>
          <w:del w:id="426" w:author="Dr.  Fodeke" w:date="2019-04-27T21:20:00Z"/>
          <w:rFonts w:ascii="Times New Roman" w:hAnsi="Times New Roman" w:cs="Times New Roman"/>
          <w:sz w:val="20"/>
          <w:szCs w:val="20"/>
          <w:rPrChange w:id="427" w:author="Dr.  Fodeke" w:date="2019-04-29T08:57:00Z">
            <w:rPr>
              <w:del w:id="428" w:author="Dr.  Fodeke" w:date="2019-04-27T21:20:00Z"/>
            </w:rPr>
          </w:rPrChange>
        </w:rPr>
      </w:pPr>
      <w:moveToRangeStart w:id="429" w:author="Dr.  Fodeke" w:date="2019-04-27T21:14:00Z" w:name="move7292079"/>
      <w:moveTo w:id="430" w:author="Dr.  Fodeke" w:date="2019-04-27T21:14:00Z">
        <w:del w:id="431" w:author="Dr.  Fodeke" w:date="2019-04-27T21:20:00Z">
          <w:r w:rsidRPr="009669C2" w:rsidDel="006749C0">
            <w:rPr>
              <w:rFonts w:ascii="Times New Roman" w:hAnsi="Times New Roman" w:cs="Times New Roman"/>
              <w:sz w:val="20"/>
              <w:szCs w:val="20"/>
              <w:rPrChange w:id="432" w:author="Dr.  Fodeke" w:date="2019-04-29T08:57:00Z">
                <w:rPr>
                  <w:rFonts w:ascii="Times New Roman" w:hAnsi="Times New Roman" w:cs="Times New Roman"/>
                  <w:sz w:val="24"/>
                  <w:szCs w:val="24"/>
                </w:rPr>
              </w:rPrChange>
            </w:rPr>
            <w:delText xml:space="preserve">The fit of the experimental data to Langmuir and </w:delText>
          </w:r>
          <w:r w:rsidRPr="009669C2" w:rsidDel="006749C0">
            <w:rPr>
              <w:rFonts w:ascii="Times New Roman" w:hAnsi="Times New Roman" w:cs="Times New Roman"/>
              <w:bCs/>
              <w:sz w:val="20"/>
              <w:szCs w:val="20"/>
              <w:shd w:val="clear" w:color="auto" w:fill="FFFFFF"/>
              <w:rPrChange w:id="433" w:author="Dr.  Fodeke" w:date="2019-04-29T08:57:00Z">
                <w:rPr>
                  <w:rFonts w:ascii="Times New Roman" w:hAnsi="Times New Roman" w:cs="Times New Roman"/>
                  <w:bCs/>
                  <w:sz w:val="24"/>
                  <w:szCs w:val="24"/>
                  <w:shd w:val="clear" w:color="auto" w:fill="FFFFFF"/>
                </w:rPr>
              </w:rPrChange>
            </w:rPr>
            <w:delText>Brunauer–Emmett–Teller</w:delText>
          </w:r>
          <w:r w:rsidRPr="009669C2" w:rsidDel="006749C0">
            <w:rPr>
              <w:rFonts w:ascii="Times New Roman" w:hAnsi="Times New Roman" w:cs="Times New Roman"/>
              <w:sz w:val="20"/>
              <w:szCs w:val="20"/>
              <w:shd w:val="clear" w:color="auto" w:fill="FFFFFF"/>
              <w:rPrChange w:id="434" w:author="Dr.  Fodeke" w:date="2019-04-29T08:57:00Z">
                <w:rPr>
                  <w:rFonts w:ascii="Times New Roman" w:hAnsi="Times New Roman" w:cs="Times New Roman"/>
                  <w:sz w:val="24"/>
                  <w:szCs w:val="24"/>
                  <w:shd w:val="clear" w:color="auto" w:fill="FFFFFF"/>
                </w:rPr>
              </w:rPrChange>
            </w:rPr>
            <w:delText> (</w:delText>
          </w:r>
          <w:r w:rsidRPr="009669C2" w:rsidDel="006749C0">
            <w:rPr>
              <w:rFonts w:ascii="Times New Roman" w:hAnsi="Times New Roman" w:cs="Times New Roman"/>
              <w:bCs/>
              <w:sz w:val="20"/>
              <w:szCs w:val="20"/>
              <w:shd w:val="clear" w:color="auto" w:fill="FFFFFF"/>
              <w:rPrChange w:id="435" w:author="Dr.  Fodeke" w:date="2019-04-29T08:57:00Z">
                <w:rPr>
                  <w:rFonts w:ascii="Times New Roman" w:hAnsi="Times New Roman" w:cs="Times New Roman"/>
                  <w:bCs/>
                  <w:sz w:val="24"/>
                  <w:szCs w:val="24"/>
                  <w:shd w:val="clear" w:color="auto" w:fill="FFFFFF"/>
                </w:rPr>
              </w:rPrChange>
            </w:rPr>
            <w:delText>BET</w:delText>
          </w:r>
          <w:r w:rsidRPr="009669C2" w:rsidDel="006749C0">
            <w:rPr>
              <w:rFonts w:ascii="Times New Roman" w:hAnsi="Times New Roman" w:cs="Times New Roman"/>
              <w:sz w:val="20"/>
              <w:szCs w:val="20"/>
              <w:shd w:val="clear" w:color="auto" w:fill="FFFFFF"/>
              <w:rPrChange w:id="436" w:author="Dr.  Fodeke" w:date="2019-04-29T08:57:00Z">
                <w:rPr>
                  <w:rFonts w:ascii="Times New Roman" w:hAnsi="Times New Roman" w:cs="Times New Roman"/>
                  <w:sz w:val="24"/>
                  <w:szCs w:val="24"/>
                  <w:shd w:val="clear" w:color="auto" w:fill="FFFFFF"/>
                </w:rPr>
              </w:rPrChange>
            </w:rPr>
            <w:delText>) model (not shown) were not sufficiently good as the square of the correlation coefficient R</w:delText>
          </w:r>
          <w:r w:rsidRPr="009669C2" w:rsidDel="006749C0">
            <w:rPr>
              <w:rFonts w:ascii="Times New Roman" w:hAnsi="Times New Roman" w:cs="Times New Roman"/>
              <w:sz w:val="20"/>
              <w:szCs w:val="20"/>
              <w:shd w:val="clear" w:color="auto" w:fill="FFFFFF"/>
              <w:vertAlign w:val="superscript"/>
              <w:rPrChange w:id="437" w:author="Dr.  Fodeke" w:date="2019-04-29T08:57:00Z">
                <w:rPr>
                  <w:rFonts w:ascii="Times New Roman" w:hAnsi="Times New Roman" w:cs="Times New Roman"/>
                  <w:sz w:val="24"/>
                  <w:szCs w:val="24"/>
                  <w:shd w:val="clear" w:color="auto" w:fill="FFFFFF"/>
                  <w:vertAlign w:val="superscript"/>
                </w:rPr>
              </w:rPrChange>
            </w:rPr>
            <w:delText>2</w:delText>
          </w:r>
          <w:r w:rsidRPr="009669C2" w:rsidDel="006749C0">
            <w:rPr>
              <w:rFonts w:ascii="Times New Roman" w:hAnsi="Times New Roman" w:cs="Times New Roman"/>
              <w:sz w:val="20"/>
              <w:szCs w:val="20"/>
              <w:shd w:val="clear" w:color="auto" w:fill="FFFFFF"/>
              <w:rPrChange w:id="438" w:author="Dr.  Fodeke" w:date="2019-04-29T08:57:00Z">
                <w:rPr>
                  <w:rFonts w:ascii="Times New Roman" w:hAnsi="Times New Roman" w:cs="Times New Roman"/>
                  <w:sz w:val="24"/>
                  <w:szCs w:val="24"/>
                  <w:shd w:val="clear" w:color="auto" w:fill="FFFFFF"/>
                </w:rPr>
              </w:rPrChange>
            </w:rPr>
            <w:delText xml:space="preserve"> of the their linearized equation plots to the experimental data were less than 0.9</w:delText>
          </w:r>
        </w:del>
        <w:del w:id="439" w:author="Dr.  Fodeke" w:date="2019-04-27T21:17:00Z">
          <w:r w:rsidRPr="009669C2" w:rsidDel="006749C0">
            <w:rPr>
              <w:rFonts w:ascii="Times New Roman" w:hAnsi="Times New Roman" w:cs="Times New Roman"/>
              <w:sz w:val="20"/>
              <w:szCs w:val="20"/>
              <w:shd w:val="clear" w:color="auto" w:fill="FFFFFF"/>
              <w:rPrChange w:id="440" w:author="Dr.  Fodeke" w:date="2019-04-29T08:57:00Z">
                <w:rPr>
                  <w:rFonts w:ascii="Times New Roman" w:hAnsi="Times New Roman" w:cs="Times New Roman"/>
                  <w:sz w:val="24"/>
                  <w:szCs w:val="24"/>
                  <w:shd w:val="clear" w:color="auto" w:fill="FFFFFF"/>
                </w:rPr>
              </w:rPrChange>
            </w:rPr>
            <w:delText>5</w:delText>
          </w:r>
        </w:del>
        <w:del w:id="441" w:author="Dr.  Fodeke" w:date="2019-04-27T21:20:00Z">
          <w:r w:rsidRPr="009669C2" w:rsidDel="006749C0">
            <w:rPr>
              <w:rFonts w:ascii="Times New Roman" w:hAnsi="Times New Roman" w:cs="Times New Roman"/>
              <w:sz w:val="20"/>
              <w:szCs w:val="20"/>
              <w:shd w:val="clear" w:color="auto" w:fill="FFFFFF"/>
              <w:rPrChange w:id="442" w:author="Dr.  Fodeke" w:date="2019-04-29T08:57:00Z">
                <w:rPr>
                  <w:rFonts w:ascii="Times New Roman" w:hAnsi="Times New Roman" w:cs="Times New Roman"/>
                  <w:sz w:val="24"/>
                  <w:szCs w:val="24"/>
                  <w:shd w:val="clear" w:color="auto" w:fill="FFFFFF"/>
                </w:rPr>
              </w:rPrChange>
            </w:rPr>
            <w:delText xml:space="preserve"> in all cases, under the conditions of the experiment.</w:delText>
          </w:r>
        </w:del>
      </w:moveTo>
      <w:moveToRangeEnd w:id="429"/>
    </w:p>
    <w:p w14:paraId="4F3D6ABC" w14:textId="77777777" w:rsidR="00345E3F" w:rsidRPr="009669C2" w:rsidRDefault="002E04E9" w:rsidP="00345E3F">
      <w:pPr>
        <w:rPr>
          <w:rFonts w:ascii="Times New Roman" w:hAnsi="Times New Roman" w:cs="Times New Roman"/>
          <w:sz w:val="20"/>
          <w:szCs w:val="20"/>
          <w:rPrChange w:id="443" w:author="Dr.  Fodeke" w:date="2019-04-29T08:57:00Z">
            <w:rPr/>
          </w:rPrChange>
        </w:rPr>
      </w:pPr>
      <w:commentRangeStart w:id="444"/>
      <w:r w:rsidRPr="009669C2">
        <w:rPr>
          <w:rFonts w:ascii="Times New Roman" w:hAnsi="Times New Roman" w:cs="Times New Roman"/>
          <w:noProof/>
          <w:color w:val="000000"/>
          <w:sz w:val="20"/>
          <w:szCs w:val="20"/>
          <w:rPrChange w:id="445" w:author="Dr.  Fodeke" w:date="2019-04-29T08:57:00Z">
            <w:rPr>
              <w:rFonts w:ascii="Arial" w:hAnsi="Arial" w:cs="Arial"/>
              <w:noProof/>
              <w:color w:val="000000"/>
              <w:sz w:val="20"/>
              <w:szCs w:val="20"/>
            </w:rPr>
          </w:rPrChange>
        </w:rPr>
        <w:lastRenderedPageBreak/>
        <mc:AlternateContent>
          <mc:Choice Requires="wps">
            <w:drawing>
              <wp:anchor distT="0" distB="0" distL="114300" distR="114300" simplePos="0" relativeHeight="251637248" behindDoc="0" locked="0" layoutInCell="1" allowOverlap="1" wp14:anchorId="53CA2565" wp14:editId="0D098330">
                <wp:simplePos x="0" y="0"/>
                <wp:positionH relativeFrom="column">
                  <wp:posOffset>-444390</wp:posOffset>
                </wp:positionH>
                <wp:positionV relativeFrom="paragraph">
                  <wp:posOffset>705485</wp:posOffset>
                </wp:positionV>
                <wp:extent cx="1059180" cy="259080"/>
                <wp:effectExtent l="400050" t="0" r="407670" b="0"/>
                <wp:wrapNone/>
                <wp:docPr id="5696" name="Rectangle 5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C049" w14:textId="69897B3A" w:rsidR="00AA052F" w:rsidRPr="009669C2" w:rsidRDefault="00AA052F" w:rsidP="00345E3F">
                            <w:pPr>
                              <w:rPr>
                                <w:rFonts w:ascii="Times New Roman" w:hAnsi="Times New Roman" w:cs="Times New Roman"/>
                                <w:sz w:val="20"/>
                                <w:szCs w:val="20"/>
                                <w:rPrChange w:id="446" w:author="Dr.  Fodeke" w:date="2019-04-29T08:57:00Z">
                                  <w:rPr>
                                    <w:sz w:val="20"/>
                                    <w:szCs w:val="20"/>
                                  </w:rPr>
                                </w:rPrChange>
                              </w:rPr>
                            </w:pPr>
                            <w:r w:rsidRPr="00425FA0">
                              <w:rPr>
                                <w:rFonts w:ascii="Arial" w:hAnsi="Arial" w:cs="Arial"/>
                                <w:color w:val="000000"/>
                                <w:sz w:val="20"/>
                                <w:szCs w:val="20"/>
                              </w:rPr>
                              <w:t xml:space="preserve"> </w:t>
                            </w:r>
                            <w:r w:rsidRPr="00F75122">
                              <w:rPr>
                                <w:rFonts w:ascii="Times New Roman" w:hAnsi="Times New Roman" w:cs="Times New Roman"/>
                                <w:i/>
                                <w:color w:val="000000"/>
                                <w:sz w:val="20"/>
                                <w:szCs w:val="20"/>
                                <w:highlight w:val="yellow"/>
                                <w:rPrChange w:id="447" w:author="Dr.  Fodeke" w:date="2019-04-30T17:49:00Z">
                                  <w:rPr>
                                    <w:rFonts w:ascii="Arial" w:hAnsi="Arial" w:cs="Arial"/>
                                    <w:i/>
                                    <w:color w:val="000000"/>
                                    <w:sz w:val="20"/>
                                    <w:szCs w:val="20"/>
                                  </w:rPr>
                                </w:rPrChange>
                              </w:rPr>
                              <w:t>Dye removed</w:t>
                            </w:r>
                            <w:del w:id="448" w:author="Dr.  Fodeke" w:date="2019-04-26T10:47:00Z">
                              <w:r w:rsidRPr="00F75122" w:rsidDel="00FC7B19">
                                <w:rPr>
                                  <w:rFonts w:ascii="Times New Roman" w:hAnsi="Times New Roman" w:cs="Times New Roman"/>
                                  <w:i/>
                                  <w:color w:val="000000"/>
                                  <w:sz w:val="20"/>
                                  <w:szCs w:val="20"/>
                                  <w:highlight w:val="yellow"/>
                                  <w:rPrChange w:id="449" w:author="Dr.  Fodeke" w:date="2019-04-30T17:49:00Z">
                                    <w:rPr>
                                      <w:rFonts w:ascii="Arial" w:hAnsi="Arial" w:cs="Arial"/>
                                      <w:i/>
                                      <w:color w:val="000000"/>
                                      <w:sz w:val="20"/>
                                      <w:szCs w:val="20"/>
                                    </w:rPr>
                                  </w:rPrChange>
                                </w:rPr>
                                <w:delText xml:space="preserve"> </w:delText>
                              </w:r>
                              <w:r w:rsidRPr="00F75122" w:rsidDel="00FC7B19">
                                <w:rPr>
                                  <w:rFonts w:ascii="Times New Roman" w:hAnsi="Times New Roman" w:cs="Times New Roman"/>
                                  <w:color w:val="000000"/>
                                  <w:sz w:val="20"/>
                                  <w:szCs w:val="20"/>
                                  <w:highlight w:val="yellow"/>
                                  <w:rPrChange w:id="450" w:author="Dr.  Fodeke" w:date="2019-04-30T17:49:00Z">
                                    <w:rPr>
                                      <w:rFonts w:ascii="Arial" w:hAnsi="Arial" w:cs="Arial"/>
                                      <w:color w:val="000000"/>
                                      <w:sz w:val="20"/>
                                      <w:szCs w:val="20"/>
                                    </w:rPr>
                                  </w:rPrChange>
                                </w:rPr>
                                <w:delText>/</w:delText>
                              </w:r>
                            </w:del>
                            <w:ins w:id="451" w:author="Dr.  Fodeke" w:date="2019-04-26T10:47:00Z">
                              <w:r w:rsidRPr="00F75122">
                                <w:rPr>
                                  <w:rFonts w:ascii="Times New Roman" w:hAnsi="Times New Roman" w:cs="Times New Roman"/>
                                  <w:color w:val="000000"/>
                                  <w:sz w:val="20"/>
                                  <w:szCs w:val="20"/>
                                  <w:highlight w:val="yellow"/>
                                  <w:rPrChange w:id="452" w:author="Dr.  Fodeke" w:date="2019-04-30T17:49:00Z">
                                    <w:rPr>
                                      <w:rFonts w:ascii="Arial" w:hAnsi="Arial" w:cs="Arial"/>
                                      <w:color w:val="000000"/>
                                      <w:sz w:val="20"/>
                                      <w:szCs w:val="20"/>
                                    </w:rPr>
                                  </w:rPrChange>
                                </w:rPr>
                                <w:t>,</w:t>
                              </w:r>
                            </w:ins>
                            <w:r w:rsidRPr="00F75122">
                              <w:rPr>
                                <w:rFonts w:ascii="Times New Roman" w:hAnsi="Times New Roman" w:cs="Times New Roman"/>
                                <w:color w:val="000000"/>
                                <w:sz w:val="20"/>
                                <w:szCs w:val="20"/>
                                <w:highlight w:val="yellow"/>
                                <w:rPrChange w:id="453" w:author="Dr.  Fodeke" w:date="2019-04-30T17:49:00Z">
                                  <w:rPr>
                                    <w:rFonts w:ascii="Arial" w:hAnsi="Arial" w:cs="Arial"/>
                                    <w:color w:val="000000"/>
                                    <w:sz w:val="20"/>
                                    <w:szCs w:val="20"/>
                                  </w:rPr>
                                </w:rPrChange>
                              </w:rPr>
                              <w:t xml:space="preserve"> %</w:t>
                            </w:r>
                          </w:p>
                        </w:txbxContent>
                      </wps:txbx>
                      <wps:bodyPr rot="0" vert="vert270"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CA2565" id="Rectangle 5696" o:spid="_x0000_s1537" style="position:absolute;margin-left:-35pt;margin-top:55.55pt;width:83.4pt;height:20.4pt;rotation:-90;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" filled="f" stroked="f">
                <v:textbox style="layout-flow:vertical;mso-layout-flow-alt:bottom-to-top;mso-fit-shape-to-text:t" inset="0,0,0,0">
                  <w:txbxContent>
                    <w:p w14:paraId="497BC049" w14:textId="69897B3A" w:rsidR="00AA052F" w:rsidRPr="009669C2" w:rsidRDefault="00AA052F" w:rsidP="00345E3F">
                      <w:pPr>
                        <w:rPr>
                          <w:rFonts w:ascii="Times New Roman" w:hAnsi="Times New Roman" w:cs="Times New Roman"/>
                          <w:sz w:val="20"/>
                          <w:szCs w:val="20"/>
                          <w:rPrChange w:id="454" w:author="Dr.  Fodeke" w:date="2019-04-29T08:57:00Z">
                            <w:rPr>
                              <w:sz w:val="20"/>
                              <w:szCs w:val="20"/>
                            </w:rPr>
                          </w:rPrChange>
                        </w:rPr>
                      </w:pPr>
                      <w:r w:rsidRPr="00425FA0">
                        <w:rPr>
                          <w:rFonts w:ascii="Arial" w:hAnsi="Arial" w:cs="Arial"/>
                          <w:color w:val="000000"/>
                          <w:sz w:val="20"/>
                          <w:szCs w:val="20"/>
                        </w:rPr>
                        <w:t xml:space="preserve"> </w:t>
                      </w:r>
                      <w:r w:rsidRPr="00F75122">
                        <w:rPr>
                          <w:rFonts w:ascii="Times New Roman" w:hAnsi="Times New Roman" w:cs="Times New Roman"/>
                          <w:i/>
                          <w:color w:val="000000"/>
                          <w:sz w:val="20"/>
                          <w:szCs w:val="20"/>
                          <w:highlight w:val="yellow"/>
                          <w:rPrChange w:id="455" w:author="Dr.  Fodeke" w:date="2019-04-30T17:49:00Z">
                            <w:rPr>
                              <w:rFonts w:ascii="Arial" w:hAnsi="Arial" w:cs="Arial"/>
                              <w:i/>
                              <w:color w:val="000000"/>
                              <w:sz w:val="20"/>
                              <w:szCs w:val="20"/>
                            </w:rPr>
                          </w:rPrChange>
                        </w:rPr>
                        <w:t>Dye removed</w:t>
                      </w:r>
                      <w:del w:id="456" w:author="Dr.  Fodeke" w:date="2019-04-26T10:47:00Z">
                        <w:r w:rsidRPr="00F75122" w:rsidDel="00FC7B19">
                          <w:rPr>
                            <w:rFonts w:ascii="Times New Roman" w:hAnsi="Times New Roman" w:cs="Times New Roman"/>
                            <w:i/>
                            <w:color w:val="000000"/>
                            <w:sz w:val="20"/>
                            <w:szCs w:val="20"/>
                            <w:highlight w:val="yellow"/>
                            <w:rPrChange w:id="457" w:author="Dr.  Fodeke" w:date="2019-04-30T17:49:00Z">
                              <w:rPr>
                                <w:rFonts w:ascii="Arial" w:hAnsi="Arial" w:cs="Arial"/>
                                <w:i/>
                                <w:color w:val="000000"/>
                                <w:sz w:val="20"/>
                                <w:szCs w:val="20"/>
                              </w:rPr>
                            </w:rPrChange>
                          </w:rPr>
                          <w:delText xml:space="preserve"> </w:delText>
                        </w:r>
                        <w:r w:rsidRPr="00F75122" w:rsidDel="00FC7B19">
                          <w:rPr>
                            <w:rFonts w:ascii="Times New Roman" w:hAnsi="Times New Roman" w:cs="Times New Roman"/>
                            <w:color w:val="000000"/>
                            <w:sz w:val="20"/>
                            <w:szCs w:val="20"/>
                            <w:highlight w:val="yellow"/>
                            <w:rPrChange w:id="458" w:author="Dr.  Fodeke" w:date="2019-04-30T17:49:00Z">
                              <w:rPr>
                                <w:rFonts w:ascii="Arial" w:hAnsi="Arial" w:cs="Arial"/>
                                <w:color w:val="000000"/>
                                <w:sz w:val="20"/>
                                <w:szCs w:val="20"/>
                              </w:rPr>
                            </w:rPrChange>
                          </w:rPr>
                          <w:delText>/</w:delText>
                        </w:r>
                      </w:del>
                      <w:ins w:id="459" w:author="Dr.  Fodeke" w:date="2019-04-26T10:47:00Z">
                        <w:r w:rsidRPr="00F75122">
                          <w:rPr>
                            <w:rFonts w:ascii="Times New Roman" w:hAnsi="Times New Roman" w:cs="Times New Roman"/>
                            <w:color w:val="000000"/>
                            <w:sz w:val="20"/>
                            <w:szCs w:val="20"/>
                            <w:highlight w:val="yellow"/>
                            <w:rPrChange w:id="460" w:author="Dr.  Fodeke" w:date="2019-04-30T17:49:00Z">
                              <w:rPr>
                                <w:rFonts w:ascii="Arial" w:hAnsi="Arial" w:cs="Arial"/>
                                <w:color w:val="000000"/>
                                <w:sz w:val="20"/>
                                <w:szCs w:val="20"/>
                              </w:rPr>
                            </w:rPrChange>
                          </w:rPr>
                          <w:t>,</w:t>
                        </w:r>
                      </w:ins>
                      <w:r w:rsidRPr="00F75122">
                        <w:rPr>
                          <w:rFonts w:ascii="Times New Roman" w:hAnsi="Times New Roman" w:cs="Times New Roman"/>
                          <w:color w:val="000000"/>
                          <w:sz w:val="20"/>
                          <w:szCs w:val="20"/>
                          <w:highlight w:val="yellow"/>
                          <w:rPrChange w:id="461" w:author="Dr.  Fodeke" w:date="2019-04-30T17:49:00Z">
                            <w:rPr>
                              <w:rFonts w:ascii="Arial" w:hAnsi="Arial" w:cs="Arial"/>
                              <w:color w:val="000000"/>
                              <w:sz w:val="20"/>
                              <w:szCs w:val="20"/>
                            </w:rPr>
                          </w:rPrChange>
                        </w:rPr>
                        <w:t xml:space="preserve"> %</w:t>
                      </w:r>
                    </w:p>
                  </w:txbxContent>
                </v:textbox>
              </v:rect>
            </w:pict>
          </mc:Fallback>
        </mc:AlternateContent>
      </w:r>
      <w:r w:rsidR="00345E3F" w:rsidRPr="009669C2">
        <w:rPr>
          <w:rFonts w:ascii="Times New Roman" w:hAnsi="Times New Roman" w:cs="Times New Roman"/>
          <w:noProof/>
          <w:color w:val="000000"/>
          <w:sz w:val="20"/>
          <w:szCs w:val="20"/>
          <w:rPrChange w:id="462" w:author="Dr.  Fodeke" w:date="2019-04-29T08:57:00Z">
            <w:rPr>
              <w:rFonts w:ascii="Arial" w:hAnsi="Arial" w:cs="Arial"/>
              <w:noProof/>
              <w:color w:val="000000"/>
              <w:sz w:val="20"/>
              <w:szCs w:val="20"/>
            </w:rPr>
          </w:rPrChange>
        </w:rPr>
        <mc:AlternateContent>
          <mc:Choice Requires="wps">
            <w:drawing>
              <wp:anchor distT="0" distB="0" distL="114300" distR="114300" simplePos="0" relativeHeight="251651584" behindDoc="0" locked="0" layoutInCell="1" allowOverlap="1" wp14:anchorId="40FA86B4" wp14:editId="660E7F0E">
                <wp:simplePos x="0" y="0"/>
                <wp:positionH relativeFrom="column">
                  <wp:posOffset>2296160</wp:posOffset>
                </wp:positionH>
                <wp:positionV relativeFrom="paragraph">
                  <wp:posOffset>60960</wp:posOffset>
                </wp:positionV>
                <wp:extent cx="291465" cy="276225"/>
                <wp:effectExtent l="10160" t="9525" r="12700" b="9525"/>
                <wp:wrapNone/>
                <wp:docPr id="5703" name="Text Box 5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76225"/>
                        </a:xfrm>
                        <a:prstGeom prst="rect">
                          <a:avLst/>
                        </a:prstGeom>
                        <a:solidFill>
                          <a:srgbClr val="FFFFFF"/>
                        </a:solidFill>
                        <a:ln w="9525">
                          <a:solidFill>
                            <a:schemeClr val="bg1">
                              <a:lumMod val="100000"/>
                              <a:lumOff val="0"/>
                            </a:schemeClr>
                          </a:solidFill>
                          <a:miter lim="800000"/>
                          <a:headEnd/>
                          <a:tailEnd/>
                        </a:ln>
                      </wps:spPr>
                      <wps:txbx>
                        <w:txbxContent>
                          <w:p w14:paraId="4C455ED5" w14:textId="77777777" w:rsidR="00AA052F" w:rsidRPr="00AE0BB6" w:rsidRDefault="00AA052F" w:rsidP="00345E3F">
                            <w:pPr>
                              <w:rPr>
                                <w:rFonts w:ascii="Arial" w:hAnsi="Arial" w:cs="Arial"/>
                              </w:rPr>
                            </w:pPr>
                            <w:r>
                              <w:rPr>
                                <w:rFonts w:ascii="Arial" w:hAnsi="Arial" w:cs="Aria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A86B4" id="Text Box 5703" o:spid="_x0000_s1538" type="#_x0000_t202" style="position:absolute;margin-left:180.8pt;margin-top:4.8pt;width:22.95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" strokecolor="white [3212]">
                <v:textbox>
                  <w:txbxContent>
                    <w:p w14:paraId="4C455ED5" w14:textId="77777777" w:rsidR="00AA052F" w:rsidRPr="00AE0BB6" w:rsidRDefault="00AA052F" w:rsidP="00345E3F">
                      <w:pPr>
                        <w:rPr>
                          <w:rFonts w:ascii="Arial" w:hAnsi="Arial" w:cs="Arial"/>
                        </w:rPr>
                      </w:pPr>
                      <w:r>
                        <w:rPr>
                          <w:rFonts w:ascii="Arial" w:hAnsi="Arial" w:cs="Arial"/>
                        </w:rPr>
                        <w:t>B</w:t>
                      </w:r>
                    </w:p>
                  </w:txbxContent>
                </v:textbox>
              </v:shape>
            </w:pict>
          </mc:Fallback>
        </mc:AlternateContent>
      </w:r>
      <w:r w:rsidR="00345E3F" w:rsidRPr="009669C2">
        <w:rPr>
          <w:rFonts w:ascii="Times New Roman" w:hAnsi="Times New Roman" w:cs="Times New Roman"/>
          <w:noProof/>
          <w:color w:val="000000"/>
          <w:sz w:val="20"/>
          <w:szCs w:val="20"/>
          <w:rPrChange w:id="463" w:author="Dr.  Fodeke" w:date="2019-04-29T08:57:00Z">
            <w:rPr>
              <w:rFonts w:ascii="Arial" w:hAnsi="Arial" w:cs="Arial"/>
              <w:noProof/>
              <w:color w:val="000000"/>
              <w:sz w:val="20"/>
              <w:szCs w:val="20"/>
            </w:rPr>
          </w:rPrChange>
        </w:rPr>
        <mc:AlternateContent>
          <mc:Choice Requires="wps">
            <w:drawing>
              <wp:anchor distT="0" distB="0" distL="114300" distR="114300" simplePos="0" relativeHeight="251643392" behindDoc="0" locked="0" layoutInCell="1" allowOverlap="1" wp14:anchorId="552D29DB" wp14:editId="40AB945E">
                <wp:simplePos x="0" y="0"/>
                <wp:positionH relativeFrom="column">
                  <wp:posOffset>1942465</wp:posOffset>
                </wp:positionH>
                <wp:positionV relativeFrom="paragraph">
                  <wp:posOffset>765175</wp:posOffset>
                </wp:positionV>
                <wp:extent cx="141605" cy="259080"/>
                <wp:effectExtent l="0" t="3175" r="1905" b="4445"/>
                <wp:wrapNone/>
                <wp:docPr id="5702" name="Rectangle 5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91ED8" w14:textId="77777777" w:rsidR="00AA052F" w:rsidRPr="00425FA0" w:rsidRDefault="00AA052F" w:rsidP="00345E3F">
                            <w:pPr>
                              <w:rPr>
                                <w:sz w:val="20"/>
                                <w:szCs w:val="20"/>
                              </w:rPr>
                            </w:pPr>
                            <w:r w:rsidRPr="00425FA0">
                              <w:rPr>
                                <w:rFonts w:ascii="Arial" w:hAnsi="Arial" w:cs="Arial"/>
                                <w:color w:val="000000"/>
                                <w:sz w:val="20"/>
                                <w:szCs w:val="20"/>
                              </w:rPr>
                              <w:t>64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52D29DB" id="Rectangle 5702" o:spid="_x0000_s1539" style="position:absolute;margin-left:152.95pt;margin-top:60.25pt;width:11.15pt;height:20.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" filled="f" stroked="f">
                <v:textbox style="mso-fit-shape-to-text:t" inset="0,0,0,0">
                  <w:txbxContent>
                    <w:p w14:paraId="59991ED8" w14:textId="77777777" w:rsidR="00AA052F" w:rsidRPr="00425FA0" w:rsidRDefault="00AA052F" w:rsidP="00345E3F">
                      <w:pPr>
                        <w:rPr>
                          <w:sz w:val="20"/>
                          <w:szCs w:val="20"/>
                        </w:rPr>
                      </w:pPr>
                      <w:r w:rsidRPr="00425FA0">
                        <w:rPr>
                          <w:rFonts w:ascii="Arial" w:hAnsi="Arial" w:cs="Arial"/>
                          <w:color w:val="000000"/>
                          <w:sz w:val="20"/>
                          <w:szCs w:val="20"/>
                        </w:rPr>
                        <w:t>64</w:t>
                      </w:r>
                    </w:p>
                  </w:txbxContent>
                </v:textbox>
              </v:rect>
            </w:pict>
          </mc:Fallback>
        </mc:AlternateContent>
      </w:r>
      <w:r w:rsidR="00345E3F" w:rsidRPr="009669C2">
        <w:rPr>
          <w:rFonts w:ascii="Times New Roman" w:hAnsi="Times New Roman" w:cs="Times New Roman"/>
          <w:noProof/>
          <w:color w:val="000000"/>
          <w:sz w:val="20"/>
          <w:szCs w:val="20"/>
          <w:rPrChange w:id="464" w:author="Dr.  Fodeke" w:date="2019-04-29T08:57:00Z">
            <w:rPr>
              <w:rFonts w:ascii="Arial" w:hAnsi="Arial" w:cs="Arial"/>
              <w:noProof/>
              <w:color w:val="000000"/>
              <w:sz w:val="20"/>
              <w:szCs w:val="20"/>
            </w:rPr>
          </w:rPrChange>
        </w:rPr>
        <mc:AlternateContent>
          <mc:Choice Requires="wps">
            <w:drawing>
              <wp:anchor distT="0" distB="0" distL="114300" distR="114300" simplePos="0" relativeHeight="251645440" behindDoc="0" locked="0" layoutInCell="1" allowOverlap="1" wp14:anchorId="1167C3E0" wp14:editId="54D2272A">
                <wp:simplePos x="0" y="0"/>
                <wp:positionH relativeFrom="column">
                  <wp:posOffset>1942465</wp:posOffset>
                </wp:positionH>
                <wp:positionV relativeFrom="paragraph">
                  <wp:posOffset>537210</wp:posOffset>
                </wp:positionV>
                <wp:extent cx="141605" cy="259080"/>
                <wp:effectExtent l="0" t="3810" r="1905" b="3810"/>
                <wp:wrapNone/>
                <wp:docPr id="5701" name="Rectangle 5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C448" w14:textId="77777777" w:rsidR="00AA052F" w:rsidRPr="00425FA0" w:rsidRDefault="00AA052F" w:rsidP="00345E3F">
                            <w:pPr>
                              <w:rPr>
                                <w:sz w:val="20"/>
                                <w:szCs w:val="20"/>
                              </w:rPr>
                            </w:pPr>
                            <w:r w:rsidRPr="00425FA0">
                              <w:rPr>
                                <w:rFonts w:ascii="Arial" w:hAnsi="Arial" w:cs="Arial"/>
                                <w:color w:val="000000"/>
                                <w:sz w:val="20"/>
                                <w:szCs w:val="20"/>
                              </w:rPr>
                              <w:t>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167C3E0" id="Rectangle 5701" o:spid="_x0000_s1540" style="position:absolute;margin-left:152.95pt;margin-top:42.3pt;width:11.15pt;height:20.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" filled="f" stroked="f">
                <v:textbox style="mso-fit-shape-to-text:t" inset="0,0,0,0">
                  <w:txbxContent>
                    <w:p w14:paraId="7814C448" w14:textId="77777777" w:rsidR="00AA052F" w:rsidRPr="00425FA0" w:rsidRDefault="00AA052F" w:rsidP="00345E3F">
                      <w:pPr>
                        <w:rPr>
                          <w:sz w:val="20"/>
                          <w:szCs w:val="20"/>
                        </w:rPr>
                      </w:pPr>
                      <w:r w:rsidRPr="00425FA0">
                        <w:rPr>
                          <w:rFonts w:ascii="Arial" w:hAnsi="Arial" w:cs="Arial"/>
                          <w:color w:val="000000"/>
                          <w:sz w:val="20"/>
                          <w:szCs w:val="20"/>
                        </w:rPr>
                        <w:t>76</w:t>
                      </w:r>
                    </w:p>
                  </w:txbxContent>
                </v:textbox>
              </v:rect>
            </w:pict>
          </mc:Fallback>
        </mc:AlternateContent>
      </w:r>
      <w:r w:rsidR="00345E3F" w:rsidRPr="009669C2">
        <w:rPr>
          <w:rFonts w:ascii="Times New Roman" w:hAnsi="Times New Roman" w:cs="Times New Roman"/>
          <w:noProof/>
          <w:color w:val="000000"/>
          <w:sz w:val="20"/>
          <w:szCs w:val="20"/>
          <w:rPrChange w:id="465" w:author="Dr.  Fodeke" w:date="2019-04-29T08:57:00Z">
            <w:rPr>
              <w:rFonts w:ascii="Arial" w:hAnsi="Arial" w:cs="Arial"/>
              <w:noProof/>
              <w:color w:val="000000"/>
              <w:sz w:val="20"/>
              <w:szCs w:val="20"/>
            </w:rPr>
          </w:rPrChange>
        </w:rPr>
        <mc:AlternateContent>
          <mc:Choice Requires="wps">
            <w:drawing>
              <wp:anchor distT="0" distB="0" distL="114300" distR="114300" simplePos="0" relativeHeight="251647488" behindDoc="0" locked="0" layoutInCell="1" allowOverlap="1" wp14:anchorId="1D355857" wp14:editId="228AD288">
                <wp:simplePos x="0" y="0"/>
                <wp:positionH relativeFrom="column">
                  <wp:posOffset>1942465</wp:posOffset>
                </wp:positionH>
                <wp:positionV relativeFrom="paragraph">
                  <wp:posOffset>309880</wp:posOffset>
                </wp:positionV>
                <wp:extent cx="141605" cy="259080"/>
                <wp:effectExtent l="0" t="0" r="1905" b="2540"/>
                <wp:wrapNone/>
                <wp:docPr id="5700" name="Rectangle 5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FB08" w14:textId="77777777" w:rsidR="00AA052F" w:rsidRPr="00425FA0" w:rsidRDefault="00AA052F" w:rsidP="00345E3F">
                            <w:pPr>
                              <w:rPr>
                                <w:sz w:val="20"/>
                                <w:szCs w:val="20"/>
                              </w:rPr>
                            </w:pPr>
                            <w:r w:rsidRPr="00425FA0">
                              <w:rPr>
                                <w:rFonts w:ascii="Arial" w:hAnsi="Arial" w:cs="Arial"/>
                                <w:color w:val="000000"/>
                                <w:sz w:val="20"/>
                                <w:szCs w:val="20"/>
                              </w:rPr>
                              <w:t>88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355857" id="Rectangle 5700" o:spid="_x0000_s1541" style="position:absolute;margin-left:152.95pt;margin-top:24.4pt;width:11.15pt;height:20.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" filled="f" stroked="f">
                <v:textbox style="mso-fit-shape-to-text:t" inset="0,0,0,0">
                  <w:txbxContent>
                    <w:p w14:paraId="517DFB08" w14:textId="77777777" w:rsidR="00AA052F" w:rsidRPr="00425FA0" w:rsidRDefault="00AA052F" w:rsidP="00345E3F">
                      <w:pPr>
                        <w:rPr>
                          <w:sz w:val="20"/>
                          <w:szCs w:val="20"/>
                        </w:rPr>
                      </w:pPr>
                      <w:r w:rsidRPr="00425FA0">
                        <w:rPr>
                          <w:rFonts w:ascii="Arial" w:hAnsi="Arial" w:cs="Arial"/>
                          <w:color w:val="000000"/>
                          <w:sz w:val="20"/>
                          <w:szCs w:val="20"/>
                        </w:rPr>
                        <w:t>88</w:t>
                      </w:r>
                    </w:p>
                  </w:txbxContent>
                </v:textbox>
              </v:rect>
            </w:pict>
          </mc:Fallback>
        </mc:AlternateContent>
      </w:r>
      <w:r w:rsidR="00345E3F" w:rsidRPr="009669C2">
        <w:rPr>
          <w:rFonts w:ascii="Times New Roman" w:hAnsi="Times New Roman" w:cs="Times New Roman"/>
          <w:noProof/>
          <w:color w:val="000000"/>
          <w:sz w:val="20"/>
          <w:szCs w:val="20"/>
          <w:rPrChange w:id="466" w:author="Dr.  Fodeke" w:date="2019-04-29T08:57:00Z">
            <w:rPr>
              <w:rFonts w:ascii="Arial" w:hAnsi="Arial" w:cs="Arial"/>
              <w:noProof/>
              <w:color w:val="000000"/>
              <w:sz w:val="20"/>
              <w:szCs w:val="20"/>
            </w:rPr>
          </w:rPrChange>
        </w:rPr>
        <mc:AlternateContent>
          <mc:Choice Requires="wps">
            <w:drawing>
              <wp:anchor distT="0" distB="0" distL="114300" distR="114300" simplePos="0" relativeHeight="251649536" behindDoc="0" locked="0" layoutInCell="1" allowOverlap="1" wp14:anchorId="42BB657A" wp14:editId="2A30CA65">
                <wp:simplePos x="0" y="0"/>
                <wp:positionH relativeFrom="column">
                  <wp:posOffset>1906270</wp:posOffset>
                </wp:positionH>
                <wp:positionV relativeFrom="paragraph">
                  <wp:posOffset>81915</wp:posOffset>
                </wp:positionV>
                <wp:extent cx="212090" cy="259080"/>
                <wp:effectExtent l="1270" t="0" r="0" b="1905"/>
                <wp:wrapNone/>
                <wp:docPr id="5699" name="Rectangle 5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D4BC" w14:textId="77777777" w:rsidR="00AA052F" w:rsidRPr="00425FA0" w:rsidRDefault="00AA052F" w:rsidP="00345E3F">
                            <w:pPr>
                              <w:rPr>
                                <w:sz w:val="20"/>
                                <w:szCs w:val="20"/>
                              </w:rPr>
                            </w:pPr>
                            <w:r w:rsidRPr="00425FA0">
                              <w:rPr>
                                <w:rFonts w:ascii="Arial" w:hAnsi="Arial" w:cs="Arial"/>
                                <w:color w:val="000000"/>
                                <w:sz w:val="20"/>
                                <w:szCs w:val="20"/>
                              </w:rPr>
                              <w:t>100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BB657A" id="Rectangle 5699" o:spid="_x0000_s1542" style="position:absolute;margin-left:150.1pt;margin-top:6.45pt;width:16.7pt;height:20.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" filled="f" stroked="f">
                <v:textbox style="mso-fit-shape-to-text:t" inset="0,0,0,0">
                  <w:txbxContent>
                    <w:p w14:paraId="4C07D4BC" w14:textId="77777777" w:rsidR="00AA052F" w:rsidRPr="00425FA0" w:rsidRDefault="00AA052F" w:rsidP="00345E3F">
                      <w:pPr>
                        <w:rPr>
                          <w:sz w:val="20"/>
                          <w:szCs w:val="20"/>
                        </w:rPr>
                      </w:pPr>
                      <w:r w:rsidRPr="00425FA0">
                        <w:rPr>
                          <w:rFonts w:ascii="Arial" w:hAnsi="Arial" w:cs="Arial"/>
                          <w:color w:val="000000"/>
                          <w:sz w:val="20"/>
                          <w:szCs w:val="20"/>
                        </w:rPr>
                        <w:t>100</w:t>
                      </w:r>
                    </w:p>
                  </w:txbxContent>
                </v:textbox>
              </v:rect>
            </w:pict>
          </mc:Fallback>
        </mc:AlternateContent>
      </w:r>
      <w:r w:rsidR="00345E3F" w:rsidRPr="009669C2">
        <w:rPr>
          <w:rFonts w:ascii="Times New Roman" w:hAnsi="Times New Roman" w:cs="Times New Roman"/>
          <w:noProof/>
          <w:color w:val="000000"/>
          <w:sz w:val="20"/>
          <w:szCs w:val="20"/>
          <w:rPrChange w:id="467" w:author="Dr.  Fodeke" w:date="2019-04-29T08:57:00Z">
            <w:rPr>
              <w:rFonts w:ascii="Arial" w:hAnsi="Arial" w:cs="Arial"/>
              <w:noProof/>
              <w:color w:val="000000"/>
              <w:sz w:val="20"/>
              <w:szCs w:val="20"/>
            </w:rPr>
          </w:rPrChange>
        </w:rPr>
        <mc:AlternateContent>
          <mc:Choice Requires="wps">
            <w:drawing>
              <wp:anchor distT="0" distB="0" distL="114300" distR="114300" simplePos="0" relativeHeight="251639296" behindDoc="0" locked="0" layoutInCell="1" allowOverlap="1" wp14:anchorId="2CD14CB3" wp14:editId="747837DB">
                <wp:simplePos x="0" y="0"/>
                <wp:positionH relativeFrom="column">
                  <wp:posOffset>1942465</wp:posOffset>
                </wp:positionH>
                <wp:positionV relativeFrom="paragraph">
                  <wp:posOffset>993140</wp:posOffset>
                </wp:positionV>
                <wp:extent cx="141605" cy="259080"/>
                <wp:effectExtent l="0" t="2540" r="1905" b="0"/>
                <wp:wrapNone/>
                <wp:docPr id="5698" name="Rectangle 5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9242" w14:textId="77777777" w:rsidR="00AA052F" w:rsidRPr="00425FA0" w:rsidRDefault="00AA052F" w:rsidP="00345E3F">
                            <w:pPr>
                              <w:rPr>
                                <w:sz w:val="20"/>
                                <w:szCs w:val="20"/>
                              </w:rPr>
                            </w:pPr>
                            <w:r w:rsidRPr="00425FA0">
                              <w:rPr>
                                <w:rFonts w:ascii="Arial" w:hAnsi="Arial" w:cs="Arial"/>
                                <w:color w:val="000000"/>
                                <w:sz w:val="20"/>
                                <w:szCs w:val="20"/>
                              </w:rPr>
                              <w:t>52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D14CB3" id="Rectangle 5698" o:spid="_x0000_s1543" style="position:absolute;margin-left:152.95pt;margin-top:78.2pt;width:11.15pt;height:20.4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" filled="f" stroked="f">
                <v:textbox style="mso-fit-shape-to-text:t" inset="0,0,0,0">
                  <w:txbxContent>
                    <w:p w14:paraId="35899242" w14:textId="77777777" w:rsidR="00AA052F" w:rsidRPr="00425FA0" w:rsidRDefault="00AA052F" w:rsidP="00345E3F">
                      <w:pPr>
                        <w:rPr>
                          <w:sz w:val="20"/>
                          <w:szCs w:val="20"/>
                        </w:rPr>
                      </w:pPr>
                      <w:r w:rsidRPr="00425FA0">
                        <w:rPr>
                          <w:rFonts w:ascii="Arial" w:hAnsi="Arial" w:cs="Arial"/>
                          <w:color w:val="000000"/>
                          <w:sz w:val="20"/>
                          <w:szCs w:val="20"/>
                        </w:rPr>
                        <w:t>52</w:t>
                      </w:r>
                    </w:p>
                  </w:txbxContent>
                </v:textbox>
              </v:rect>
            </w:pict>
          </mc:Fallback>
        </mc:AlternateContent>
      </w:r>
      <w:r w:rsidR="00345E3F" w:rsidRPr="009669C2">
        <w:rPr>
          <w:rFonts w:ascii="Times New Roman" w:hAnsi="Times New Roman" w:cs="Times New Roman"/>
          <w:noProof/>
          <w:color w:val="000000"/>
          <w:sz w:val="20"/>
          <w:szCs w:val="20"/>
          <w:rPrChange w:id="468" w:author="Dr.  Fodeke" w:date="2019-04-29T08:57:00Z">
            <w:rPr>
              <w:rFonts w:ascii="Arial" w:hAnsi="Arial" w:cs="Arial"/>
              <w:noProof/>
              <w:color w:val="000000"/>
              <w:sz w:val="20"/>
              <w:szCs w:val="20"/>
            </w:rPr>
          </w:rPrChange>
        </w:rPr>
        <mc:AlternateContent>
          <mc:Choice Requires="wps">
            <w:drawing>
              <wp:anchor distT="0" distB="0" distL="114300" distR="114300" simplePos="0" relativeHeight="251641344" behindDoc="0" locked="0" layoutInCell="1" allowOverlap="1" wp14:anchorId="4303BBAD" wp14:editId="0143C414">
                <wp:simplePos x="0" y="0"/>
                <wp:positionH relativeFrom="column">
                  <wp:posOffset>1942465</wp:posOffset>
                </wp:positionH>
                <wp:positionV relativeFrom="paragraph">
                  <wp:posOffset>1221105</wp:posOffset>
                </wp:positionV>
                <wp:extent cx="141605" cy="259080"/>
                <wp:effectExtent l="0" t="1905" r="1905" b="0"/>
                <wp:wrapNone/>
                <wp:docPr id="5697" name="Rectangle 5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B167C" w14:textId="77777777" w:rsidR="00AA052F" w:rsidRPr="00425FA0" w:rsidRDefault="00AA052F" w:rsidP="00345E3F">
                            <w:pPr>
                              <w:rPr>
                                <w:sz w:val="20"/>
                                <w:szCs w:val="20"/>
                              </w:rPr>
                            </w:pPr>
                            <w:r w:rsidRPr="00425FA0">
                              <w:rPr>
                                <w:rFonts w:ascii="Arial" w:hAnsi="Arial" w:cs="Arial"/>
                                <w:color w:val="000000"/>
                                <w:sz w:val="20"/>
                                <w:szCs w:val="20"/>
                              </w:rPr>
                              <w:t>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03BBAD" id="Rectangle 5697" o:spid="_x0000_s1544" style="position:absolute;margin-left:152.95pt;margin-top:96.15pt;width:11.15pt;height:20.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" filled="f" stroked="f">
                <v:textbox style="mso-fit-shape-to-text:t" inset="0,0,0,0">
                  <w:txbxContent>
                    <w:p w14:paraId="599B167C" w14:textId="77777777" w:rsidR="00AA052F" w:rsidRPr="00425FA0" w:rsidRDefault="00AA052F" w:rsidP="00345E3F">
                      <w:pPr>
                        <w:rPr>
                          <w:sz w:val="20"/>
                          <w:szCs w:val="20"/>
                        </w:rPr>
                      </w:pPr>
                      <w:r w:rsidRPr="00425FA0">
                        <w:rPr>
                          <w:rFonts w:ascii="Arial" w:hAnsi="Arial" w:cs="Arial"/>
                          <w:color w:val="000000"/>
                          <w:sz w:val="20"/>
                          <w:szCs w:val="20"/>
                        </w:rPr>
                        <w:t>40</w:t>
                      </w:r>
                    </w:p>
                  </w:txbxContent>
                </v:textbox>
              </v:rect>
            </w:pict>
          </mc:Fallback>
        </mc:AlternateContent>
      </w:r>
      <w:r w:rsidR="00345E3F" w:rsidRPr="009669C2">
        <w:rPr>
          <w:rFonts w:ascii="Times New Roman" w:hAnsi="Times New Roman" w:cs="Times New Roman"/>
          <w:noProof/>
          <w:color w:val="000000"/>
          <w:sz w:val="20"/>
          <w:szCs w:val="20"/>
          <w:rPrChange w:id="469" w:author="Dr.  Fodeke" w:date="2019-04-29T08:57:00Z">
            <w:rPr>
              <w:rFonts w:ascii="Arial" w:hAnsi="Arial" w:cs="Arial"/>
              <w:noProof/>
              <w:color w:val="000000"/>
              <w:sz w:val="20"/>
              <w:szCs w:val="20"/>
            </w:rPr>
          </w:rPrChange>
        </w:rPr>
        <mc:AlternateContent>
          <mc:Choice Requires="wpc">
            <w:drawing>
              <wp:inline distT="0" distB="0" distL="0" distR="0" wp14:anchorId="1FC5D9C8" wp14:editId="790C24B4">
                <wp:extent cx="1867974" cy="1670685"/>
                <wp:effectExtent l="0" t="0" r="18415" b="5715"/>
                <wp:docPr id="5695" name="Canvas 56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27" name="Rectangle 338"/>
                        <wps:cNvSpPr>
                          <a:spLocks noChangeArrowheads="1"/>
                        </wps:cNvSpPr>
                        <wps:spPr bwMode="auto">
                          <a:xfrm>
                            <a:off x="185224" y="205105"/>
                            <a:ext cx="146240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8" name="Freeform 339"/>
                        <wps:cNvSpPr>
                          <a:spLocks/>
                        </wps:cNvSpPr>
                        <wps:spPr bwMode="auto">
                          <a:xfrm flipV="1">
                            <a:off x="185224" y="205105"/>
                            <a:ext cx="1464945" cy="1064895"/>
                          </a:xfrm>
                          <a:custGeom>
                            <a:avLst/>
                            <a:gdLst>
                              <a:gd name="T0" fmla="*/ 5500 w 5500"/>
                              <a:gd name="T1" fmla="*/ 0 h 4000"/>
                              <a:gd name="T2" fmla="*/ 0 w 5500"/>
                              <a:gd name="T3" fmla="*/ 0 h 4000"/>
                              <a:gd name="T4" fmla="*/ 0 w 5500"/>
                              <a:gd name="T5" fmla="*/ 4000 h 4000"/>
                              <a:gd name="T6" fmla="*/ 0 w 5500"/>
                              <a:gd name="T7" fmla="*/ 0 h 4000"/>
                            </a:gdLst>
                            <a:ahLst/>
                            <a:cxnLst>
                              <a:cxn ang="0">
                                <a:pos x="T0" y="T1"/>
                              </a:cxn>
                              <a:cxn ang="0">
                                <a:pos x="T2" y="T3"/>
                              </a:cxn>
                              <a:cxn ang="0">
                                <a:pos x="T4" y="T5"/>
                              </a:cxn>
                              <a:cxn ang="0">
                                <a:pos x="T6" y="T7"/>
                              </a:cxn>
                            </a:cxnLst>
                            <a:rect l="0" t="0" r="r" b="b"/>
                            <a:pathLst>
                              <a:path w="5500" h="4000">
                                <a:moveTo>
                                  <a:pt x="5500" y="0"/>
                                </a:moveTo>
                                <a:lnTo>
                                  <a:pt x="0" y="0"/>
                                </a:lnTo>
                                <a:lnTo>
                                  <a:pt x="0" y="4000"/>
                                </a:lnTo>
                                <a:lnTo>
                                  <a:pt x="0" y="0"/>
                                </a:lnTo>
                              </a:path>
                            </a:pathLst>
                          </a:custGeom>
                          <a:noFill/>
                          <a:ln w="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9" name="Freeform 340"/>
                        <wps:cNvSpPr>
                          <a:spLocks/>
                        </wps:cNvSpPr>
                        <wps:spPr bwMode="auto">
                          <a:xfrm>
                            <a:off x="267774" y="1270000"/>
                            <a:ext cx="1464945" cy="635"/>
                          </a:xfrm>
                          <a:custGeom>
                            <a:avLst/>
                            <a:gdLst>
                              <a:gd name="T0" fmla="*/ 0 w 5500"/>
                              <a:gd name="T1" fmla="*/ 5500 w 5500"/>
                              <a:gd name="T2" fmla="*/ 0 w 5500"/>
                            </a:gdLst>
                            <a:ahLst/>
                            <a:cxnLst>
                              <a:cxn ang="0">
                                <a:pos x="T0" y="0"/>
                              </a:cxn>
                              <a:cxn ang="0">
                                <a:pos x="T1" y="0"/>
                              </a:cxn>
                              <a:cxn ang="0">
                                <a:pos x="T2" y="0"/>
                              </a:cxn>
                            </a:cxnLst>
                            <a:rect l="0" t="0" r="r" b="b"/>
                            <a:pathLst>
                              <a:path w="5500">
                                <a:moveTo>
                                  <a:pt x="0" y="0"/>
                                </a:moveTo>
                                <a:lnTo>
                                  <a:pt x="55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0" name="Line 341"/>
                        <wps:cNvCnPr>
                          <a:cxnSpLocks noChangeShapeType="1"/>
                        </wps:cNvCnPr>
                        <wps:spPr bwMode="auto">
                          <a:xfrm flipV="1">
                            <a:off x="267774" y="1270000"/>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31" name="Line 342"/>
                        <wps:cNvCnPr>
                          <a:cxnSpLocks noChangeShapeType="1"/>
                        </wps:cNvCnPr>
                        <wps:spPr bwMode="auto">
                          <a:xfrm flipV="1">
                            <a:off x="511614" y="205105"/>
                            <a:ext cx="635" cy="26670"/>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32" name="Line 343"/>
                        <wps:cNvCnPr>
                          <a:cxnSpLocks noChangeShapeType="1"/>
                        </wps:cNvCnPr>
                        <wps:spPr bwMode="auto">
                          <a:xfrm flipV="1">
                            <a:off x="511614" y="1270000"/>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33" name="Line 344"/>
                        <wps:cNvCnPr>
                          <a:cxnSpLocks noChangeShapeType="1"/>
                        </wps:cNvCnPr>
                        <wps:spPr bwMode="auto">
                          <a:xfrm flipV="1">
                            <a:off x="316669"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34" name="Line 345"/>
                        <wps:cNvCnPr>
                          <a:cxnSpLocks noChangeShapeType="1"/>
                        </wps:cNvCnPr>
                        <wps:spPr bwMode="auto">
                          <a:xfrm flipV="1">
                            <a:off x="316669"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35" name="Line 346"/>
                        <wps:cNvCnPr>
                          <a:cxnSpLocks noChangeShapeType="1"/>
                        </wps:cNvCnPr>
                        <wps:spPr bwMode="auto">
                          <a:xfrm flipV="1">
                            <a:off x="364929"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36" name="Line 347"/>
                        <wps:cNvCnPr>
                          <a:cxnSpLocks noChangeShapeType="1"/>
                        </wps:cNvCnPr>
                        <wps:spPr bwMode="auto">
                          <a:xfrm flipV="1">
                            <a:off x="364929"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37" name="Line 348"/>
                        <wps:cNvCnPr>
                          <a:cxnSpLocks noChangeShapeType="1"/>
                        </wps:cNvCnPr>
                        <wps:spPr bwMode="auto">
                          <a:xfrm flipV="1">
                            <a:off x="41382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38" name="Line 349"/>
                        <wps:cNvCnPr>
                          <a:cxnSpLocks noChangeShapeType="1"/>
                        </wps:cNvCnPr>
                        <wps:spPr bwMode="auto">
                          <a:xfrm flipV="1">
                            <a:off x="41382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39" name="Line 350"/>
                        <wps:cNvCnPr>
                          <a:cxnSpLocks noChangeShapeType="1"/>
                        </wps:cNvCnPr>
                        <wps:spPr bwMode="auto">
                          <a:xfrm flipV="1">
                            <a:off x="462719"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40" name="Line 351"/>
                        <wps:cNvCnPr>
                          <a:cxnSpLocks noChangeShapeType="1"/>
                        </wps:cNvCnPr>
                        <wps:spPr bwMode="auto">
                          <a:xfrm flipV="1">
                            <a:off x="462719"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41" name="Line 352"/>
                        <wps:cNvCnPr>
                          <a:cxnSpLocks noChangeShapeType="1"/>
                        </wps:cNvCnPr>
                        <wps:spPr bwMode="auto">
                          <a:xfrm flipV="1">
                            <a:off x="756089" y="205105"/>
                            <a:ext cx="635" cy="26670"/>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42" name="Line 353"/>
                        <wps:cNvCnPr>
                          <a:cxnSpLocks noChangeShapeType="1"/>
                        </wps:cNvCnPr>
                        <wps:spPr bwMode="auto">
                          <a:xfrm flipV="1">
                            <a:off x="756089" y="1270000"/>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43" name="Line 354"/>
                        <wps:cNvCnPr>
                          <a:cxnSpLocks noChangeShapeType="1"/>
                        </wps:cNvCnPr>
                        <wps:spPr bwMode="auto">
                          <a:xfrm flipV="1">
                            <a:off x="560509"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44" name="Line 355"/>
                        <wps:cNvCnPr>
                          <a:cxnSpLocks noChangeShapeType="1"/>
                        </wps:cNvCnPr>
                        <wps:spPr bwMode="auto">
                          <a:xfrm flipV="1">
                            <a:off x="560509"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45" name="Line 356"/>
                        <wps:cNvCnPr>
                          <a:cxnSpLocks noChangeShapeType="1"/>
                        </wps:cNvCnPr>
                        <wps:spPr bwMode="auto">
                          <a:xfrm flipV="1">
                            <a:off x="60940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46" name="Line 357"/>
                        <wps:cNvCnPr>
                          <a:cxnSpLocks noChangeShapeType="1"/>
                        </wps:cNvCnPr>
                        <wps:spPr bwMode="auto">
                          <a:xfrm flipV="1">
                            <a:off x="60940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47" name="Line 358"/>
                        <wps:cNvCnPr>
                          <a:cxnSpLocks noChangeShapeType="1"/>
                        </wps:cNvCnPr>
                        <wps:spPr bwMode="auto">
                          <a:xfrm flipV="1">
                            <a:off x="658299"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48" name="Line 359"/>
                        <wps:cNvCnPr>
                          <a:cxnSpLocks noChangeShapeType="1"/>
                        </wps:cNvCnPr>
                        <wps:spPr bwMode="auto">
                          <a:xfrm flipV="1">
                            <a:off x="658299"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49" name="Line 360"/>
                        <wps:cNvCnPr>
                          <a:cxnSpLocks noChangeShapeType="1"/>
                        </wps:cNvCnPr>
                        <wps:spPr bwMode="auto">
                          <a:xfrm flipV="1">
                            <a:off x="70719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50" name="Line 361"/>
                        <wps:cNvCnPr>
                          <a:cxnSpLocks noChangeShapeType="1"/>
                        </wps:cNvCnPr>
                        <wps:spPr bwMode="auto">
                          <a:xfrm flipV="1">
                            <a:off x="70719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51" name="Line 362"/>
                        <wps:cNvCnPr>
                          <a:cxnSpLocks noChangeShapeType="1"/>
                        </wps:cNvCnPr>
                        <wps:spPr bwMode="auto">
                          <a:xfrm flipV="1">
                            <a:off x="999929" y="205105"/>
                            <a:ext cx="635" cy="26670"/>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52" name="Line 363"/>
                        <wps:cNvCnPr>
                          <a:cxnSpLocks noChangeShapeType="1"/>
                        </wps:cNvCnPr>
                        <wps:spPr bwMode="auto">
                          <a:xfrm flipV="1">
                            <a:off x="999929" y="1270000"/>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53" name="Line 364"/>
                        <wps:cNvCnPr>
                          <a:cxnSpLocks noChangeShapeType="1"/>
                        </wps:cNvCnPr>
                        <wps:spPr bwMode="auto">
                          <a:xfrm flipV="1">
                            <a:off x="80498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54" name="Line 365"/>
                        <wps:cNvCnPr>
                          <a:cxnSpLocks noChangeShapeType="1"/>
                        </wps:cNvCnPr>
                        <wps:spPr bwMode="auto">
                          <a:xfrm flipV="1">
                            <a:off x="80498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55" name="Line 366"/>
                        <wps:cNvCnPr>
                          <a:cxnSpLocks noChangeShapeType="1"/>
                        </wps:cNvCnPr>
                        <wps:spPr bwMode="auto">
                          <a:xfrm flipV="1">
                            <a:off x="85324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56" name="Line 367"/>
                        <wps:cNvCnPr>
                          <a:cxnSpLocks noChangeShapeType="1"/>
                        </wps:cNvCnPr>
                        <wps:spPr bwMode="auto">
                          <a:xfrm flipV="1">
                            <a:off x="85324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57" name="Line 368"/>
                        <wps:cNvCnPr>
                          <a:cxnSpLocks noChangeShapeType="1"/>
                        </wps:cNvCnPr>
                        <wps:spPr bwMode="auto">
                          <a:xfrm flipV="1">
                            <a:off x="90277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58" name="Line 369"/>
                        <wps:cNvCnPr>
                          <a:cxnSpLocks noChangeShapeType="1"/>
                        </wps:cNvCnPr>
                        <wps:spPr bwMode="auto">
                          <a:xfrm flipV="1">
                            <a:off x="90277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59" name="Line 370"/>
                        <wps:cNvCnPr>
                          <a:cxnSpLocks noChangeShapeType="1"/>
                        </wps:cNvCnPr>
                        <wps:spPr bwMode="auto">
                          <a:xfrm flipV="1">
                            <a:off x="95103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60" name="Line 371"/>
                        <wps:cNvCnPr>
                          <a:cxnSpLocks noChangeShapeType="1"/>
                        </wps:cNvCnPr>
                        <wps:spPr bwMode="auto">
                          <a:xfrm flipV="1">
                            <a:off x="95103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61" name="Line 372"/>
                        <wps:cNvCnPr>
                          <a:cxnSpLocks noChangeShapeType="1"/>
                        </wps:cNvCnPr>
                        <wps:spPr bwMode="auto">
                          <a:xfrm flipV="1">
                            <a:off x="1244404" y="205105"/>
                            <a:ext cx="635" cy="26670"/>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62" name="Line 373"/>
                        <wps:cNvCnPr>
                          <a:cxnSpLocks noChangeShapeType="1"/>
                        </wps:cNvCnPr>
                        <wps:spPr bwMode="auto">
                          <a:xfrm flipV="1">
                            <a:off x="1244404" y="1270000"/>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63" name="Line 374"/>
                        <wps:cNvCnPr>
                          <a:cxnSpLocks noChangeShapeType="1"/>
                        </wps:cNvCnPr>
                        <wps:spPr bwMode="auto">
                          <a:xfrm flipV="1">
                            <a:off x="104882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64" name="Line 375"/>
                        <wps:cNvCnPr>
                          <a:cxnSpLocks noChangeShapeType="1"/>
                        </wps:cNvCnPr>
                        <wps:spPr bwMode="auto">
                          <a:xfrm flipV="1">
                            <a:off x="104882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65" name="Line 376"/>
                        <wps:cNvCnPr>
                          <a:cxnSpLocks noChangeShapeType="1"/>
                        </wps:cNvCnPr>
                        <wps:spPr bwMode="auto">
                          <a:xfrm flipV="1">
                            <a:off x="1097719"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66" name="Line 377"/>
                        <wps:cNvCnPr>
                          <a:cxnSpLocks noChangeShapeType="1"/>
                        </wps:cNvCnPr>
                        <wps:spPr bwMode="auto">
                          <a:xfrm flipV="1">
                            <a:off x="1097719"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67" name="Line 378"/>
                        <wps:cNvCnPr>
                          <a:cxnSpLocks noChangeShapeType="1"/>
                        </wps:cNvCnPr>
                        <wps:spPr bwMode="auto">
                          <a:xfrm flipV="1">
                            <a:off x="114661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68" name="Line 379"/>
                        <wps:cNvCnPr>
                          <a:cxnSpLocks noChangeShapeType="1"/>
                        </wps:cNvCnPr>
                        <wps:spPr bwMode="auto">
                          <a:xfrm flipV="1">
                            <a:off x="114661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69" name="Line 380"/>
                        <wps:cNvCnPr>
                          <a:cxnSpLocks noChangeShapeType="1"/>
                        </wps:cNvCnPr>
                        <wps:spPr bwMode="auto">
                          <a:xfrm flipV="1">
                            <a:off x="1195509"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70" name="Line 381"/>
                        <wps:cNvCnPr>
                          <a:cxnSpLocks noChangeShapeType="1"/>
                        </wps:cNvCnPr>
                        <wps:spPr bwMode="auto">
                          <a:xfrm flipV="1">
                            <a:off x="1195509"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71" name="Line 382"/>
                        <wps:cNvCnPr>
                          <a:cxnSpLocks noChangeShapeType="1"/>
                        </wps:cNvCnPr>
                        <wps:spPr bwMode="auto">
                          <a:xfrm flipV="1">
                            <a:off x="1488244" y="205105"/>
                            <a:ext cx="635" cy="26670"/>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72" name="Line 383"/>
                        <wps:cNvCnPr>
                          <a:cxnSpLocks noChangeShapeType="1"/>
                        </wps:cNvCnPr>
                        <wps:spPr bwMode="auto">
                          <a:xfrm flipV="1">
                            <a:off x="1488244" y="1270000"/>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73" name="Line 384"/>
                        <wps:cNvCnPr>
                          <a:cxnSpLocks noChangeShapeType="1"/>
                        </wps:cNvCnPr>
                        <wps:spPr bwMode="auto">
                          <a:xfrm flipV="1">
                            <a:off x="129266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74" name="Line 385"/>
                        <wps:cNvCnPr>
                          <a:cxnSpLocks noChangeShapeType="1"/>
                        </wps:cNvCnPr>
                        <wps:spPr bwMode="auto">
                          <a:xfrm flipV="1">
                            <a:off x="129266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75" name="Line 386"/>
                        <wps:cNvCnPr>
                          <a:cxnSpLocks noChangeShapeType="1"/>
                        </wps:cNvCnPr>
                        <wps:spPr bwMode="auto">
                          <a:xfrm flipV="1">
                            <a:off x="1341559"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76" name="Line 387"/>
                        <wps:cNvCnPr>
                          <a:cxnSpLocks noChangeShapeType="1"/>
                        </wps:cNvCnPr>
                        <wps:spPr bwMode="auto">
                          <a:xfrm flipV="1">
                            <a:off x="1341559"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77" name="Line 388"/>
                        <wps:cNvCnPr>
                          <a:cxnSpLocks noChangeShapeType="1"/>
                        </wps:cNvCnPr>
                        <wps:spPr bwMode="auto">
                          <a:xfrm flipV="1">
                            <a:off x="139045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78" name="Line 389"/>
                        <wps:cNvCnPr>
                          <a:cxnSpLocks noChangeShapeType="1"/>
                        </wps:cNvCnPr>
                        <wps:spPr bwMode="auto">
                          <a:xfrm flipV="1">
                            <a:off x="139045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79" name="Line 390"/>
                        <wps:cNvCnPr>
                          <a:cxnSpLocks noChangeShapeType="1"/>
                        </wps:cNvCnPr>
                        <wps:spPr bwMode="auto">
                          <a:xfrm flipV="1">
                            <a:off x="1439349"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80" name="Line 391"/>
                        <wps:cNvCnPr>
                          <a:cxnSpLocks noChangeShapeType="1"/>
                        </wps:cNvCnPr>
                        <wps:spPr bwMode="auto">
                          <a:xfrm flipV="1">
                            <a:off x="1439349"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81" name="Line 392"/>
                        <wps:cNvCnPr>
                          <a:cxnSpLocks noChangeShapeType="1"/>
                        </wps:cNvCnPr>
                        <wps:spPr bwMode="auto">
                          <a:xfrm flipV="1">
                            <a:off x="1732719" y="1270000"/>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82" name="Line 393"/>
                        <wps:cNvCnPr>
                          <a:cxnSpLocks noChangeShapeType="1"/>
                        </wps:cNvCnPr>
                        <wps:spPr bwMode="auto">
                          <a:xfrm flipV="1">
                            <a:off x="1537139"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83" name="Line 394"/>
                        <wps:cNvCnPr>
                          <a:cxnSpLocks noChangeShapeType="1"/>
                        </wps:cNvCnPr>
                        <wps:spPr bwMode="auto">
                          <a:xfrm flipV="1">
                            <a:off x="1537139"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84" name="Line 395"/>
                        <wps:cNvCnPr>
                          <a:cxnSpLocks noChangeShapeType="1"/>
                        </wps:cNvCnPr>
                        <wps:spPr bwMode="auto">
                          <a:xfrm flipV="1">
                            <a:off x="158603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85" name="Line 396"/>
                        <wps:cNvCnPr>
                          <a:cxnSpLocks noChangeShapeType="1"/>
                        </wps:cNvCnPr>
                        <wps:spPr bwMode="auto">
                          <a:xfrm flipV="1">
                            <a:off x="158603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86" name="Line 397"/>
                        <wps:cNvCnPr>
                          <a:cxnSpLocks noChangeShapeType="1"/>
                        </wps:cNvCnPr>
                        <wps:spPr bwMode="auto">
                          <a:xfrm flipV="1">
                            <a:off x="1634929"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87" name="Line 398"/>
                        <wps:cNvCnPr>
                          <a:cxnSpLocks noChangeShapeType="1"/>
                        </wps:cNvCnPr>
                        <wps:spPr bwMode="auto">
                          <a:xfrm flipV="1">
                            <a:off x="1634929"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88" name="Line 399"/>
                        <wps:cNvCnPr>
                          <a:cxnSpLocks noChangeShapeType="1"/>
                        </wps:cNvCnPr>
                        <wps:spPr bwMode="auto">
                          <a:xfrm flipV="1">
                            <a:off x="1683824" y="20510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89" name="Line 400"/>
                        <wps:cNvCnPr>
                          <a:cxnSpLocks noChangeShapeType="1"/>
                        </wps:cNvCnPr>
                        <wps:spPr bwMode="auto">
                          <a:xfrm flipV="1">
                            <a:off x="1683824" y="1270000"/>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90" name="Rectangle 401"/>
                        <wps:cNvSpPr>
                          <a:spLocks noChangeArrowheads="1"/>
                        </wps:cNvSpPr>
                        <wps:spPr bwMode="auto">
                          <a:xfrm>
                            <a:off x="225864" y="131699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F2E2F" w14:textId="77777777" w:rsidR="00AA052F" w:rsidRPr="00425FA0" w:rsidRDefault="00AA052F" w:rsidP="00345E3F">
                              <w:pPr>
                                <w:rPr>
                                  <w:sz w:val="20"/>
                                  <w:szCs w:val="20"/>
                                </w:rPr>
                              </w:pPr>
                              <w:r w:rsidRPr="00425FA0">
                                <w:rPr>
                                  <w:rFonts w:ascii="Arial" w:hAnsi="Arial" w:cs="Arial"/>
                                  <w:color w:val="000000"/>
                                  <w:sz w:val="20"/>
                                  <w:szCs w:val="20"/>
                                </w:rPr>
                                <w:t>0.0</w:t>
                              </w:r>
                            </w:p>
                          </w:txbxContent>
                        </wps:txbx>
                        <wps:bodyPr rot="0" vert="horz" wrap="none" lIns="0" tIns="0" rIns="0" bIns="0" anchor="t" anchorCtr="0" upright="1">
                          <a:spAutoFit/>
                        </wps:bodyPr>
                      </wps:wsp>
                      <wps:wsp>
                        <wps:cNvPr id="5591" name="Rectangle 402"/>
                        <wps:cNvSpPr>
                          <a:spLocks noChangeArrowheads="1"/>
                        </wps:cNvSpPr>
                        <wps:spPr bwMode="auto">
                          <a:xfrm>
                            <a:off x="469704" y="131699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CC67" w14:textId="77777777" w:rsidR="00AA052F" w:rsidRPr="00425FA0" w:rsidRDefault="00AA052F" w:rsidP="00345E3F">
                              <w:pPr>
                                <w:rPr>
                                  <w:sz w:val="20"/>
                                  <w:szCs w:val="20"/>
                                </w:rPr>
                              </w:pPr>
                              <w:r w:rsidRPr="00425FA0">
                                <w:rPr>
                                  <w:rFonts w:ascii="Arial" w:hAnsi="Arial" w:cs="Arial"/>
                                  <w:color w:val="000000"/>
                                  <w:sz w:val="20"/>
                                  <w:szCs w:val="20"/>
                                </w:rPr>
                                <w:t>0.5</w:t>
                              </w:r>
                            </w:p>
                          </w:txbxContent>
                        </wps:txbx>
                        <wps:bodyPr rot="0" vert="horz" wrap="none" lIns="0" tIns="0" rIns="0" bIns="0" anchor="t" anchorCtr="0" upright="1">
                          <a:spAutoFit/>
                        </wps:bodyPr>
                      </wps:wsp>
                      <wps:wsp>
                        <wps:cNvPr id="5592" name="Rectangle 403"/>
                        <wps:cNvSpPr>
                          <a:spLocks noChangeArrowheads="1"/>
                        </wps:cNvSpPr>
                        <wps:spPr bwMode="auto">
                          <a:xfrm>
                            <a:off x="714179" y="131699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1F25" w14:textId="77777777" w:rsidR="00AA052F" w:rsidRPr="00425FA0" w:rsidRDefault="00AA052F" w:rsidP="00345E3F">
                              <w:pPr>
                                <w:rPr>
                                  <w:sz w:val="20"/>
                                  <w:szCs w:val="20"/>
                                </w:rPr>
                              </w:pPr>
                              <w:r w:rsidRPr="00425FA0">
                                <w:rPr>
                                  <w:rFonts w:ascii="Arial" w:hAnsi="Arial" w:cs="Arial"/>
                                  <w:color w:val="000000"/>
                                  <w:sz w:val="20"/>
                                  <w:szCs w:val="20"/>
                                </w:rPr>
                                <w:t>1.0</w:t>
                              </w:r>
                            </w:p>
                          </w:txbxContent>
                        </wps:txbx>
                        <wps:bodyPr rot="0" vert="horz" wrap="none" lIns="0" tIns="0" rIns="0" bIns="0" anchor="t" anchorCtr="0" upright="1">
                          <a:spAutoFit/>
                        </wps:bodyPr>
                      </wps:wsp>
                      <wps:wsp>
                        <wps:cNvPr id="5593" name="Rectangle 404"/>
                        <wps:cNvSpPr>
                          <a:spLocks noChangeArrowheads="1"/>
                        </wps:cNvSpPr>
                        <wps:spPr bwMode="auto">
                          <a:xfrm>
                            <a:off x="958019" y="131699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AF1A6" w14:textId="77777777" w:rsidR="00AA052F" w:rsidRPr="00425FA0" w:rsidRDefault="00AA052F" w:rsidP="00345E3F">
                              <w:pPr>
                                <w:rPr>
                                  <w:sz w:val="20"/>
                                  <w:szCs w:val="20"/>
                                </w:rPr>
                              </w:pPr>
                              <w:r w:rsidRPr="00425FA0">
                                <w:rPr>
                                  <w:rFonts w:ascii="Arial" w:hAnsi="Arial" w:cs="Arial"/>
                                  <w:color w:val="000000"/>
                                  <w:sz w:val="20"/>
                                  <w:szCs w:val="20"/>
                                </w:rPr>
                                <w:t>1.5</w:t>
                              </w:r>
                            </w:p>
                          </w:txbxContent>
                        </wps:txbx>
                        <wps:bodyPr rot="0" vert="horz" wrap="none" lIns="0" tIns="0" rIns="0" bIns="0" anchor="t" anchorCtr="0" upright="1">
                          <a:spAutoFit/>
                        </wps:bodyPr>
                      </wps:wsp>
                      <wps:wsp>
                        <wps:cNvPr id="5594" name="Rectangle 405"/>
                        <wps:cNvSpPr>
                          <a:spLocks noChangeArrowheads="1"/>
                        </wps:cNvSpPr>
                        <wps:spPr bwMode="auto">
                          <a:xfrm>
                            <a:off x="1201859" y="131699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D53C2" w14:textId="77777777" w:rsidR="00AA052F" w:rsidRPr="00425FA0" w:rsidRDefault="00AA052F" w:rsidP="00345E3F">
                              <w:pPr>
                                <w:rPr>
                                  <w:sz w:val="20"/>
                                  <w:szCs w:val="20"/>
                                </w:rPr>
                              </w:pPr>
                              <w:r w:rsidRPr="00425FA0">
                                <w:rPr>
                                  <w:rFonts w:ascii="Arial" w:hAnsi="Arial" w:cs="Arial"/>
                                  <w:color w:val="000000"/>
                                  <w:sz w:val="20"/>
                                  <w:szCs w:val="20"/>
                                </w:rPr>
                                <w:t>2.0</w:t>
                              </w:r>
                            </w:p>
                          </w:txbxContent>
                        </wps:txbx>
                        <wps:bodyPr rot="0" vert="horz" wrap="none" lIns="0" tIns="0" rIns="0" bIns="0" anchor="t" anchorCtr="0" upright="1">
                          <a:spAutoFit/>
                        </wps:bodyPr>
                      </wps:wsp>
                      <wps:wsp>
                        <wps:cNvPr id="5595" name="Rectangle 406"/>
                        <wps:cNvSpPr>
                          <a:spLocks noChangeArrowheads="1"/>
                        </wps:cNvSpPr>
                        <wps:spPr bwMode="auto">
                          <a:xfrm>
                            <a:off x="1446334" y="131699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B7140" w14:textId="77777777" w:rsidR="00AA052F" w:rsidRPr="00425FA0" w:rsidRDefault="00AA052F" w:rsidP="00345E3F">
                              <w:pPr>
                                <w:rPr>
                                  <w:sz w:val="20"/>
                                  <w:szCs w:val="20"/>
                                </w:rPr>
                              </w:pPr>
                              <w:r w:rsidRPr="00425FA0">
                                <w:rPr>
                                  <w:rFonts w:ascii="Arial" w:hAnsi="Arial" w:cs="Arial"/>
                                  <w:color w:val="000000"/>
                                  <w:sz w:val="20"/>
                                  <w:szCs w:val="20"/>
                                </w:rPr>
                                <w:t>2.5</w:t>
                              </w:r>
                            </w:p>
                          </w:txbxContent>
                        </wps:txbx>
                        <wps:bodyPr rot="0" vert="horz" wrap="none" lIns="0" tIns="0" rIns="0" bIns="0" anchor="t" anchorCtr="0" upright="1">
                          <a:spAutoFit/>
                        </wps:bodyPr>
                      </wps:wsp>
                      <wps:wsp>
                        <wps:cNvPr id="5596" name="Rectangle 407"/>
                        <wps:cNvSpPr>
                          <a:spLocks noChangeArrowheads="1"/>
                        </wps:cNvSpPr>
                        <wps:spPr bwMode="auto">
                          <a:xfrm>
                            <a:off x="1690809" y="131699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220D7" w14:textId="77777777" w:rsidR="00AA052F" w:rsidRPr="00425FA0" w:rsidRDefault="00AA052F" w:rsidP="00345E3F">
                              <w:pPr>
                                <w:rPr>
                                  <w:sz w:val="20"/>
                                  <w:szCs w:val="20"/>
                                </w:rPr>
                              </w:pPr>
                              <w:r w:rsidRPr="00425FA0">
                                <w:rPr>
                                  <w:rFonts w:ascii="Arial" w:hAnsi="Arial" w:cs="Arial"/>
                                  <w:color w:val="000000"/>
                                  <w:sz w:val="20"/>
                                  <w:szCs w:val="20"/>
                                </w:rPr>
                                <w:t>3.0</w:t>
                              </w:r>
                            </w:p>
                          </w:txbxContent>
                        </wps:txbx>
                        <wps:bodyPr rot="0" vert="horz" wrap="none" lIns="0" tIns="0" rIns="0" bIns="0" anchor="t" anchorCtr="0" upright="1">
                          <a:spAutoFit/>
                        </wps:bodyPr>
                      </wps:wsp>
                      <wps:wsp>
                        <wps:cNvPr id="5597" name="Freeform 408"/>
                        <wps:cNvSpPr>
                          <a:spLocks/>
                        </wps:cNvSpPr>
                        <wps:spPr bwMode="auto">
                          <a:xfrm flipV="1">
                            <a:off x="267774" y="205105"/>
                            <a:ext cx="635" cy="1064895"/>
                          </a:xfrm>
                          <a:custGeom>
                            <a:avLst/>
                            <a:gdLst>
                              <a:gd name="T0" fmla="*/ 4000 h 4000"/>
                              <a:gd name="T1" fmla="*/ 0 h 4000"/>
                              <a:gd name="T2" fmla="*/ 4000 h 4000"/>
                            </a:gdLst>
                            <a:ahLst/>
                            <a:cxnLst>
                              <a:cxn ang="0">
                                <a:pos x="0" y="T0"/>
                              </a:cxn>
                              <a:cxn ang="0">
                                <a:pos x="0" y="T1"/>
                              </a:cxn>
                              <a:cxn ang="0">
                                <a:pos x="0" y="T2"/>
                              </a:cxn>
                            </a:cxnLst>
                            <a:rect l="0" t="0" r="r" b="b"/>
                            <a:pathLst>
                              <a:path h="4000">
                                <a:moveTo>
                                  <a:pt x="0" y="4000"/>
                                </a:moveTo>
                                <a:lnTo>
                                  <a:pt x="0" y="0"/>
                                </a:lnTo>
                                <a:lnTo>
                                  <a:pt x="0" y="40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8" name="Line 409"/>
                        <wps:cNvCnPr>
                          <a:cxnSpLocks noChangeShapeType="1"/>
                        </wps:cNvCnPr>
                        <wps:spPr bwMode="auto">
                          <a:xfrm>
                            <a:off x="241104" y="1270000"/>
                            <a:ext cx="2667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599" name="Line 410"/>
                        <wps:cNvCnPr>
                          <a:cxnSpLocks noChangeShapeType="1"/>
                        </wps:cNvCnPr>
                        <wps:spPr bwMode="auto">
                          <a:xfrm>
                            <a:off x="1706049" y="1057275"/>
                            <a:ext cx="26670"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00" name="Line 411"/>
                        <wps:cNvCnPr>
                          <a:cxnSpLocks noChangeShapeType="1"/>
                        </wps:cNvCnPr>
                        <wps:spPr bwMode="auto">
                          <a:xfrm>
                            <a:off x="241104" y="1057275"/>
                            <a:ext cx="2667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01" name="Line 412"/>
                        <wps:cNvCnPr>
                          <a:cxnSpLocks noChangeShapeType="1"/>
                        </wps:cNvCnPr>
                        <wps:spPr bwMode="auto">
                          <a:xfrm>
                            <a:off x="1719384" y="121666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02" name="Line 413"/>
                        <wps:cNvCnPr>
                          <a:cxnSpLocks noChangeShapeType="1"/>
                        </wps:cNvCnPr>
                        <wps:spPr bwMode="auto">
                          <a:xfrm>
                            <a:off x="254439" y="121666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03" name="Line 414"/>
                        <wps:cNvCnPr>
                          <a:cxnSpLocks noChangeShapeType="1"/>
                        </wps:cNvCnPr>
                        <wps:spPr bwMode="auto">
                          <a:xfrm>
                            <a:off x="1719384" y="116395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04" name="Line 415"/>
                        <wps:cNvCnPr>
                          <a:cxnSpLocks noChangeShapeType="1"/>
                        </wps:cNvCnPr>
                        <wps:spPr bwMode="auto">
                          <a:xfrm>
                            <a:off x="254439" y="116395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05" name="Line 416"/>
                        <wps:cNvCnPr>
                          <a:cxnSpLocks noChangeShapeType="1"/>
                        </wps:cNvCnPr>
                        <wps:spPr bwMode="auto">
                          <a:xfrm>
                            <a:off x="1719384" y="111061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06" name="Line 417"/>
                        <wps:cNvCnPr>
                          <a:cxnSpLocks noChangeShapeType="1"/>
                        </wps:cNvCnPr>
                        <wps:spPr bwMode="auto">
                          <a:xfrm>
                            <a:off x="254439" y="111061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07" name="Line 418"/>
                        <wps:cNvCnPr>
                          <a:cxnSpLocks noChangeShapeType="1"/>
                        </wps:cNvCnPr>
                        <wps:spPr bwMode="auto">
                          <a:xfrm>
                            <a:off x="1706049" y="844550"/>
                            <a:ext cx="26670"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08" name="Line 419"/>
                        <wps:cNvCnPr>
                          <a:cxnSpLocks noChangeShapeType="1"/>
                        </wps:cNvCnPr>
                        <wps:spPr bwMode="auto">
                          <a:xfrm>
                            <a:off x="241104" y="844550"/>
                            <a:ext cx="2667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09" name="Line 420"/>
                        <wps:cNvCnPr>
                          <a:cxnSpLocks noChangeShapeType="1"/>
                        </wps:cNvCnPr>
                        <wps:spPr bwMode="auto">
                          <a:xfrm>
                            <a:off x="1719384" y="100393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10" name="Line 421"/>
                        <wps:cNvCnPr>
                          <a:cxnSpLocks noChangeShapeType="1"/>
                        </wps:cNvCnPr>
                        <wps:spPr bwMode="auto">
                          <a:xfrm>
                            <a:off x="254439" y="100393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11" name="Line 422"/>
                        <wps:cNvCnPr>
                          <a:cxnSpLocks noChangeShapeType="1"/>
                        </wps:cNvCnPr>
                        <wps:spPr bwMode="auto">
                          <a:xfrm>
                            <a:off x="1719384" y="95059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12" name="Line 423"/>
                        <wps:cNvCnPr>
                          <a:cxnSpLocks noChangeShapeType="1"/>
                        </wps:cNvCnPr>
                        <wps:spPr bwMode="auto">
                          <a:xfrm>
                            <a:off x="254439" y="95059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13" name="Line 424"/>
                        <wps:cNvCnPr>
                          <a:cxnSpLocks noChangeShapeType="1"/>
                        </wps:cNvCnPr>
                        <wps:spPr bwMode="auto">
                          <a:xfrm>
                            <a:off x="1719384" y="89725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14" name="Line 425"/>
                        <wps:cNvCnPr>
                          <a:cxnSpLocks noChangeShapeType="1"/>
                        </wps:cNvCnPr>
                        <wps:spPr bwMode="auto">
                          <a:xfrm>
                            <a:off x="254439" y="89725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15" name="Line 426"/>
                        <wps:cNvCnPr>
                          <a:cxnSpLocks noChangeShapeType="1"/>
                        </wps:cNvCnPr>
                        <wps:spPr bwMode="auto">
                          <a:xfrm>
                            <a:off x="1706049" y="631190"/>
                            <a:ext cx="26670"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16" name="Line 427"/>
                        <wps:cNvCnPr>
                          <a:cxnSpLocks noChangeShapeType="1"/>
                        </wps:cNvCnPr>
                        <wps:spPr bwMode="auto">
                          <a:xfrm>
                            <a:off x="241104" y="631190"/>
                            <a:ext cx="2667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17" name="Line 428"/>
                        <wps:cNvCnPr>
                          <a:cxnSpLocks noChangeShapeType="1"/>
                        </wps:cNvCnPr>
                        <wps:spPr bwMode="auto">
                          <a:xfrm>
                            <a:off x="1719384" y="79121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18" name="Line 429"/>
                        <wps:cNvCnPr>
                          <a:cxnSpLocks noChangeShapeType="1"/>
                        </wps:cNvCnPr>
                        <wps:spPr bwMode="auto">
                          <a:xfrm>
                            <a:off x="254439" y="79121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19" name="Line 430"/>
                        <wps:cNvCnPr>
                          <a:cxnSpLocks noChangeShapeType="1"/>
                        </wps:cNvCnPr>
                        <wps:spPr bwMode="auto">
                          <a:xfrm>
                            <a:off x="1719384" y="73787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20" name="Line 431"/>
                        <wps:cNvCnPr>
                          <a:cxnSpLocks noChangeShapeType="1"/>
                        </wps:cNvCnPr>
                        <wps:spPr bwMode="auto">
                          <a:xfrm>
                            <a:off x="254439" y="73787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21" name="Line 432"/>
                        <wps:cNvCnPr>
                          <a:cxnSpLocks noChangeShapeType="1"/>
                        </wps:cNvCnPr>
                        <wps:spPr bwMode="auto">
                          <a:xfrm>
                            <a:off x="1719384" y="68453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22" name="Line 433"/>
                        <wps:cNvCnPr>
                          <a:cxnSpLocks noChangeShapeType="1"/>
                        </wps:cNvCnPr>
                        <wps:spPr bwMode="auto">
                          <a:xfrm>
                            <a:off x="254439" y="68453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23" name="Line 434"/>
                        <wps:cNvCnPr>
                          <a:cxnSpLocks noChangeShapeType="1"/>
                        </wps:cNvCnPr>
                        <wps:spPr bwMode="auto">
                          <a:xfrm>
                            <a:off x="1706049" y="418465"/>
                            <a:ext cx="26670"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24" name="Line 435"/>
                        <wps:cNvCnPr>
                          <a:cxnSpLocks noChangeShapeType="1"/>
                        </wps:cNvCnPr>
                        <wps:spPr bwMode="auto">
                          <a:xfrm>
                            <a:off x="241104" y="418465"/>
                            <a:ext cx="2667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25" name="Line 436"/>
                        <wps:cNvCnPr>
                          <a:cxnSpLocks noChangeShapeType="1"/>
                        </wps:cNvCnPr>
                        <wps:spPr bwMode="auto">
                          <a:xfrm>
                            <a:off x="1719384" y="57785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26" name="Line 437"/>
                        <wps:cNvCnPr>
                          <a:cxnSpLocks noChangeShapeType="1"/>
                        </wps:cNvCnPr>
                        <wps:spPr bwMode="auto">
                          <a:xfrm>
                            <a:off x="254439" y="57785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27" name="Line 438"/>
                        <wps:cNvCnPr>
                          <a:cxnSpLocks noChangeShapeType="1"/>
                        </wps:cNvCnPr>
                        <wps:spPr bwMode="auto">
                          <a:xfrm>
                            <a:off x="1719384" y="52514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28" name="Line 439"/>
                        <wps:cNvCnPr>
                          <a:cxnSpLocks noChangeShapeType="1"/>
                        </wps:cNvCnPr>
                        <wps:spPr bwMode="auto">
                          <a:xfrm>
                            <a:off x="254439" y="52514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29" name="Line 440"/>
                        <wps:cNvCnPr>
                          <a:cxnSpLocks noChangeShapeType="1"/>
                        </wps:cNvCnPr>
                        <wps:spPr bwMode="auto">
                          <a:xfrm>
                            <a:off x="1719384" y="47180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30" name="Line 441"/>
                        <wps:cNvCnPr>
                          <a:cxnSpLocks noChangeShapeType="1"/>
                        </wps:cNvCnPr>
                        <wps:spPr bwMode="auto">
                          <a:xfrm>
                            <a:off x="254439" y="47180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31" name="Line 442"/>
                        <wps:cNvCnPr>
                          <a:cxnSpLocks noChangeShapeType="1"/>
                        </wps:cNvCnPr>
                        <wps:spPr bwMode="auto">
                          <a:xfrm>
                            <a:off x="241104" y="205105"/>
                            <a:ext cx="2667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32" name="Line 443"/>
                        <wps:cNvCnPr>
                          <a:cxnSpLocks noChangeShapeType="1"/>
                        </wps:cNvCnPr>
                        <wps:spPr bwMode="auto">
                          <a:xfrm>
                            <a:off x="1719384" y="36512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33" name="Line 444"/>
                        <wps:cNvCnPr>
                          <a:cxnSpLocks noChangeShapeType="1"/>
                        </wps:cNvCnPr>
                        <wps:spPr bwMode="auto">
                          <a:xfrm>
                            <a:off x="254439" y="36512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34" name="Line 445"/>
                        <wps:cNvCnPr>
                          <a:cxnSpLocks noChangeShapeType="1"/>
                        </wps:cNvCnPr>
                        <wps:spPr bwMode="auto">
                          <a:xfrm>
                            <a:off x="1719384" y="31178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35" name="Line 446"/>
                        <wps:cNvCnPr>
                          <a:cxnSpLocks noChangeShapeType="1"/>
                        </wps:cNvCnPr>
                        <wps:spPr bwMode="auto">
                          <a:xfrm>
                            <a:off x="254439" y="31178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36" name="Line 447"/>
                        <wps:cNvCnPr>
                          <a:cxnSpLocks noChangeShapeType="1"/>
                        </wps:cNvCnPr>
                        <wps:spPr bwMode="auto">
                          <a:xfrm>
                            <a:off x="1719384" y="25844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637" name="Line 448"/>
                        <wps:cNvCnPr>
                          <a:cxnSpLocks noChangeShapeType="1"/>
                        </wps:cNvCnPr>
                        <wps:spPr bwMode="auto">
                          <a:xfrm>
                            <a:off x="254439" y="25844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38" name="Rectangle 449"/>
                        <wps:cNvSpPr>
                          <a:spLocks noChangeArrowheads="1"/>
                        </wps:cNvSpPr>
                        <wps:spPr bwMode="auto">
                          <a:xfrm>
                            <a:off x="70289" y="1236345"/>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E872" w14:textId="77777777" w:rsidR="00AA052F" w:rsidRPr="00425FA0" w:rsidRDefault="00AA052F" w:rsidP="00345E3F">
                              <w:pPr>
                                <w:rPr>
                                  <w:sz w:val="20"/>
                                  <w:szCs w:val="20"/>
                                </w:rPr>
                              </w:pPr>
                              <w:r w:rsidRPr="00425FA0">
                                <w:rPr>
                                  <w:rFonts w:ascii="Arial" w:hAnsi="Arial" w:cs="Arial"/>
                                  <w:color w:val="000000"/>
                                  <w:sz w:val="20"/>
                                  <w:szCs w:val="20"/>
                                </w:rPr>
                                <w:t>20</w:t>
                              </w:r>
                            </w:p>
                          </w:txbxContent>
                        </wps:txbx>
                        <wps:bodyPr rot="0" vert="horz" wrap="none" lIns="0" tIns="0" rIns="0" bIns="0" anchor="t" anchorCtr="0" upright="1">
                          <a:spAutoFit/>
                        </wps:bodyPr>
                      </wps:wsp>
                      <wps:wsp>
                        <wps:cNvPr id="5639" name="Rectangle 450"/>
                        <wps:cNvSpPr>
                          <a:spLocks noChangeArrowheads="1"/>
                        </wps:cNvSpPr>
                        <wps:spPr bwMode="auto">
                          <a:xfrm>
                            <a:off x="70289" y="1022985"/>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C22A7" w14:textId="77777777" w:rsidR="00AA052F" w:rsidRPr="00425FA0" w:rsidRDefault="00AA052F" w:rsidP="00345E3F">
                              <w:pPr>
                                <w:rPr>
                                  <w:sz w:val="20"/>
                                  <w:szCs w:val="20"/>
                                </w:rPr>
                              </w:pPr>
                              <w:r w:rsidRPr="00425FA0">
                                <w:rPr>
                                  <w:rFonts w:ascii="Arial" w:hAnsi="Arial" w:cs="Arial"/>
                                  <w:color w:val="000000"/>
                                  <w:sz w:val="20"/>
                                  <w:szCs w:val="20"/>
                                </w:rPr>
                                <w:t>36</w:t>
                              </w:r>
                            </w:p>
                          </w:txbxContent>
                        </wps:txbx>
                        <wps:bodyPr rot="0" vert="horz" wrap="none" lIns="0" tIns="0" rIns="0" bIns="0" anchor="t" anchorCtr="0" upright="1">
                          <a:spAutoFit/>
                        </wps:bodyPr>
                      </wps:wsp>
                      <wps:wsp>
                        <wps:cNvPr id="5640" name="Rectangle 451"/>
                        <wps:cNvSpPr>
                          <a:spLocks noChangeArrowheads="1"/>
                        </wps:cNvSpPr>
                        <wps:spPr bwMode="auto">
                          <a:xfrm>
                            <a:off x="70289" y="81026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093D6" w14:textId="77777777" w:rsidR="00AA052F" w:rsidRPr="00425FA0" w:rsidRDefault="00AA052F" w:rsidP="00345E3F">
                              <w:pPr>
                                <w:rPr>
                                  <w:sz w:val="20"/>
                                  <w:szCs w:val="20"/>
                                </w:rPr>
                              </w:pPr>
                              <w:r w:rsidRPr="00425FA0">
                                <w:rPr>
                                  <w:rFonts w:ascii="Arial" w:hAnsi="Arial" w:cs="Arial"/>
                                  <w:color w:val="000000"/>
                                  <w:sz w:val="20"/>
                                  <w:szCs w:val="20"/>
                                </w:rPr>
                                <w:t>52</w:t>
                              </w:r>
                            </w:p>
                          </w:txbxContent>
                        </wps:txbx>
                        <wps:bodyPr rot="0" vert="horz" wrap="none" lIns="0" tIns="0" rIns="0" bIns="0" anchor="t" anchorCtr="0" upright="1">
                          <a:spAutoFit/>
                        </wps:bodyPr>
                      </wps:wsp>
                      <wps:wsp>
                        <wps:cNvPr id="5641" name="Rectangle 452"/>
                        <wps:cNvSpPr>
                          <a:spLocks noChangeArrowheads="1"/>
                        </wps:cNvSpPr>
                        <wps:spPr bwMode="auto">
                          <a:xfrm>
                            <a:off x="70289" y="597535"/>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043AA" w14:textId="77777777" w:rsidR="00AA052F" w:rsidRPr="00425FA0" w:rsidRDefault="00AA052F" w:rsidP="00345E3F">
                              <w:pPr>
                                <w:rPr>
                                  <w:sz w:val="20"/>
                                  <w:szCs w:val="20"/>
                                </w:rPr>
                              </w:pPr>
                              <w:r w:rsidRPr="00425FA0">
                                <w:rPr>
                                  <w:rFonts w:ascii="Arial" w:hAnsi="Arial" w:cs="Arial"/>
                                  <w:color w:val="000000"/>
                                  <w:sz w:val="20"/>
                                  <w:szCs w:val="20"/>
                                </w:rPr>
                                <w:t>68</w:t>
                              </w:r>
                            </w:p>
                          </w:txbxContent>
                        </wps:txbx>
                        <wps:bodyPr rot="0" vert="horz" wrap="none" lIns="0" tIns="0" rIns="0" bIns="0" anchor="t" anchorCtr="0" upright="1">
                          <a:spAutoFit/>
                        </wps:bodyPr>
                      </wps:wsp>
                      <wps:wsp>
                        <wps:cNvPr id="5642" name="Rectangle 453"/>
                        <wps:cNvSpPr>
                          <a:spLocks noChangeArrowheads="1"/>
                        </wps:cNvSpPr>
                        <wps:spPr bwMode="auto">
                          <a:xfrm>
                            <a:off x="70289" y="384175"/>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C9F34" w14:textId="77777777" w:rsidR="00AA052F" w:rsidRPr="00425FA0" w:rsidRDefault="00AA052F" w:rsidP="00345E3F">
                              <w:pPr>
                                <w:rPr>
                                  <w:sz w:val="20"/>
                                  <w:szCs w:val="20"/>
                                </w:rPr>
                              </w:pPr>
                              <w:r w:rsidRPr="00425FA0">
                                <w:rPr>
                                  <w:rFonts w:ascii="Arial" w:hAnsi="Arial" w:cs="Arial"/>
                                  <w:color w:val="000000"/>
                                  <w:sz w:val="20"/>
                                  <w:szCs w:val="20"/>
                                </w:rPr>
                                <w:t>84</w:t>
                              </w:r>
                            </w:p>
                          </w:txbxContent>
                        </wps:txbx>
                        <wps:bodyPr rot="0" vert="horz" wrap="none" lIns="0" tIns="0" rIns="0" bIns="0" anchor="t" anchorCtr="0" upright="1">
                          <a:spAutoFit/>
                        </wps:bodyPr>
                      </wps:wsp>
                      <wps:wsp>
                        <wps:cNvPr id="5643" name="Rectangle 454"/>
                        <wps:cNvSpPr>
                          <a:spLocks noChangeArrowheads="1"/>
                        </wps:cNvSpPr>
                        <wps:spPr bwMode="auto">
                          <a:xfrm>
                            <a:off x="35999" y="171450"/>
                            <a:ext cx="212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0777" w14:textId="77777777" w:rsidR="00AA052F" w:rsidRPr="00425FA0" w:rsidRDefault="00AA052F" w:rsidP="00345E3F">
                              <w:pPr>
                                <w:rPr>
                                  <w:sz w:val="20"/>
                                  <w:szCs w:val="20"/>
                                </w:rPr>
                              </w:pPr>
                              <w:r w:rsidRPr="00425FA0">
                                <w:rPr>
                                  <w:rFonts w:ascii="Arial" w:hAnsi="Arial" w:cs="Arial"/>
                                  <w:color w:val="000000"/>
                                  <w:sz w:val="20"/>
                                  <w:szCs w:val="20"/>
                                </w:rPr>
                                <w:t>100</w:t>
                              </w:r>
                            </w:p>
                          </w:txbxContent>
                        </wps:txbx>
                        <wps:bodyPr rot="0" vert="horz" wrap="none" lIns="0" tIns="0" rIns="0" bIns="0" anchor="t" anchorCtr="0" upright="1">
                          <a:spAutoFit/>
                        </wps:bodyPr>
                      </wps:wsp>
                      <wps:wsp>
                        <wps:cNvPr id="5644" name="Oval 455"/>
                        <wps:cNvSpPr>
                          <a:spLocks noChangeArrowheads="1"/>
                        </wps:cNvSpPr>
                        <wps:spPr bwMode="auto">
                          <a:xfrm>
                            <a:off x="436049" y="889000"/>
                            <a:ext cx="51435" cy="50800"/>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45" name="Oval 456"/>
                        <wps:cNvSpPr>
                          <a:spLocks noChangeArrowheads="1"/>
                        </wps:cNvSpPr>
                        <wps:spPr bwMode="auto">
                          <a:xfrm>
                            <a:off x="631629" y="553720"/>
                            <a:ext cx="50800" cy="50800"/>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46" name="Oval 457"/>
                        <wps:cNvSpPr>
                          <a:spLocks noChangeArrowheads="1"/>
                        </wps:cNvSpPr>
                        <wps:spPr bwMode="auto">
                          <a:xfrm>
                            <a:off x="827209" y="396875"/>
                            <a:ext cx="50800" cy="50800"/>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47" name="Oval 458"/>
                        <wps:cNvSpPr>
                          <a:spLocks noChangeArrowheads="1"/>
                        </wps:cNvSpPr>
                        <wps:spPr bwMode="auto">
                          <a:xfrm>
                            <a:off x="1022154" y="340360"/>
                            <a:ext cx="50800" cy="50800"/>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48" name="Oval 459"/>
                        <wps:cNvSpPr>
                          <a:spLocks noChangeArrowheads="1"/>
                        </wps:cNvSpPr>
                        <wps:spPr bwMode="auto">
                          <a:xfrm>
                            <a:off x="1217734" y="316865"/>
                            <a:ext cx="50800" cy="50800"/>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49" name="Oval 460"/>
                        <wps:cNvSpPr>
                          <a:spLocks noChangeArrowheads="1"/>
                        </wps:cNvSpPr>
                        <wps:spPr bwMode="auto">
                          <a:xfrm>
                            <a:off x="1413314" y="287020"/>
                            <a:ext cx="50165" cy="50165"/>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50" name="Oval 461"/>
                        <wps:cNvSpPr>
                          <a:spLocks noChangeArrowheads="1"/>
                        </wps:cNvSpPr>
                        <wps:spPr bwMode="auto">
                          <a:xfrm>
                            <a:off x="1608894" y="243840"/>
                            <a:ext cx="50165" cy="50800"/>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51" name="Freeform 462"/>
                        <wps:cNvSpPr>
                          <a:spLocks/>
                        </wps:cNvSpPr>
                        <wps:spPr bwMode="auto">
                          <a:xfrm>
                            <a:off x="436049" y="995680"/>
                            <a:ext cx="53340" cy="53340"/>
                          </a:xfrm>
                          <a:custGeom>
                            <a:avLst/>
                            <a:gdLst>
                              <a:gd name="T0" fmla="*/ 0 w 84"/>
                              <a:gd name="T1" fmla="*/ 84 h 84"/>
                              <a:gd name="T2" fmla="*/ 42 w 84"/>
                              <a:gd name="T3" fmla="*/ 0 h 84"/>
                              <a:gd name="T4" fmla="*/ 84 w 84"/>
                              <a:gd name="T5" fmla="*/ 84 h 84"/>
                              <a:gd name="T6" fmla="*/ 0 w 84"/>
                              <a:gd name="T7" fmla="*/ 84 h 84"/>
                            </a:gdLst>
                            <a:ahLst/>
                            <a:cxnLst>
                              <a:cxn ang="0">
                                <a:pos x="T0" y="T1"/>
                              </a:cxn>
                              <a:cxn ang="0">
                                <a:pos x="T2" y="T3"/>
                              </a:cxn>
                              <a:cxn ang="0">
                                <a:pos x="T4" y="T5"/>
                              </a:cxn>
                              <a:cxn ang="0">
                                <a:pos x="T6" y="T7"/>
                              </a:cxn>
                            </a:cxnLst>
                            <a:rect l="0" t="0" r="r" b="b"/>
                            <a:pathLst>
                              <a:path w="84" h="84">
                                <a:moveTo>
                                  <a:pt x="0" y="84"/>
                                </a:moveTo>
                                <a:lnTo>
                                  <a:pt x="42" y="0"/>
                                </a:lnTo>
                                <a:lnTo>
                                  <a:pt x="84" y="84"/>
                                </a:lnTo>
                                <a:lnTo>
                                  <a:pt x="0" y="84"/>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52" name="Freeform 463"/>
                        <wps:cNvSpPr>
                          <a:spLocks/>
                        </wps:cNvSpPr>
                        <wps:spPr bwMode="auto">
                          <a:xfrm>
                            <a:off x="631629" y="631825"/>
                            <a:ext cx="53340" cy="52705"/>
                          </a:xfrm>
                          <a:custGeom>
                            <a:avLst/>
                            <a:gdLst>
                              <a:gd name="T0" fmla="*/ 0 w 84"/>
                              <a:gd name="T1" fmla="*/ 83 h 83"/>
                              <a:gd name="T2" fmla="*/ 42 w 84"/>
                              <a:gd name="T3" fmla="*/ 0 h 83"/>
                              <a:gd name="T4" fmla="*/ 84 w 84"/>
                              <a:gd name="T5" fmla="*/ 83 h 83"/>
                              <a:gd name="T6" fmla="*/ 0 w 84"/>
                              <a:gd name="T7" fmla="*/ 83 h 83"/>
                            </a:gdLst>
                            <a:ahLst/>
                            <a:cxnLst>
                              <a:cxn ang="0">
                                <a:pos x="T0" y="T1"/>
                              </a:cxn>
                              <a:cxn ang="0">
                                <a:pos x="T2" y="T3"/>
                              </a:cxn>
                              <a:cxn ang="0">
                                <a:pos x="T4" y="T5"/>
                              </a:cxn>
                              <a:cxn ang="0">
                                <a:pos x="T6" y="T7"/>
                              </a:cxn>
                            </a:cxnLst>
                            <a:rect l="0" t="0" r="r" b="b"/>
                            <a:pathLst>
                              <a:path w="84" h="83">
                                <a:moveTo>
                                  <a:pt x="0" y="83"/>
                                </a:moveTo>
                                <a:lnTo>
                                  <a:pt x="42" y="0"/>
                                </a:lnTo>
                                <a:lnTo>
                                  <a:pt x="84" y="83"/>
                                </a:lnTo>
                                <a:lnTo>
                                  <a:pt x="0" y="8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53" name="Freeform 464"/>
                        <wps:cNvSpPr>
                          <a:spLocks/>
                        </wps:cNvSpPr>
                        <wps:spPr bwMode="auto">
                          <a:xfrm>
                            <a:off x="827209" y="445770"/>
                            <a:ext cx="53340" cy="52705"/>
                          </a:xfrm>
                          <a:custGeom>
                            <a:avLst/>
                            <a:gdLst>
                              <a:gd name="T0" fmla="*/ 0 w 84"/>
                              <a:gd name="T1" fmla="*/ 83 h 83"/>
                              <a:gd name="T2" fmla="*/ 42 w 84"/>
                              <a:gd name="T3" fmla="*/ 0 h 83"/>
                              <a:gd name="T4" fmla="*/ 84 w 84"/>
                              <a:gd name="T5" fmla="*/ 83 h 83"/>
                              <a:gd name="T6" fmla="*/ 0 w 84"/>
                              <a:gd name="T7" fmla="*/ 83 h 83"/>
                            </a:gdLst>
                            <a:ahLst/>
                            <a:cxnLst>
                              <a:cxn ang="0">
                                <a:pos x="T0" y="T1"/>
                              </a:cxn>
                              <a:cxn ang="0">
                                <a:pos x="T2" y="T3"/>
                              </a:cxn>
                              <a:cxn ang="0">
                                <a:pos x="T4" y="T5"/>
                              </a:cxn>
                              <a:cxn ang="0">
                                <a:pos x="T6" y="T7"/>
                              </a:cxn>
                            </a:cxnLst>
                            <a:rect l="0" t="0" r="r" b="b"/>
                            <a:pathLst>
                              <a:path w="84" h="83">
                                <a:moveTo>
                                  <a:pt x="0" y="83"/>
                                </a:moveTo>
                                <a:lnTo>
                                  <a:pt x="42" y="0"/>
                                </a:lnTo>
                                <a:lnTo>
                                  <a:pt x="84" y="83"/>
                                </a:lnTo>
                                <a:lnTo>
                                  <a:pt x="0" y="8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54" name="Freeform 465"/>
                        <wps:cNvSpPr>
                          <a:spLocks/>
                        </wps:cNvSpPr>
                        <wps:spPr bwMode="auto">
                          <a:xfrm>
                            <a:off x="1022154" y="373380"/>
                            <a:ext cx="53340" cy="53340"/>
                          </a:xfrm>
                          <a:custGeom>
                            <a:avLst/>
                            <a:gdLst>
                              <a:gd name="T0" fmla="*/ 0 w 84"/>
                              <a:gd name="T1" fmla="*/ 84 h 84"/>
                              <a:gd name="T2" fmla="*/ 42 w 84"/>
                              <a:gd name="T3" fmla="*/ 0 h 84"/>
                              <a:gd name="T4" fmla="*/ 84 w 84"/>
                              <a:gd name="T5" fmla="*/ 84 h 84"/>
                              <a:gd name="T6" fmla="*/ 0 w 84"/>
                              <a:gd name="T7" fmla="*/ 84 h 84"/>
                            </a:gdLst>
                            <a:ahLst/>
                            <a:cxnLst>
                              <a:cxn ang="0">
                                <a:pos x="T0" y="T1"/>
                              </a:cxn>
                              <a:cxn ang="0">
                                <a:pos x="T2" y="T3"/>
                              </a:cxn>
                              <a:cxn ang="0">
                                <a:pos x="T4" y="T5"/>
                              </a:cxn>
                              <a:cxn ang="0">
                                <a:pos x="T6" y="T7"/>
                              </a:cxn>
                            </a:cxnLst>
                            <a:rect l="0" t="0" r="r" b="b"/>
                            <a:pathLst>
                              <a:path w="84" h="84">
                                <a:moveTo>
                                  <a:pt x="0" y="84"/>
                                </a:moveTo>
                                <a:lnTo>
                                  <a:pt x="42" y="0"/>
                                </a:lnTo>
                                <a:lnTo>
                                  <a:pt x="84" y="84"/>
                                </a:lnTo>
                                <a:lnTo>
                                  <a:pt x="0" y="84"/>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55" name="Freeform 466"/>
                        <wps:cNvSpPr>
                          <a:spLocks/>
                        </wps:cNvSpPr>
                        <wps:spPr bwMode="auto">
                          <a:xfrm>
                            <a:off x="1217734" y="347345"/>
                            <a:ext cx="53340" cy="53340"/>
                          </a:xfrm>
                          <a:custGeom>
                            <a:avLst/>
                            <a:gdLst>
                              <a:gd name="T0" fmla="*/ 0 w 84"/>
                              <a:gd name="T1" fmla="*/ 84 h 84"/>
                              <a:gd name="T2" fmla="*/ 42 w 84"/>
                              <a:gd name="T3" fmla="*/ 0 h 84"/>
                              <a:gd name="T4" fmla="*/ 84 w 84"/>
                              <a:gd name="T5" fmla="*/ 84 h 84"/>
                              <a:gd name="T6" fmla="*/ 0 w 84"/>
                              <a:gd name="T7" fmla="*/ 84 h 84"/>
                            </a:gdLst>
                            <a:ahLst/>
                            <a:cxnLst>
                              <a:cxn ang="0">
                                <a:pos x="T0" y="T1"/>
                              </a:cxn>
                              <a:cxn ang="0">
                                <a:pos x="T2" y="T3"/>
                              </a:cxn>
                              <a:cxn ang="0">
                                <a:pos x="T4" y="T5"/>
                              </a:cxn>
                              <a:cxn ang="0">
                                <a:pos x="T6" y="T7"/>
                              </a:cxn>
                            </a:cxnLst>
                            <a:rect l="0" t="0" r="r" b="b"/>
                            <a:pathLst>
                              <a:path w="84" h="84">
                                <a:moveTo>
                                  <a:pt x="0" y="84"/>
                                </a:moveTo>
                                <a:lnTo>
                                  <a:pt x="42" y="0"/>
                                </a:lnTo>
                                <a:lnTo>
                                  <a:pt x="84" y="84"/>
                                </a:lnTo>
                                <a:lnTo>
                                  <a:pt x="0" y="84"/>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56" name="Freeform 467"/>
                        <wps:cNvSpPr>
                          <a:spLocks/>
                        </wps:cNvSpPr>
                        <wps:spPr bwMode="auto">
                          <a:xfrm>
                            <a:off x="1413314" y="305435"/>
                            <a:ext cx="53340" cy="53340"/>
                          </a:xfrm>
                          <a:custGeom>
                            <a:avLst/>
                            <a:gdLst>
                              <a:gd name="T0" fmla="*/ 0 w 84"/>
                              <a:gd name="T1" fmla="*/ 84 h 84"/>
                              <a:gd name="T2" fmla="*/ 42 w 84"/>
                              <a:gd name="T3" fmla="*/ 0 h 84"/>
                              <a:gd name="T4" fmla="*/ 84 w 84"/>
                              <a:gd name="T5" fmla="*/ 84 h 84"/>
                              <a:gd name="T6" fmla="*/ 0 w 84"/>
                              <a:gd name="T7" fmla="*/ 84 h 84"/>
                            </a:gdLst>
                            <a:ahLst/>
                            <a:cxnLst>
                              <a:cxn ang="0">
                                <a:pos x="T0" y="T1"/>
                              </a:cxn>
                              <a:cxn ang="0">
                                <a:pos x="T2" y="T3"/>
                              </a:cxn>
                              <a:cxn ang="0">
                                <a:pos x="T4" y="T5"/>
                              </a:cxn>
                              <a:cxn ang="0">
                                <a:pos x="T6" y="T7"/>
                              </a:cxn>
                            </a:cxnLst>
                            <a:rect l="0" t="0" r="r" b="b"/>
                            <a:pathLst>
                              <a:path w="84" h="84">
                                <a:moveTo>
                                  <a:pt x="0" y="84"/>
                                </a:moveTo>
                                <a:lnTo>
                                  <a:pt x="42" y="0"/>
                                </a:lnTo>
                                <a:lnTo>
                                  <a:pt x="84" y="84"/>
                                </a:lnTo>
                                <a:lnTo>
                                  <a:pt x="0" y="84"/>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57" name="Freeform 468"/>
                        <wps:cNvSpPr>
                          <a:spLocks/>
                        </wps:cNvSpPr>
                        <wps:spPr bwMode="auto">
                          <a:xfrm>
                            <a:off x="1608259" y="263525"/>
                            <a:ext cx="53340" cy="53340"/>
                          </a:xfrm>
                          <a:custGeom>
                            <a:avLst/>
                            <a:gdLst>
                              <a:gd name="T0" fmla="*/ 0 w 84"/>
                              <a:gd name="T1" fmla="*/ 84 h 84"/>
                              <a:gd name="T2" fmla="*/ 42 w 84"/>
                              <a:gd name="T3" fmla="*/ 0 h 84"/>
                              <a:gd name="T4" fmla="*/ 84 w 84"/>
                              <a:gd name="T5" fmla="*/ 84 h 84"/>
                              <a:gd name="T6" fmla="*/ 0 w 84"/>
                              <a:gd name="T7" fmla="*/ 84 h 84"/>
                            </a:gdLst>
                            <a:ahLst/>
                            <a:cxnLst>
                              <a:cxn ang="0">
                                <a:pos x="T0" y="T1"/>
                              </a:cxn>
                              <a:cxn ang="0">
                                <a:pos x="T2" y="T3"/>
                              </a:cxn>
                              <a:cxn ang="0">
                                <a:pos x="T4" y="T5"/>
                              </a:cxn>
                              <a:cxn ang="0">
                                <a:pos x="T6" y="T7"/>
                              </a:cxn>
                            </a:cxnLst>
                            <a:rect l="0" t="0" r="r" b="b"/>
                            <a:pathLst>
                              <a:path w="84" h="84">
                                <a:moveTo>
                                  <a:pt x="0" y="84"/>
                                </a:moveTo>
                                <a:lnTo>
                                  <a:pt x="42" y="0"/>
                                </a:lnTo>
                                <a:lnTo>
                                  <a:pt x="84" y="84"/>
                                </a:lnTo>
                                <a:lnTo>
                                  <a:pt x="0" y="84"/>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58" name="Freeform 469"/>
                        <wps:cNvSpPr>
                          <a:spLocks/>
                        </wps:cNvSpPr>
                        <wps:spPr bwMode="auto">
                          <a:xfrm>
                            <a:off x="436049" y="1055370"/>
                            <a:ext cx="53340" cy="52705"/>
                          </a:xfrm>
                          <a:custGeom>
                            <a:avLst/>
                            <a:gdLst>
                              <a:gd name="T0" fmla="*/ 0 w 84"/>
                              <a:gd name="T1" fmla="*/ 41 h 83"/>
                              <a:gd name="T2" fmla="*/ 42 w 84"/>
                              <a:gd name="T3" fmla="*/ 0 h 83"/>
                              <a:gd name="T4" fmla="*/ 84 w 84"/>
                              <a:gd name="T5" fmla="*/ 41 h 83"/>
                              <a:gd name="T6" fmla="*/ 42 w 84"/>
                              <a:gd name="T7" fmla="*/ 83 h 83"/>
                              <a:gd name="T8" fmla="*/ 0 w 84"/>
                              <a:gd name="T9" fmla="*/ 41 h 83"/>
                            </a:gdLst>
                            <a:ahLst/>
                            <a:cxnLst>
                              <a:cxn ang="0">
                                <a:pos x="T0" y="T1"/>
                              </a:cxn>
                              <a:cxn ang="0">
                                <a:pos x="T2" y="T3"/>
                              </a:cxn>
                              <a:cxn ang="0">
                                <a:pos x="T4" y="T5"/>
                              </a:cxn>
                              <a:cxn ang="0">
                                <a:pos x="T6" y="T7"/>
                              </a:cxn>
                              <a:cxn ang="0">
                                <a:pos x="T8" y="T9"/>
                              </a:cxn>
                            </a:cxnLst>
                            <a:rect l="0" t="0" r="r" b="b"/>
                            <a:pathLst>
                              <a:path w="84" h="83">
                                <a:moveTo>
                                  <a:pt x="0" y="41"/>
                                </a:moveTo>
                                <a:lnTo>
                                  <a:pt x="42" y="0"/>
                                </a:lnTo>
                                <a:lnTo>
                                  <a:pt x="84" y="41"/>
                                </a:lnTo>
                                <a:lnTo>
                                  <a:pt x="42" y="83"/>
                                </a:lnTo>
                                <a:lnTo>
                                  <a:pt x="0" y="41"/>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59" name="Freeform 470"/>
                        <wps:cNvSpPr>
                          <a:spLocks/>
                        </wps:cNvSpPr>
                        <wps:spPr bwMode="auto">
                          <a:xfrm>
                            <a:off x="631629" y="744855"/>
                            <a:ext cx="53340" cy="53340"/>
                          </a:xfrm>
                          <a:custGeom>
                            <a:avLst/>
                            <a:gdLst>
                              <a:gd name="T0" fmla="*/ 0 w 84"/>
                              <a:gd name="T1" fmla="*/ 42 h 84"/>
                              <a:gd name="T2" fmla="*/ 42 w 84"/>
                              <a:gd name="T3" fmla="*/ 0 h 84"/>
                              <a:gd name="T4" fmla="*/ 84 w 84"/>
                              <a:gd name="T5" fmla="*/ 42 h 84"/>
                              <a:gd name="T6" fmla="*/ 42 w 84"/>
                              <a:gd name="T7" fmla="*/ 84 h 84"/>
                              <a:gd name="T8" fmla="*/ 0 w 84"/>
                              <a:gd name="T9" fmla="*/ 42 h 84"/>
                            </a:gdLst>
                            <a:ahLst/>
                            <a:cxnLst>
                              <a:cxn ang="0">
                                <a:pos x="T0" y="T1"/>
                              </a:cxn>
                              <a:cxn ang="0">
                                <a:pos x="T2" y="T3"/>
                              </a:cxn>
                              <a:cxn ang="0">
                                <a:pos x="T4" y="T5"/>
                              </a:cxn>
                              <a:cxn ang="0">
                                <a:pos x="T6" y="T7"/>
                              </a:cxn>
                              <a:cxn ang="0">
                                <a:pos x="T8" y="T9"/>
                              </a:cxn>
                            </a:cxnLst>
                            <a:rect l="0" t="0" r="r" b="b"/>
                            <a:pathLst>
                              <a:path w="84" h="84">
                                <a:moveTo>
                                  <a:pt x="0" y="42"/>
                                </a:moveTo>
                                <a:lnTo>
                                  <a:pt x="42" y="0"/>
                                </a:lnTo>
                                <a:lnTo>
                                  <a:pt x="84" y="42"/>
                                </a:lnTo>
                                <a:lnTo>
                                  <a:pt x="42" y="84"/>
                                </a:lnTo>
                                <a:lnTo>
                                  <a:pt x="0" y="42"/>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60" name="Freeform 471"/>
                        <wps:cNvSpPr>
                          <a:spLocks/>
                        </wps:cNvSpPr>
                        <wps:spPr bwMode="auto">
                          <a:xfrm>
                            <a:off x="827209" y="528320"/>
                            <a:ext cx="53340" cy="52705"/>
                          </a:xfrm>
                          <a:custGeom>
                            <a:avLst/>
                            <a:gdLst>
                              <a:gd name="T0" fmla="*/ 0 w 84"/>
                              <a:gd name="T1" fmla="*/ 41 h 83"/>
                              <a:gd name="T2" fmla="*/ 42 w 84"/>
                              <a:gd name="T3" fmla="*/ 0 h 83"/>
                              <a:gd name="T4" fmla="*/ 84 w 84"/>
                              <a:gd name="T5" fmla="*/ 41 h 83"/>
                              <a:gd name="T6" fmla="*/ 42 w 84"/>
                              <a:gd name="T7" fmla="*/ 83 h 83"/>
                              <a:gd name="T8" fmla="*/ 0 w 84"/>
                              <a:gd name="T9" fmla="*/ 41 h 83"/>
                            </a:gdLst>
                            <a:ahLst/>
                            <a:cxnLst>
                              <a:cxn ang="0">
                                <a:pos x="T0" y="T1"/>
                              </a:cxn>
                              <a:cxn ang="0">
                                <a:pos x="T2" y="T3"/>
                              </a:cxn>
                              <a:cxn ang="0">
                                <a:pos x="T4" y="T5"/>
                              </a:cxn>
                              <a:cxn ang="0">
                                <a:pos x="T6" y="T7"/>
                              </a:cxn>
                              <a:cxn ang="0">
                                <a:pos x="T8" y="T9"/>
                              </a:cxn>
                            </a:cxnLst>
                            <a:rect l="0" t="0" r="r" b="b"/>
                            <a:pathLst>
                              <a:path w="84" h="83">
                                <a:moveTo>
                                  <a:pt x="0" y="41"/>
                                </a:moveTo>
                                <a:lnTo>
                                  <a:pt x="42" y="0"/>
                                </a:lnTo>
                                <a:lnTo>
                                  <a:pt x="84" y="41"/>
                                </a:lnTo>
                                <a:lnTo>
                                  <a:pt x="42" y="83"/>
                                </a:lnTo>
                                <a:lnTo>
                                  <a:pt x="0" y="41"/>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61" name="Freeform 472"/>
                        <wps:cNvSpPr>
                          <a:spLocks/>
                        </wps:cNvSpPr>
                        <wps:spPr bwMode="auto">
                          <a:xfrm>
                            <a:off x="1022154" y="442595"/>
                            <a:ext cx="53340" cy="53340"/>
                          </a:xfrm>
                          <a:custGeom>
                            <a:avLst/>
                            <a:gdLst>
                              <a:gd name="T0" fmla="*/ 0 w 84"/>
                              <a:gd name="T1" fmla="*/ 42 h 84"/>
                              <a:gd name="T2" fmla="*/ 42 w 84"/>
                              <a:gd name="T3" fmla="*/ 0 h 84"/>
                              <a:gd name="T4" fmla="*/ 84 w 84"/>
                              <a:gd name="T5" fmla="*/ 42 h 84"/>
                              <a:gd name="T6" fmla="*/ 42 w 84"/>
                              <a:gd name="T7" fmla="*/ 84 h 84"/>
                              <a:gd name="T8" fmla="*/ 0 w 84"/>
                              <a:gd name="T9" fmla="*/ 42 h 84"/>
                            </a:gdLst>
                            <a:ahLst/>
                            <a:cxnLst>
                              <a:cxn ang="0">
                                <a:pos x="T0" y="T1"/>
                              </a:cxn>
                              <a:cxn ang="0">
                                <a:pos x="T2" y="T3"/>
                              </a:cxn>
                              <a:cxn ang="0">
                                <a:pos x="T4" y="T5"/>
                              </a:cxn>
                              <a:cxn ang="0">
                                <a:pos x="T6" y="T7"/>
                              </a:cxn>
                              <a:cxn ang="0">
                                <a:pos x="T8" y="T9"/>
                              </a:cxn>
                            </a:cxnLst>
                            <a:rect l="0" t="0" r="r" b="b"/>
                            <a:pathLst>
                              <a:path w="84" h="84">
                                <a:moveTo>
                                  <a:pt x="0" y="42"/>
                                </a:moveTo>
                                <a:lnTo>
                                  <a:pt x="42" y="0"/>
                                </a:lnTo>
                                <a:lnTo>
                                  <a:pt x="84" y="42"/>
                                </a:lnTo>
                                <a:lnTo>
                                  <a:pt x="42" y="84"/>
                                </a:lnTo>
                                <a:lnTo>
                                  <a:pt x="0" y="42"/>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62" name="Freeform 473"/>
                        <wps:cNvSpPr>
                          <a:spLocks/>
                        </wps:cNvSpPr>
                        <wps:spPr bwMode="auto">
                          <a:xfrm>
                            <a:off x="1217734" y="403860"/>
                            <a:ext cx="53340" cy="53340"/>
                          </a:xfrm>
                          <a:custGeom>
                            <a:avLst/>
                            <a:gdLst>
                              <a:gd name="T0" fmla="*/ 0 w 84"/>
                              <a:gd name="T1" fmla="*/ 42 h 84"/>
                              <a:gd name="T2" fmla="*/ 42 w 84"/>
                              <a:gd name="T3" fmla="*/ 0 h 84"/>
                              <a:gd name="T4" fmla="*/ 84 w 84"/>
                              <a:gd name="T5" fmla="*/ 42 h 84"/>
                              <a:gd name="T6" fmla="*/ 42 w 84"/>
                              <a:gd name="T7" fmla="*/ 84 h 84"/>
                              <a:gd name="T8" fmla="*/ 0 w 84"/>
                              <a:gd name="T9" fmla="*/ 42 h 84"/>
                            </a:gdLst>
                            <a:ahLst/>
                            <a:cxnLst>
                              <a:cxn ang="0">
                                <a:pos x="T0" y="T1"/>
                              </a:cxn>
                              <a:cxn ang="0">
                                <a:pos x="T2" y="T3"/>
                              </a:cxn>
                              <a:cxn ang="0">
                                <a:pos x="T4" y="T5"/>
                              </a:cxn>
                              <a:cxn ang="0">
                                <a:pos x="T6" y="T7"/>
                              </a:cxn>
                              <a:cxn ang="0">
                                <a:pos x="T8" y="T9"/>
                              </a:cxn>
                            </a:cxnLst>
                            <a:rect l="0" t="0" r="r" b="b"/>
                            <a:pathLst>
                              <a:path w="84" h="84">
                                <a:moveTo>
                                  <a:pt x="0" y="42"/>
                                </a:moveTo>
                                <a:lnTo>
                                  <a:pt x="42" y="0"/>
                                </a:lnTo>
                                <a:lnTo>
                                  <a:pt x="84" y="42"/>
                                </a:lnTo>
                                <a:lnTo>
                                  <a:pt x="42" y="84"/>
                                </a:lnTo>
                                <a:lnTo>
                                  <a:pt x="0" y="42"/>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63" name="Freeform 474"/>
                        <wps:cNvSpPr>
                          <a:spLocks/>
                        </wps:cNvSpPr>
                        <wps:spPr bwMode="auto">
                          <a:xfrm>
                            <a:off x="1413314" y="347980"/>
                            <a:ext cx="53340" cy="53340"/>
                          </a:xfrm>
                          <a:custGeom>
                            <a:avLst/>
                            <a:gdLst>
                              <a:gd name="T0" fmla="*/ 0 w 84"/>
                              <a:gd name="T1" fmla="*/ 42 h 84"/>
                              <a:gd name="T2" fmla="*/ 42 w 84"/>
                              <a:gd name="T3" fmla="*/ 0 h 84"/>
                              <a:gd name="T4" fmla="*/ 84 w 84"/>
                              <a:gd name="T5" fmla="*/ 42 h 84"/>
                              <a:gd name="T6" fmla="*/ 42 w 84"/>
                              <a:gd name="T7" fmla="*/ 84 h 84"/>
                              <a:gd name="T8" fmla="*/ 0 w 84"/>
                              <a:gd name="T9" fmla="*/ 42 h 84"/>
                            </a:gdLst>
                            <a:ahLst/>
                            <a:cxnLst>
                              <a:cxn ang="0">
                                <a:pos x="T0" y="T1"/>
                              </a:cxn>
                              <a:cxn ang="0">
                                <a:pos x="T2" y="T3"/>
                              </a:cxn>
                              <a:cxn ang="0">
                                <a:pos x="T4" y="T5"/>
                              </a:cxn>
                              <a:cxn ang="0">
                                <a:pos x="T6" y="T7"/>
                              </a:cxn>
                              <a:cxn ang="0">
                                <a:pos x="T8" y="T9"/>
                              </a:cxn>
                            </a:cxnLst>
                            <a:rect l="0" t="0" r="r" b="b"/>
                            <a:pathLst>
                              <a:path w="84" h="84">
                                <a:moveTo>
                                  <a:pt x="0" y="42"/>
                                </a:moveTo>
                                <a:lnTo>
                                  <a:pt x="42" y="0"/>
                                </a:lnTo>
                                <a:lnTo>
                                  <a:pt x="84" y="42"/>
                                </a:lnTo>
                                <a:lnTo>
                                  <a:pt x="42" y="84"/>
                                </a:lnTo>
                                <a:lnTo>
                                  <a:pt x="0" y="42"/>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64" name="Freeform 475"/>
                        <wps:cNvSpPr>
                          <a:spLocks/>
                        </wps:cNvSpPr>
                        <wps:spPr bwMode="auto">
                          <a:xfrm>
                            <a:off x="1608259" y="306705"/>
                            <a:ext cx="53340" cy="53340"/>
                          </a:xfrm>
                          <a:custGeom>
                            <a:avLst/>
                            <a:gdLst>
                              <a:gd name="T0" fmla="*/ 0 w 84"/>
                              <a:gd name="T1" fmla="*/ 42 h 84"/>
                              <a:gd name="T2" fmla="*/ 42 w 84"/>
                              <a:gd name="T3" fmla="*/ 0 h 84"/>
                              <a:gd name="T4" fmla="*/ 84 w 84"/>
                              <a:gd name="T5" fmla="*/ 42 h 84"/>
                              <a:gd name="T6" fmla="*/ 42 w 84"/>
                              <a:gd name="T7" fmla="*/ 84 h 84"/>
                              <a:gd name="T8" fmla="*/ 0 w 84"/>
                              <a:gd name="T9" fmla="*/ 42 h 84"/>
                            </a:gdLst>
                            <a:ahLst/>
                            <a:cxnLst>
                              <a:cxn ang="0">
                                <a:pos x="T0" y="T1"/>
                              </a:cxn>
                              <a:cxn ang="0">
                                <a:pos x="T2" y="T3"/>
                              </a:cxn>
                              <a:cxn ang="0">
                                <a:pos x="T4" y="T5"/>
                              </a:cxn>
                              <a:cxn ang="0">
                                <a:pos x="T6" y="T7"/>
                              </a:cxn>
                              <a:cxn ang="0">
                                <a:pos x="T8" y="T9"/>
                              </a:cxn>
                            </a:cxnLst>
                            <a:rect l="0" t="0" r="r" b="b"/>
                            <a:pathLst>
                              <a:path w="84" h="84">
                                <a:moveTo>
                                  <a:pt x="0" y="42"/>
                                </a:moveTo>
                                <a:lnTo>
                                  <a:pt x="42" y="0"/>
                                </a:lnTo>
                                <a:lnTo>
                                  <a:pt x="84" y="42"/>
                                </a:lnTo>
                                <a:lnTo>
                                  <a:pt x="42" y="84"/>
                                </a:lnTo>
                                <a:lnTo>
                                  <a:pt x="0" y="42"/>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665" name="Freeform 476"/>
                        <wps:cNvSpPr>
                          <a:spLocks/>
                        </wps:cNvSpPr>
                        <wps:spPr bwMode="auto">
                          <a:xfrm>
                            <a:off x="436049" y="1165225"/>
                            <a:ext cx="5334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6" name="Freeform 477"/>
                        <wps:cNvSpPr>
                          <a:spLocks/>
                        </wps:cNvSpPr>
                        <wps:spPr bwMode="auto">
                          <a:xfrm flipV="1">
                            <a:off x="462719" y="1138555"/>
                            <a:ext cx="635" cy="5334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7" name="Freeform 478"/>
                        <wps:cNvSpPr>
                          <a:spLocks/>
                        </wps:cNvSpPr>
                        <wps:spPr bwMode="auto">
                          <a:xfrm>
                            <a:off x="631629" y="852805"/>
                            <a:ext cx="5334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8" name="Freeform 479"/>
                        <wps:cNvSpPr>
                          <a:spLocks/>
                        </wps:cNvSpPr>
                        <wps:spPr bwMode="auto">
                          <a:xfrm flipV="1">
                            <a:off x="658299" y="826135"/>
                            <a:ext cx="635" cy="5334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9" name="Freeform 480"/>
                        <wps:cNvSpPr>
                          <a:spLocks/>
                        </wps:cNvSpPr>
                        <wps:spPr bwMode="auto">
                          <a:xfrm>
                            <a:off x="827209" y="605790"/>
                            <a:ext cx="5334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0" name="Freeform 481"/>
                        <wps:cNvSpPr>
                          <a:spLocks/>
                        </wps:cNvSpPr>
                        <wps:spPr bwMode="auto">
                          <a:xfrm flipV="1">
                            <a:off x="853879" y="579120"/>
                            <a:ext cx="635" cy="5334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1" name="Freeform 482"/>
                        <wps:cNvSpPr>
                          <a:spLocks/>
                        </wps:cNvSpPr>
                        <wps:spPr bwMode="auto">
                          <a:xfrm>
                            <a:off x="1022154" y="540385"/>
                            <a:ext cx="5334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2" name="Freeform 483"/>
                        <wps:cNvSpPr>
                          <a:spLocks/>
                        </wps:cNvSpPr>
                        <wps:spPr bwMode="auto">
                          <a:xfrm flipV="1">
                            <a:off x="1048824" y="513715"/>
                            <a:ext cx="635" cy="5334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3" name="Freeform 484"/>
                        <wps:cNvSpPr>
                          <a:spLocks/>
                        </wps:cNvSpPr>
                        <wps:spPr bwMode="auto">
                          <a:xfrm>
                            <a:off x="1217734" y="487680"/>
                            <a:ext cx="5334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4" name="Freeform 485"/>
                        <wps:cNvSpPr>
                          <a:spLocks/>
                        </wps:cNvSpPr>
                        <wps:spPr bwMode="auto">
                          <a:xfrm flipV="1">
                            <a:off x="1244404" y="461010"/>
                            <a:ext cx="635" cy="5334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5" name="Freeform 486"/>
                        <wps:cNvSpPr>
                          <a:spLocks/>
                        </wps:cNvSpPr>
                        <wps:spPr bwMode="auto">
                          <a:xfrm>
                            <a:off x="1413314" y="417830"/>
                            <a:ext cx="5334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6" name="Freeform 487"/>
                        <wps:cNvSpPr>
                          <a:spLocks/>
                        </wps:cNvSpPr>
                        <wps:spPr bwMode="auto">
                          <a:xfrm flipV="1">
                            <a:off x="1439984" y="391160"/>
                            <a:ext cx="635" cy="5334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7" name="Freeform 488"/>
                        <wps:cNvSpPr>
                          <a:spLocks/>
                        </wps:cNvSpPr>
                        <wps:spPr bwMode="auto">
                          <a:xfrm>
                            <a:off x="1608259" y="365760"/>
                            <a:ext cx="5334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8" name="Freeform 489"/>
                        <wps:cNvSpPr>
                          <a:spLocks/>
                        </wps:cNvSpPr>
                        <wps:spPr bwMode="auto">
                          <a:xfrm flipV="1">
                            <a:off x="1634929" y="339090"/>
                            <a:ext cx="635" cy="5334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9" name="Freeform 490"/>
                        <wps:cNvSpPr>
                          <a:spLocks/>
                        </wps:cNvSpPr>
                        <wps:spPr bwMode="auto">
                          <a:xfrm flipV="1">
                            <a:off x="444304" y="1219200"/>
                            <a:ext cx="37465" cy="3810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 name="Freeform 491"/>
                        <wps:cNvSpPr>
                          <a:spLocks/>
                        </wps:cNvSpPr>
                        <wps:spPr bwMode="auto">
                          <a:xfrm flipV="1">
                            <a:off x="444304" y="1219200"/>
                            <a:ext cx="37465" cy="3810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 name="Freeform 492"/>
                        <wps:cNvSpPr>
                          <a:spLocks/>
                        </wps:cNvSpPr>
                        <wps:spPr bwMode="auto">
                          <a:xfrm flipV="1">
                            <a:off x="639249" y="920750"/>
                            <a:ext cx="38100" cy="3746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 name="Freeform 493"/>
                        <wps:cNvSpPr>
                          <a:spLocks/>
                        </wps:cNvSpPr>
                        <wps:spPr bwMode="auto">
                          <a:xfrm flipV="1">
                            <a:off x="639249" y="920750"/>
                            <a:ext cx="38100" cy="3746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3" name="Freeform 494"/>
                        <wps:cNvSpPr>
                          <a:spLocks/>
                        </wps:cNvSpPr>
                        <wps:spPr bwMode="auto">
                          <a:xfrm flipV="1">
                            <a:off x="834829" y="659130"/>
                            <a:ext cx="38100" cy="3810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4" name="Freeform 495"/>
                        <wps:cNvSpPr>
                          <a:spLocks/>
                        </wps:cNvSpPr>
                        <wps:spPr bwMode="auto">
                          <a:xfrm flipV="1">
                            <a:off x="834829" y="659130"/>
                            <a:ext cx="38100" cy="3810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5" name="Freeform 496"/>
                        <wps:cNvSpPr>
                          <a:spLocks/>
                        </wps:cNvSpPr>
                        <wps:spPr bwMode="auto">
                          <a:xfrm flipV="1">
                            <a:off x="1029774" y="575945"/>
                            <a:ext cx="38100" cy="3810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6" name="Freeform 497"/>
                        <wps:cNvSpPr>
                          <a:spLocks/>
                        </wps:cNvSpPr>
                        <wps:spPr bwMode="auto">
                          <a:xfrm flipV="1">
                            <a:off x="1029774" y="575945"/>
                            <a:ext cx="38100" cy="3810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7" name="Freeform 498"/>
                        <wps:cNvSpPr>
                          <a:spLocks/>
                        </wps:cNvSpPr>
                        <wps:spPr bwMode="auto">
                          <a:xfrm flipV="1">
                            <a:off x="1225354" y="509905"/>
                            <a:ext cx="38100" cy="3810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8" name="Freeform 499"/>
                        <wps:cNvSpPr>
                          <a:spLocks/>
                        </wps:cNvSpPr>
                        <wps:spPr bwMode="auto">
                          <a:xfrm flipV="1">
                            <a:off x="1225354" y="509905"/>
                            <a:ext cx="38100" cy="3810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9" name="Freeform 500"/>
                        <wps:cNvSpPr>
                          <a:spLocks/>
                        </wps:cNvSpPr>
                        <wps:spPr bwMode="auto">
                          <a:xfrm flipV="1">
                            <a:off x="1420934" y="463550"/>
                            <a:ext cx="37465" cy="3810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0" name="Freeform 501"/>
                        <wps:cNvSpPr>
                          <a:spLocks/>
                        </wps:cNvSpPr>
                        <wps:spPr bwMode="auto">
                          <a:xfrm flipV="1">
                            <a:off x="1420934" y="463550"/>
                            <a:ext cx="37465" cy="3810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1" name="Freeform 502"/>
                        <wps:cNvSpPr>
                          <a:spLocks/>
                        </wps:cNvSpPr>
                        <wps:spPr bwMode="auto">
                          <a:xfrm flipV="1">
                            <a:off x="1615879" y="375285"/>
                            <a:ext cx="38100" cy="3810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2" name="Freeform 503"/>
                        <wps:cNvSpPr>
                          <a:spLocks/>
                        </wps:cNvSpPr>
                        <wps:spPr bwMode="auto">
                          <a:xfrm flipV="1">
                            <a:off x="1615879" y="375285"/>
                            <a:ext cx="38100" cy="3810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3" name="Rectangle 504"/>
                        <wps:cNvSpPr>
                          <a:spLocks noChangeArrowheads="1"/>
                        </wps:cNvSpPr>
                        <wps:spPr bwMode="auto">
                          <a:xfrm>
                            <a:off x="151975" y="1468755"/>
                            <a:ext cx="16218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F055" w14:textId="5E86177F" w:rsidR="00AA052F" w:rsidRPr="009669C2" w:rsidRDefault="00AA052F" w:rsidP="00345E3F">
                              <w:pPr>
                                <w:rPr>
                                  <w:rFonts w:ascii="Times New Roman" w:hAnsi="Times New Roman" w:cs="Times New Roman"/>
                                  <w:sz w:val="20"/>
                                  <w:szCs w:val="20"/>
                                  <w:rPrChange w:id="470" w:author="Dr.  Fodeke" w:date="2019-04-29T08:57:00Z">
                                    <w:rPr>
                                      <w:sz w:val="20"/>
                                      <w:szCs w:val="20"/>
                                    </w:rPr>
                                  </w:rPrChange>
                                </w:rPr>
                              </w:pPr>
                              <w:r w:rsidRPr="00F75122">
                                <w:rPr>
                                  <w:rFonts w:ascii="Times New Roman" w:hAnsi="Times New Roman" w:cs="Times New Roman"/>
                                  <w:i/>
                                  <w:color w:val="000000"/>
                                  <w:sz w:val="20"/>
                                  <w:szCs w:val="20"/>
                                  <w:highlight w:val="yellow"/>
                                  <w:rPrChange w:id="471" w:author="Dr.  Fodeke" w:date="2019-04-30T17:49:00Z">
                                    <w:rPr>
                                      <w:rFonts w:ascii="Arial" w:hAnsi="Arial" w:cs="Arial"/>
                                      <w:i/>
                                      <w:color w:val="000000"/>
                                      <w:sz w:val="20"/>
                                      <w:szCs w:val="20"/>
                                    </w:rPr>
                                  </w:rPrChange>
                                </w:rPr>
                                <w:t>Adsorbent dosage</w:t>
                              </w:r>
                              <w:del w:id="472" w:author="Dr.  Fodeke" w:date="2019-04-26T10:48:00Z">
                                <w:r w:rsidRPr="00F75122" w:rsidDel="00FC7B19">
                                  <w:rPr>
                                    <w:rFonts w:ascii="Times New Roman" w:hAnsi="Times New Roman" w:cs="Times New Roman"/>
                                    <w:color w:val="000000"/>
                                    <w:sz w:val="20"/>
                                    <w:szCs w:val="20"/>
                                    <w:highlight w:val="yellow"/>
                                    <w:rPrChange w:id="473" w:author="Dr.  Fodeke" w:date="2019-04-30T17:49:00Z">
                                      <w:rPr>
                                        <w:rFonts w:ascii="Arial" w:hAnsi="Arial" w:cs="Arial"/>
                                        <w:color w:val="000000"/>
                                        <w:sz w:val="20"/>
                                        <w:szCs w:val="20"/>
                                      </w:rPr>
                                    </w:rPrChange>
                                  </w:rPr>
                                  <w:delText xml:space="preserve"> /</w:delText>
                                </w:r>
                              </w:del>
                              <w:ins w:id="474" w:author="Dr.  Fodeke" w:date="2019-04-26T10:48:00Z">
                                <w:r w:rsidRPr="00F75122">
                                  <w:rPr>
                                    <w:rFonts w:ascii="Times New Roman" w:hAnsi="Times New Roman" w:cs="Times New Roman"/>
                                    <w:color w:val="000000"/>
                                    <w:sz w:val="20"/>
                                    <w:szCs w:val="20"/>
                                    <w:highlight w:val="yellow"/>
                                    <w:rPrChange w:id="475" w:author="Dr.  Fodeke" w:date="2019-04-30T17:49:00Z">
                                      <w:rPr>
                                        <w:rFonts w:ascii="Arial" w:hAnsi="Arial" w:cs="Arial"/>
                                        <w:color w:val="000000"/>
                                        <w:sz w:val="20"/>
                                        <w:szCs w:val="20"/>
                                      </w:rPr>
                                    </w:rPrChange>
                                  </w:rPr>
                                  <w:t>,</w:t>
                                </w:r>
                              </w:ins>
                              <w:r w:rsidRPr="00F75122">
                                <w:rPr>
                                  <w:rFonts w:ascii="Times New Roman" w:hAnsi="Times New Roman" w:cs="Times New Roman"/>
                                  <w:color w:val="000000"/>
                                  <w:sz w:val="20"/>
                                  <w:szCs w:val="20"/>
                                  <w:highlight w:val="yellow"/>
                                  <w:rPrChange w:id="476" w:author="Dr.  Fodeke" w:date="2019-04-30T17:49:00Z">
                                    <w:rPr>
                                      <w:rFonts w:ascii="Arial" w:hAnsi="Arial" w:cs="Arial"/>
                                      <w:color w:val="000000"/>
                                      <w:sz w:val="20"/>
                                      <w:szCs w:val="20"/>
                                    </w:rPr>
                                  </w:rPrChange>
                                </w:rPr>
                                <w:t xml:space="preserve"> g</w:t>
                              </w:r>
                              <w:del w:id="477" w:author="Dr.  Fodeke" w:date="2019-04-26T10:48:00Z">
                                <w:r w:rsidRPr="00F75122" w:rsidDel="00FC7B19">
                                  <w:rPr>
                                    <w:rFonts w:ascii="Times New Roman" w:hAnsi="Times New Roman" w:cs="Times New Roman"/>
                                    <w:color w:val="000000"/>
                                    <w:sz w:val="20"/>
                                    <w:szCs w:val="20"/>
                                    <w:highlight w:val="yellow"/>
                                    <w:rPrChange w:id="478" w:author="Dr.  Fodeke" w:date="2019-04-30T17:49:00Z">
                                      <w:rPr>
                                        <w:rFonts w:ascii="Arial" w:hAnsi="Arial" w:cs="Arial"/>
                                        <w:color w:val="000000"/>
                                        <w:sz w:val="20"/>
                                        <w:szCs w:val="20"/>
                                      </w:rPr>
                                    </w:rPrChange>
                                  </w:rPr>
                                  <w:delText>/</w:delText>
                                </w:r>
                              </w:del>
                              <w:ins w:id="479" w:author="Dr.  Fodeke" w:date="2019-04-26T10:48:00Z">
                                <w:r w:rsidRPr="00F75122">
                                  <w:rPr>
                                    <w:rFonts w:ascii="Times New Roman" w:hAnsi="Times New Roman" w:cs="Times New Roman"/>
                                    <w:color w:val="000000"/>
                                    <w:sz w:val="20"/>
                                    <w:szCs w:val="20"/>
                                    <w:highlight w:val="yellow"/>
                                    <w:rPrChange w:id="480" w:author="Dr.  Fodeke" w:date="2019-04-30T17:49:00Z">
                                      <w:rPr>
                                        <w:rFonts w:ascii="Arial" w:hAnsi="Arial" w:cs="Arial"/>
                                        <w:color w:val="000000"/>
                                        <w:sz w:val="20"/>
                                        <w:szCs w:val="20"/>
                                      </w:rPr>
                                    </w:rPrChange>
                                  </w:rPr>
                                  <w:t xml:space="preserve"> </w:t>
                                </w:r>
                              </w:ins>
                              <w:r w:rsidRPr="00F75122">
                                <w:rPr>
                                  <w:rFonts w:ascii="Times New Roman" w:hAnsi="Times New Roman" w:cs="Times New Roman"/>
                                  <w:color w:val="000000"/>
                                  <w:sz w:val="20"/>
                                  <w:szCs w:val="20"/>
                                  <w:highlight w:val="yellow"/>
                                  <w:rPrChange w:id="481" w:author="Dr.  Fodeke" w:date="2019-04-30T17:49:00Z">
                                    <w:rPr>
                                      <w:rFonts w:ascii="Arial" w:hAnsi="Arial" w:cs="Arial"/>
                                      <w:color w:val="000000"/>
                                      <w:sz w:val="20"/>
                                      <w:szCs w:val="20"/>
                                    </w:rPr>
                                  </w:rPrChange>
                                </w:rPr>
                                <w:t>dm</w:t>
                              </w:r>
                              <w:r w:rsidRPr="00F75122">
                                <w:rPr>
                                  <w:rFonts w:ascii="Times New Roman" w:hAnsi="Times New Roman" w:cs="Times New Roman"/>
                                  <w:color w:val="000000"/>
                                  <w:sz w:val="20"/>
                                  <w:szCs w:val="20"/>
                                  <w:highlight w:val="yellow"/>
                                  <w:vertAlign w:val="superscript"/>
                                  <w:rPrChange w:id="482" w:author="Dr.  Fodeke" w:date="2019-04-30T17:49:00Z">
                                    <w:rPr>
                                      <w:rFonts w:ascii="Arial" w:hAnsi="Arial" w:cs="Arial"/>
                                      <w:color w:val="000000"/>
                                      <w:sz w:val="20"/>
                                      <w:szCs w:val="20"/>
                                      <w:vertAlign w:val="superscript"/>
                                    </w:rPr>
                                  </w:rPrChange>
                                </w:rPr>
                                <w:t>-3</w:t>
                              </w:r>
                            </w:p>
                            <w:p w14:paraId="79DFE117" w14:textId="77777777" w:rsidR="00AA052F" w:rsidRPr="008E56A3" w:rsidRDefault="00AA052F" w:rsidP="00345E3F"/>
                          </w:txbxContent>
                        </wps:txbx>
                        <wps:bodyPr rot="0" vert="horz" wrap="square" lIns="0" tIns="0" rIns="0" bIns="0" anchor="t" anchorCtr="0" upright="1">
                          <a:noAutofit/>
                        </wps:bodyPr>
                      </wps:wsp>
                      <wps:wsp>
                        <wps:cNvPr id="5694" name="Text Box 505"/>
                        <wps:cNvSpPr txBox="1">
                          <a:spLocks noChangeArrowheads="1"/>
                        </wps:cNvSpPr>
                        <wps:spPr bwMode="auto">
                          <a:xfrm>
                            <a:off x="444304" y="175260"/>
                            <a:ext cx="291465" cy="276225"/>
                          </a:xfrm>
                          <a:prstGeom prst="rect">
                            <a:avLst/>
                          </a:prstGeom>
                          <a:solidFill>
                            <a:srgbClr val="FFFFFF"/>
                          </a:solidFill>
                          <a:ln w="9525">
                            <a:solidFill>
                              <a:schemeClr val="bg1">
                                <a:lumMod val="100000"/>
                                <a:lumOff val="0"/>
                              </a:schemeClr>
                            </a:solidFill>
                            <a:miter lim="800000"/>
                            <a:headEnd/>
                            <a:tailEnd/>
                          </a:ln>
                        </wps:spPr>
                        <wps:txbx>
                          <w:txbxContent>
                            <w:p w14:paraId="3859E4CD" w14:textId="77777777" w:rsidR="00AA052F" w:rsidRPr="00AE0BB6" w:rsidRDefault="00AA052F" w:rsidP="00345E3F">
                              <w:pPr>
                                <w:rPr>
                                  <w:rFonts w:ascii="Arial" w:hAnsi="Arial" w:cs="Arial"/>
                                </w:rPr>
                              </w:pPr>
                              <w:r w:rsidRPr="00AE0BB6">
                                <w:rPr>
                                  <w:rFonts w:ascii="Arial" w:hAnsi="Arial" w:cs="Arial"/>
                                </w:rPr>
                                <w:t>A</w:t>
                              </w:r>
                            </w:p>
                          </w:txbxContent>
                        </wps:txbx>
                        <wps:bodyPr rot="0" vert="horz" wrap="square" lIns="91440" tIns="45720" rIns="91440" bIns="45720" anchor="t" anchorCtr="0" upright="1">
                          <a:noAutofit/>
                        </wps:bodyPr>
                      </wps:wsp>
                    </wpc:wpc>
                  </a:graphicData>
                </a:graphic>
              </wp:inline>
            </w:drawing>
          </mc:Choice>
          <mc:Fallback>
            <w:pict>
              <v:group w14:anchorId="1FC5D9C8" id="Canvas 5695" o:spid="_x0000_s1545" editas="canvas" style="width:147.1pt;height:131.55pt;mso-position-horizontal-relative:char;mso-position-vertical-relative:line" coordsize="18675,1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">
                <v:shape id="_x0000_s1546" type="#_x0000_t75" style="position:absolute;width:18675;height:16706;visibility:visible;mso-wrap-style:square">
                  <v:fill o:detectmouseclick="t"/>
                  <v:path o:connecttype="none"/>
                </v:shape>
                <v:rect id="Rectangle 338" o:spid="_x0000_s1547" style="position:absolute;left:1852;top:2051;width:14624;height:10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" filled="f" stroked="f"/>
                <v:shape id="Freeform 339" o:spid="_x0000_s1548" style="position:absolute;left:1852;top:2051;width:14649;height:10649;flip:y;visibility:visible;mso-wrap-style:square;v-text-anchor:top" coordsize="55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" path="m5500,l,,,4000,,e" filled="f" strokecolor="white" strokeweight="22e-5mm">
                  <v:path arrowok="t" o:connecttype="custom" o:connectlocs="1464945,0;0,0;0,1064895;0,0" o:connectangles="0,0,0,0"/>
                </v:shape>
                <v:shape id="Freeform 340" o:spid="_x0000_s1549" style="position:absolute;left:2677;top:12700;width:14650;height:6;visibility:visible;mso-wrap-style:square;v-text-anchor:top" coordsize="55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" path="m,l5500,,,e" filled="f" strokeweight="22e-5mm">
                  <v:path arrowok="t" o:connecttype="custom" o:connectlocs="0,0;1464945,0;0,0" o:connectangles="0,0,0"/>
                </v:shape>
                <v:line id="Line 341" o:spid="_x0000_s1550" style="position:absolute;flip:y;visibility:visible;mso-wrap-style:square" from="2677,12700" to="2684,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" strokeweight="22e-5mm"/>
                <v:line id="Line 342" o:spid="_x0000_s1551" style="position:absolute;flip:y;visibility:visible;mso-wrap-style:square" from="5116,2051" to="5122,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" strokecolor="white" strokeweight="22e-5mm"/>
                <v:line id="Line 343" o:spid="_x0000_s1552" style="position:absolute;flip:y;visibility:visible;mso-wrap-style:square" from="5116,12700" to="5122,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" strokeweight="22e-5mm"/>
                <v:line id="Line 344" o:spid="_x0000_s1553" style="position:absolute;flip:y;visibility:visible;mso-wrap-style:square" from="3166,2051" to="3173,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" strokecolor="white" strokeweight="22e-5mm"/>
                <v:line id="Line 345" o:spid="_x0000_s1554" style="position:absolute;flip:y;visibility:visible;mso-wrap-style:square" from="3166,12700" to="3173,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" strokeweight="22e-5mm"/>
                <v:line id="Line 346" o:spid="_x0000_s1555" style="position:absolute;flip:y;visibility:visible;mso-wrap-style:square" from="3649,2051" to="365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" strokecolor="white" strokeweight="22e-5mm"/>
                <v:line id="Line 347" o:spid="_x0000_s1556" style="position:absolute;flip:y;visibility:visible;mso-wrap-style:square" from="3649,12700" to="3655,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" strokeweight="22e-5mm"/>
                <v:line id="Line 348" o:spid="_x0000_s1557" style="position:absolute;flip:y;visibility:visible;mso-wrap-style:square" from="4138,2051" to="4144,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" strokecolor="white" strokeweight="22e-5mm"/>
                <v:line id="Line 349" o:spid="_x0000_s1558" style="position:absolute;flip:y;visibility:visible;mso-wrap-style:square" from="4138,12700" to="4144,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" strokeweight="22e-5mm"/>
                <v:line id="Line 350" o:spid="_x0000_s1559" style="position:absolute;flip:y;visibility:visible;mso-wrap-style:square" from="4627,2051" to="4633,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" strokecolor="white" strokeweight="22e-5mm"/>
                <v:line id="Line 351" o:spid="_x0000_s1560" style="position:absolute;flip:y;visibility:visible;mso-wrap-style:square" from="4627,12700" to="4633,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" strokeweight="22e-5mm"/>
                <v:line id="Line 352" o:spid="_x0000_s1561" style="position:absolute;flip:y;visibility:visible;mso-wrap-style:square" from="7560,2051" to="7567,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" strokecolor="white" strokeweight="22e-5mm"/>
                <v:line id="Line 353" o:spid="_x0000_s1562" style="position:absolute;flip:y;visibility:visible;mso-wrap-style:square" from="7560,12700" to="7567,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" strokeweight="22e-5mm"/>
                <v:line id="Line 354" o:spid="_x0000_s1563" style="position:absolute;flip:y;visibility:visible;mso-wrap-style:square" from="5605,2051" to="5611,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" strokecolor="white" strokeweight="22e-5mm"/>
                <v:line id="Line 355" o:spid="_x0000_s1564" style="position:absolute;flip:y;visibility:visible;mso-wrap-style:square" from="5605,12700" to="5611,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" strokeweight="22e-5mm"/>
                <v:line id="Line 356" o:spid="_x0000_s1565" style="position:absolute;flip:y;visibility:visible;mso-wrap-style:square" from="6094,2051" to="6100,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" strokecolor="white" strokeweight="22e-5mm"/>
                <v:line id="Line 357" o:spid="_x0000_s1566" style="position:absolute;flip:y;visibility:visible;mso-wrap-style:square" from="6094,12700" to="6100,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" strokeweight="22e-5mm"/>
                <v:line id="Line 358" o:spid="_x0000_s1567" style="position:absolute;flip:y;visibility:visible;mso-wrap-style:square" from="6582,2051" to="6589,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" strokecolor="white" strokeweight="22e-5mm"/>
                <v:line id="Line 359" o:spid="_x0000_s1568" style="position:absolute;flip:y;visibility:visible;mso-wrap-style:square" from="6582,12700" to="6589,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" strokeweight="22e-5mm"/>
                <v:line id="Line 360" o:spid="_x0000_s1569" style="position:absolute;flip:y;visibility:visible;mso-wrap-style:square" from="7071,2051" to="7078,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" strokecolor="white" strokeweight="22e-5mm"/>
                <v:line id="Line 361" o:spid="_x0000_s1570" style="position:absolute;flip:y;visibility:visible;mso-wrap-style:square" from="7071,12700" to="7078,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" strokeweight="22e-5mm"/>
                <v:line id="Line 362" o:spid="_x0000_s1571" style="position:absolute;flip:y;visibility:visible;mso-wrap-style:square" from="9999,2051" to="10005,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" strokecolor="white" strokeweight="22e-5mm"/>
                <v:line id="Line 363" o:spid="_x0000_s1572" style="position:absolute;flip:y;visibility:visible;mso-wrap-style:square" from="9999,12700" to="10005,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" strokeweight="22e-5mm"/>
                <v:line id="Line 364" o:spid="_x0000_s1573" style="position:absolute;flip:y;visibility:visible;mso-wrap-style:square" from="8049,2051" to="8056,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" strokecolor="white" strokeweight="22e-5mm"/>
                <v:line id="Line 365" o:spid="_x0000_s1574" style="position:absolute;flip:y;visibility:visible;mso-wrap-style:square" from="8049,12700" to="8056,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" strokeweight="22e-5mm"/>
                <v:line id="Line 366" o:spid="_x0000_s1575" style="position:absolute;flip:y;visibility:visible;mso-wrap-style:square" from="8532,2051" to="8538,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" strokecolor="white" strokeweight="22e-5mm"/>
                <v:line id="Line 367" o:spid="_x0000_s1576" style="position:absolute;flip:y;visibility:visible;mso-wrap-style:square" from="8532,12700" to="8538,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" strokeweight="22e-5mm"/>
                <v:line id="Line 368" o:spid="_x0000_s1577" style="position:absolute;flip:y;visibility:visible;mso-wrap-style:square" from="9027,2051" to="9034,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" strokecolor="white" strokeweight="22e-5mm"/>
                <v:line id="Line 369" o:spid="_x0000_s1578" style="position:absolute;flip:y;visibility:visible;mso-wrap-style:square" from="9027,12700" to="9034,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" strokeweight="22e-5mm"/>
                <v:line id="Line 370" o:spid="_x0000_s1579" style="position:absolute;flip:y;visibility:visible;mso-wrap-style:square" from="9510,2051" to="9516,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" strokecolor="white" strokeweight="22e-5mm"/>
                <v:line id="Line 371" o:spid="_x0000_s1580" style="position:absolute;flip:y;visibility:visible;mso-wrap-style:square" from="9510,12700" to="9516,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" strokeweight="22e-5mm"/>
                <v:line id="Line 372" o:spid="_x0000_s1581" style="position:absolute;flip:y;visibility:visible;mso-wrap-style:square" from="12444,2051" to="12450,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" strokecolor="white" strokeweight="22e-5mm"/>
                <v:line id="Line 373" o:spid="_x0000_s1582" style="position:absolute;flip:y;visibility:visible;mso-wrap-style:square" from="12444,12700" to="12450,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" strokeweight="22e-5mm"/>
                <v:line id="Line 374" o:spid="_x0000_s1583" style="position:absolute;flip:y;visibility:visible;mso-wrap-style:square" from="10488,2051" to="10494,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" strokecolor="white" strokeweight="22e-5mm"/>
                <v:line id="Line 375" o:spid="_x0000_s1584" style="position:absolute;flip:y;visibility:visible;mso-wrap-style:square" from="10488,12700" to="10494,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" strokeweight="22e-5mm"/>
                <v:line id="Line 376" o:spid="_x0000_s1585" style="position:absolute;flip:y;visibility:visible;mso-wrap-style:square" from="10977,2051" to="10983,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" strokecolor="white" strokeweight="22e-5mm"/>
                <v:line id="Line 377" o:spid="_x0000_s1586" style="position:absolute;flip:y;visibility:visible;mso-wrap-style:square" from="10977,12700" to="10983,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" strokeweight="22e-5mm"/>
                <v:line id="Line 378" o:spid="_x0000_s1587" style="position:absolute;flip:y;visibility:visible;mso-wrap-style:square" from="11466,2051" to="11472,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" strokecolor="white" strokeweight="22e-5mm"/>
                <v:line id="Line 379" o:spid="_x0000_s1588" style="position:absolute;flip:y;visibility:visible;mso-wrap-style:square" from="11466,12700" to="11472,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" strokeweight="22e-5mm"/>
                <v:line id="Line 380" o:spid="_x0000_s1589" style="position:absolute;flip:y;visibility:visible;mso-wrap-style:square" from="11955,2051" to="11961,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" strokecolor="white" strokeweight="22e-5mm"/>
                <v:line id="Line 381" o:spid="_x0000_s1590" style="position:absolute;flip:y;visibility:visible;mso-wrap-style:square" from="11955,12700" to="11961,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" strokeweight="22e-5mm"/>
                <v:line id="Line 382" o:spid="_x0000_s1591" style="position:absolute;flip:y;visibility:visible;mso-wrap-style:square" from="14882,2051" to="14888,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" strokecolor="white" strokeweight="22e-5mm"/>
                <v:line id="Line 383" o:spid="_x0000_s1592" style="position:absolute;flip:y;visibility:visible;mso-wrap-style:square" from="14882,12700" to="14888,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" strokeweight="22e-5mm"/>
                <v:line id="Line 384" o:spid="_x0000_s1593" style="position:absolute;flip:y;visibility:visible;mso-wrap-style:square" from="12926,2051" to="12932,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" strokecolor="white" strokeweight="22e-5mm"/>
                <v:line id="Line 385" o:spid="_x0000_s1594" style="position:absolute;flip:y;visibility:visible;mso-wrap-style:square" from="12926,12700" to="12932,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" strokeweight="22e-5mm"/>
                <v:line id="Line 386" o:spid="_x0000_s1595" style="position:absolute;flip:y;visibility:visible;mso-wrap-style:square" from="13415,2051" to="13421,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" strokecolor="white" strokeweight="22e-5mm"/>
                <v:line id="Line 387" o:spid="_x0000_s1596" style="position:absolute;flip:y;visibility:visible;mso-wrap-style:square" from="13415,12700" to="13421,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" strokeweight="22e-5mm"/>
                <v:line id="Line 388" o:spid="_x0000_s1597" style="position:absolute;flip:y;visibility:visible;mso-wrap-style:square" from="13904,2051" to="13910,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" strokecolor="white" strokeweight="22e-5mm"/>
                <v:line id="Line 389" o:spid="_x0000_s1598" style="position:absolute;flip:y;visibility:visible;mso-wrap-style:square" from="13904,12700" to="13910,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" strokeweight="22e-5mm"/>
                <v:line id="Line 390" o:spid="_x0000_s1599" style="position:absolute;flip:y;visibility:visible;mso-wrap-style:square" from="14393,2051" to="14399,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" strokecolor="white" strokeweight="22e-5mm"/>
                <v:line id="Line 391" o:spid="_x0000_s1600" style="position:absolute;flip:y;visibility:visible;mso-wrap-style:square" from="14393,12700" to="14399,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" strokeweight="22e-5mm"/>
                <v:line id="Line 392" o:spid="_x0000_s1601" style="position:absolute;flip:y;visibility:visible;mso-wrap-style:square" from="17327,12700" to="17333,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" strokeweight="22e-5mm"/>
                <v:line id="Line 393" o:spid="_x0000_s1602" style="position:absolute;flip:y;visibility:visible;mso-wrap-style:square" from="15371,2051" to="15377,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" strokecolor="white" strokeweight="22e-5mm"/>
                <v:line id="Line 394" o:spid="_x0000_s1603" style="position:absolute;flip:y;visibility:visible;mso-wrap-style:square" from="15371,12700" to="15377,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" strokeweight="22e-5mm"/>
                <v:line id="Line 395" o:spid="_x0000_s1604" style="position:absolute;flip:y;visibility:visible;mso-wrap-style:square" from="15860,2051" to="15866,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" strokecolor="white" strokeweight="22e-5mm"/>
                <v:line id="Line 396" o:spid="_x0000_s1605" style="position:absolute;flip:y;visibility:visible;mso-wrap-style:square" from="15860,12700" to="15866,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" strokeweight="22e-5mm"/>
                <v:line id="Line 397" o:spid="_x0000_s1606" style="position:absolute;flip:y;visibility:visible;mso-wrap-style:square" from="16349,2051" to="16355,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" strokecolor="white" strokeweight="22e-5mm"/>
                <v:line id="Line 398" o:spid="_x0000_s1607" style="position:absolute;flip:y;visibility:visible;mso-wrap-style:square" from="16349,12700" to="16355,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" strokeweight="22e-5mm"/>
                <v:line id="Line 399" o:spid="_x0000_s1608" style="position:absolute;flip:y;visibility:visible;mso-wrap-style:square" from="16838,2051" to="16844,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" strokecolor="white" strokeweight="22e-5mm"/>
                <v:line id="Line 400" o:spid="_x0000_s1609" style="position:absolute;flip:y;visibility:visible;mso-wrap-style:square" from="16838,12700" to="16844,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" strokeweight="22e-5mm"/>
                <v:rect id="Rectangle 401" o:spid="_x0000_s1610" style="position:absolute;left:2258;top:13169;width:177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" filled="f" stroked="f">
                  <v:textbox style="mso-fit-shape-to-text:t" inset="0,0,0,0">
                    <w:txbxContent>
                      <w:p w14:paraId="670F2E2F" w14:textId="77777777" w:rsidR="00AA052F" w:rsidRPr="00425FA0" w:rsidRDefault="00AA052F" w:rsidP="00345E3F">
                        <w:pPr>
                          <w:rPr>
                            <w:sz w:val="20"/>
                            <w:szCs w:val="20"/>
                          </w:rPr>
                        </w:pPr>
                        <w:r w:rsidRPr="00425FA0">
                          <w:rPr>
                            <w:rFonts w:ascii="Arial" w:hAnsi="Arial" w:cs="Arial"/>
                            <w:color w:val="000000"/>
                            <w:sz w:val="20"/>
                            <w:szCs w:val="20"/>
                          </w:rPr>
                          <w:t>0.0</w:t>
                        </w:r>
                      </w:p>
                    </w:txbxContent>
                  </v:textbox>
                </v:rect>
                <v:rect id="Rectangle 402" o:spid="_x0000_s1611" style="position:absolute;left:4697;top:13169;width:177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" filled="f" stroked="f">
                  <v:textbox style="mso-fit-shape-to-text:t" inset="0,0,0,0">
                    <w:txbxContent>
                      <w:p w14:paraId="57DACC67" w14:textId="77777777" w:rsidR="00AA052F" w:rsidRPr="00425FA0" w:rsidRDefault="00AA052F" w:rsidP="00345E3F">
                        <w:pPr>
                          <w:rPr>
                            <w:sz w:val="20"/>
                            <w:szCs w:val="20"/>
                          </w:rPr>
                        </w:pPr>
                        <w:r w:rsidRPr="00425FA0">
                          <w:rPr>
                            <w:rFonts w:ascii="Arial" w:hAnsi="Arial" w:cs="Arial"/>
                            <w:color w:val="000000"/>
                            <w:sz w:val="20"/>
                            <w:szCs w:val="20"/>
                          </w:rPr>
                          <w:t>0.5</w:t>
                        </w:r>
                      </w:p>
                    </w:txbxContent>
                  </v:textbox>
                </v:rect>
                <v:rect id="Rectangle 403" o:spid="_x0000_s1612" style="position:absolute;left:7141;top:13169;width:177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" filled="f" stroked="f">
                  <v:textbox style="mso-fit-shape-to-text:t" inset="0,0,0,0">
                    <w:txbxContent>
                      <w:p w14:paraId="5F401F25" w14:textId="77777777" w:rsidR="00AA052F" w:rsidRPr="00425FA0" w:rsidRDefault="00AA052F" w:rsidP="00345E3F">
                        <w:pPr>
                          <w:rPr>
                            <w:sz w:val="20"/>
                            <w:szCs w:val="20"/>
                          </w:rPr>
                        </w:pPr>
                        <w:r w:rsidRPr="00425FA0">
                          <w:rPr>
                            <w:rFonts w:ascii="Arial" w:hAnsi="Arial" w:cs="Arial"/>
                            <w:color w:val="000000"/>
                            <w:sz w:val="20"/>
                            <w:szCs w:val="20"/>
                          </w:rPr>
                          <w:t>1.0</w:t>
                        </w:r>
                      </w:p>
                    </w:txbxContent>
                  </v:textbox>
                </v:rect>
                <v:rect id="Rectangle 404" o:spid="_x0000_s1613" style="position:absolute;left:9580;top:13169;width:177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" filled="f" stroked="f">
                  <v:textbox style="mso-fit-shape-to-text:t" inset="0,0,0,0">
                    <w:txbxContent>
                      <w:p w14:paraId="715AF1A6" w14:textId="77777777" w:rsidR="00AA052F" w:rsidRPr="00425FA0" w:rsidRDefault="00AA052F" w:rsidP="00345E3F">
                        <w:pPr>
                          <w:rPr>
                            <w:sz w:val="20"/>
                            <w:szCs w:val="20"/>
                          </w:rPr>
                        </w:pPr>
                        <w:r w:rsidRPr="00425FA0">
                          <w:rPr>
                            <w:rFonts w:ascii="Arial" w:hAnsi="Arial" w:cs="Arial"/>
                            <w:color w:val="000000"/>
                            <w:sz w:val="20"/>
                            <w:szCs w:val="20"/>
                          </w:rPr>
                          <w:t>1.5</w:t>
                        </w:r>
                      </w:p>
                    </w:txbxContent>
                  </v:textbox>
                </v:rect>
                <v:rect id="Rectangle 405" o:spid="_x0000_s1614" style="position:absolute;left:12018;top:13169;width:177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" filled="f" stroked="f">
                  <v:textbox style="mso-fit-shape-to-text:t" inset="0,0,0,0">
                    <w:txbxContent>
                      <w:p w14:paraId="067D53C2" w14:textId="77777777" w:rsidR="00AA052F" w:rsidRPr="00425FA0" w:rsidRDefault="00AA052F" w:rsidP="00345E3F">
                        <w:pPr>
                          <w:rPr>
                            <w:sz w:val="20"/>
                            <w:szCs w:val="20"/>
                          </w:rPr>
                        </w:pPr>
                        <w:r w:rsidRPr="00425FA0">
                          <w:rPr>
                            <w:rFonts w:ascii="Arial" w:hAnsi="Arial" w:cs="Arial"/>
                            <w:color w:val="000000"/>
                            <w:sz w:val="20"/>
                            <w:szCs w:val="20"/>
                          </w:rPr>
                          <w:t>2.0</w:t>
                        </w:r>
                      </w:p>
                    </w:txbxContent>
                  </v:textbox>
                </v:rect>
                <v:rect id="Rectangle 406" o:spid="_x0000_s1615" style="position:absolute;left:14463;top:13169;width:177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" filled="f" stroked="f">
                  <v:textbox style="mso-fit-shape-to-text:t" inset="0,0,0,0">
                    <w:txbxContent>
                      <w:p w14:paraId="396B7140" w14:textId="77777777" w:rsidR="00AA052F" w:rsidRPr="00425FA0" w:rsidRDefault="00AA052F" w:rsidP="00345E3F">
                        <w:pPr>
                          <w:rPr>
                            <w:sz w:val="20"/>
                            <w:szCs w:val="20"/>
                          </w:rPr>
                        </w:pPr>
                        <w:r w:rsidRPr="00425FA0">
                          <w:rPr>
                            <w:rFonts w:ascii="Arial" w:hAnsi="Arial" w:cs="Arial"/>
                            <w:color w:val="000000"/>
                            <w:sz w:val="20"/>
                            <w:szCs w:val="20"/>
                          </w:rPr>
                          <w:t>2.5</w:t>
                        </w:r>
                      </w:p>
                    </w:txbxContent>
                  </v:textbox>
                </v:rect>
                <v:rect id="Rectangle 407" o:spid="_x0000_s1616" style="position:absolute;left:16908;top:13169;width:177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" filled="f" stroked="f">
                  <v:textbox style="mso-fit-shape-to-text:t" inset="0,0,0,0">
                    <w:txbxContent>
                      <w:p w14:paraId="7E9220D7" w14:textId="77777777" w:rsidR="00AA052F" w:rsidRPr="00425FA0" w:rsidRDefault="00AA052F" w:rsidP="00345E3F">
                        <w:pPr>
                          <w:rPr>
                            <w:sz w:val="20"/>
                            <w:szCs w:val="20"/>
                          </w:rPr>
                        </w:pPr>
                        <w:r w:rsidRPr="00425FA0">
                          <w:rPr>
                            <w:rFonts w:ascii="Arial" w:hAnsi="Arial" w:cs="Arial"/>
                            <w:color w:val="000000"/>
                            <w:sz w:val="20"/>
                            <w:szCs w:val="20"/>
                          </w:rPr>
                          <w:t>3.0</w:t>
                        </w:r>
                      </w:p>
                    </w:txbxContent>
                  </v:textbox>
                </v:rect>
                <v:shape id="Freeform 408" o:spid="_x0000_s1617" style="position:absolute;left:2677;top:2051;width:7;height:10649;flip:y;visibility:visible;mso-wrap-style:square;v-text-anchor:top" coordsize="63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" path="m,4000l,,,4000e" filled="f" strokeweight="22e-5mm">
                  <v:path arrowok="t" o:connecttype="custom" o:connectlocs="0,1064895;0,0;0,1064895" o:connectangles="0,0,0"/>
                </v:shape>
                <v:line id="Line 409" o:spid="_x0000_s1618" style="position:absolute;visibility:visible;mso-wrap-style:square" from="2411,12700" to="2677,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" strokeweight="22e-5mm"/>
                <v:line id="Line 410" o:spid="_x0000_s1619" style="position:absolute;visibility:visible;mso-wrap-style:square" from="17060,10572" to="17327,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" strokecolor="white" strokeweight="22e-5mm"/>
                <v:line id="Line 411" o:spid="_x0000_s1620" style="position:absolute;visibility:visible;mso-wrap-style:square" from="2411,10572" to="2677,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" strokeweight="22e-5mm"/>
                <v:line id="Line 412" o:spid="_x0000_s1621" style="position:absolute;visibility:visible;mso-wrap-style:square" from="17193,12166" to="17327,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" strokecolor="white" strokeweight="22e-5mm"/>
                <v:line id="Line 413" o:spid="_x0000_s1622" style="position:absolute;visibility:visible;mso-wrap-style:square" from="2544,12166" to="2677,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" strokeweight="22e-5mm"/>
                <v:line id="Line 414" o:spid="_x0000_s1623" style="position:absolute;visibility:visible;mso-wrap-style:square" from="17193,11639" to="17327,1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" strokecolor="white" strokeweight="22e-5mm"/>
                <v:line id="Line 415" o:spid="_x0000_s1624" style="position:absolute;visibility:visible;mso-wrap-style:square" from="2544,11639" to="2677,1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" strokeweight="22e-5mm"/>
                <v:line id="Line 416" o:spid="_x0000_s1625" style="position:absolute;visibility:visible;mso-wrap-style:square" from="17193,11106" to="17327,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" strokecolor="white" strokeweight="22e-5mm"/>
                <v:line id="Line 417" o:spid="_x0000_s1626" style="position:absolute;visibility:visible;mso-wrap-style:square" from="2544,11106" to="2677,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" strokeweight="22e-5mm"/>
                <v:line id="Line 418" o:spid="_x0000_s1627" style="position:absolute;visibility:visible;mso-wrap-style:square" from="17060,8445" to="17327,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" strokecolor="white" strokeweight="22e-5mm"/>
                <v:line id="Line 419" o:spid="_x0000_s1628" style="position:absolute;visibility:visible;mso-wrap-style:square" from="2411,8445" to="2677,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" strokeweight="22e-5mm"/>
                <v:line id="Line 420" o:spid="_x0000_s1629" style="position:absolute;visibility:visible;mso-wrap-style:square" from="17193,10039" to="17327,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" strokecolor="white" strokeweight="22e-5mm"/>
                <v:line id="Line 421" o:spid="_x0000_s1630" style="position:absolute;visibility:visible;mso-wrap-style:square" from="2544,10039" to="2677,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" strokeweight="22e-5mm"/>
                <v:line id="Line 422" o:spid="_x0000_s1631" style="position:absolute;visibility:visible;mso-wrap-style:square" from="17193,9505" to="17327,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" strokecolor="white" strokeweight="22e-5mm"/>
                <v:line id="Line 423" o:spid="_x0000_s1632" style="position:absolute;visibility:visible;mso-wrap-style:square" from="2544,9505" to="2677,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" strokeweight="22e-5mm"/>
                <v:line id="Line 424" o:spid="_x0000_s1633" style="position:absolute;visibility:visible;mso-wrap-style:square" from="17193,8972" to="17327,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" strokecolor="white" strokeweight="22e-5mm"/>
                <v:line id="Line 425" o:spid="_x0000_s1634" style="position:absolute;visibility:visible;mso-wrap-style:square" from="2544,8972" to="2677,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" strokeweight="22e-5mm"/>
                <v:line id="Line 426" o:spid="_x0000_s1635" style="position:absolute;visibility:visible;mso-wrap-style:square" from="17060,6311" to="17327,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" strokecolor="white" strokeweight="22e-5mm"/>
                <v:line id="Line 427" o:spid="_x0000_s1636" style="position:absolute;visibility:visible;mso-wrap-style:square" from="2411,6311" to="2677,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" strokeweight="22e-5mm"/>
                <v:line id="Line 428" o:spid="_x0000_s1637" style="position:absolute;visibility:visible;mso-wrap-style:square" from="17193,7912" to="1732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" strokecolor="white" strokeweight="22e-5mm"/>
                <v:line id="Line 429" o:spid="_x0000_s1638" style="position:absolute;visibility:visible;mso-wrap-style:square" from="2544,7912" to="267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" strokeweight="22e-5mm"/>
                <v:line id="Line 430" o:spid="_x0000_s1639" style="position:absolute;visibility:visible;mso-wrap-style:square" from="17193,7378" to="17327,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" strokecolor="white" strokeweight="22e-5mm"/>
                <v:line id="Line 431" o:spid="_x0000_s1640" style="position:absolute;visibility:visible;mso-wrap-style:square" from="2544,7378" to="2677,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" strokeweight="22e-5mm"/>
                <v:line id="Line 432" o:spid="_x0000_s1641" style="position:absolute;visibility:visible;mso-wrap-style:square" from="17193,6845" to="17327,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" strokecolor="white" strokeweight="22e-5mm"/>
                <v:line id="Line 433" o:spid="_x0000_s1642" style="position:absolute;visibility:visible;mso-wrap-style:square" from="2544,6845" to="2677,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" strokeweight="22e-5mm"/>
                <v:line id="Line 434" o:spid="_x0000_s1643" style="position:absolute;visibility:visible;mso-wrap-style:square" from="17060,4184" to="17327,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" strokecolor="white" strokeweight="22e-5mm"/>
                <v:line id="Line 435" o:spid="_x0000_s1644" style="position:absolute;visibility:visible;mso-wrap-style:square" from="2411,4184" to="2677,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" strokeweight="22e-5mm"/>
                <v:line id="Line 436" o:spid="_x0000_s1645" style="position:absolute;visibility:visible;mso-wrap-style:square" from="17193,5778" to="17327,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" strokecolor="white" strokeweight="22e-5mm"/>
                <v:line id="Line 437" o:spid="_x0000_s1646" style="position:absolute;visibility:visible;mso-wrap-style:square" from="2544,5778" to="2677,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" strokeweight="22e-5mm"/>
                <v:line id="Line 438" o:spid="_x0000_s1647" style="position:absolute;visibility:visible;mso-wrap-style:square" from="17193,5251" to="17327,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" strokecolor="white" strokeweight="22e-5mm"/>
                <v:line id="Line 439" o:spid="_x0000_s1648" style="position:absolute;visibility:visible;mso-wrap-style:square" from="2544,5251" to="2677,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" strokeweight="22e-5mm"/>
                <v:line id="Line 440" o:spid="_x0000_s1649" style="position:absolute;visibility:visible;mso-wrap-style:square" from="17193,4718" to="17327,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" strokecolor="white" strokeweight="22e-5mm"/>
                <v:line id="Line 441" o:spid="_x0000_s1650" style="position:absolute;visibility:visible;mso-wrap-style:square" from="2544,4718" to="2677,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" strokeweight="22e-5mm"/>
                <v:line id="Line 442" o:spid="_x0000_s1651" style="position:absolute;visibility:visible;mso-wrap-style:square" from="2411,2051" to="2677,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" strokeweight="22e-5mm"/>
                <v:line id="Line 443" o:spid="_x0000_s1652" style="position:absolute;visibility:visible;mso-wrap-style:square" from="17193,3651" to="17327,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" strokecolor="white" strokeweight="22e-5mm"/>
                <v:line id="Line 444" o:spid="_x0000_s1653" style="position:absolute;visibility:visible;mso-wrap-style:square" from="2544,3651" to="2677,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" strokeweight="22e-5mm"/>
                <v:line id="Line 445" o:spid="_x0000_s1654" style="position:absolute;visibility:visible;mso-wrap-style:square" from="17193,3117" to="17327,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" strokecolor="white" strokeweight="22e-5mm"/>
                <v:line id="Line 446" o:spid="_x0000_s1655" style="position:absolute;visibility:visible;mso-wrap-style:square" from="2544,3117" to="2677,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" strokeweight="22e-5mm"/>
                <v:line id="Line 447" o:spid="_x0000_s1656" style="position:absolute;visibility:visible;mso-wrap-style:square" from="17193,2584" to="17327,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" strokecolor="white" strokeweight="22e-5mm"/>
                <v:line id="Line 448" o:spid="_x0000_s1657" style="position:absolute;visibility:visible;mso-wrap-style:square" from="2544,2584" to="2677,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" strokeweight="22e-5mm"/>
                <v:rect id="Rectangle 449" o:spid="_x0000_s1658" style="position:absolute;left:702;top:12363;width:14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" filled="f" stroked="f">
                  <v:textbox style="mso-fit-shape-to-text:t" inset="0,0,0,0">
                    <w:txbxContent>
                      <w:p w14:paraId="5544E872" w14:textId="77777777" w:rsidR="00AA052F" w:rsidRPr="00425FA0" w:rsidRDefault="00AA052F" w:rsidP="00345E3F">
                        <w:pPr>
                          <w:rPr>
                            <w:sz w:val="20"/>
                            <w:szCs w:val="20"/>
                          </w:rPr>
                        </w:pPr>
                        <w:r w:rsidRPr="00425FA0">
                          <w:rPr>
                            <w:rFonts w:ascii="Arial" w:hAnsi="Arial" w:cs="Arial"/>
                            <w:color w:val="000000"/>
                            <w:sz w:val="20"/>
                            <w:szCs w:val="20"/>
                          </w:rPr>
                          <w:t>20</w:t>
                        </w:r>
                      </w:p>
                    </w:txbxContent>
                  </v:textbox>
                </v:rect>
                <v:rect id="Rectangle 450" o:spid="_x0000_s1659" style="position:absolute;left:702;top:10229;width:14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" filled="f" stroked="f">
                  <v:textbox style="mso-fit-shape-to-text:t" inset="0,0,0,0">
                    <w:txbxContent>
                      <w:p w14:paraId="517C22A7" w14:textId="77777777" w:rsidR="00AA052F" w:rsidRPr="00425FA0" w:rsidRDefault="00AA052F" w:rsidP="00345E3F">
                        <w:pPr>
                          <w:rPr>
                            <w:sz w:val="20"/>
                            <w:szCs w:val="20"/>
                          </w:rPr>
                        </w:pPr>
                        <w:r w:rsidRPr="00425FA0">
                          <w:rPr>
                            <w:rFonts w:ascii="Arial" w:hAnsi="Arial" w:cs="Arial"/>
                            <w:color w:val="000000"/>
                            <w:sz w:val="20"/>
                            <w:szCs w:val="20"/>
                          </w:rPr>
                          <w:t>36</w:t>
                        </w:r>
                      </w:p>
                    </w:txbxContent>
                  </v:textbox>
                </v:rect>
                <v:rect id="Rectangle 451" o:spid="_x0000_s1660" style="position:absolute;left:702;top:8102;width:14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" filled="f" stroked="f">
                  <v:textbox style="mso-fit-shape-to-text:t" inset="0,0,0,0">
                    <w:txbxContent>
                      <w:p w14:paraId="187093D6" w14:textId="77777777" w:rsidR="00AA052F" w:rsidRPr="00425FA0" w:rsidRDefault="00AA052F" w:rsidP="00345E3F">
                        <w:pPr>
                          <w:rPr>
                            <w:sz w:val="20"/>
                            <w:szCs w:val="20"/>
                          </w:rPr>
                        </w:pPr>
                        <w:r w:rsidRPr="00425FA0">
                          <w:rPr>
                            <w:rFonts w:ascii="Arial" w:hAnsi="Arial" w:cs="Arial"/>
                            <w:color w:val="000000"/>
                            <w:sz w:val="20"/>
                            <w:szCs w:val="20"/>
                          </w:rPr>
                          <w:t>52</w:t>
                        </w:r>
                      </w:p>
                    </w:txbxContent>
                  </v:textbox>
                </v:rect>
                <v:rect id="Rectangle 452" o:spid="_x0000_s1661" style="position:absolute;left:702;top:5975;width:14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" filled="f" stroked="f">
                  <v:textbox style="mso-fit-shape-to-text:t" inset="0,0,0,0">
                    <w:txbxContent>
                      <w:p w14:paraId="1AC043AA" w14:textId="77777777" w:rsidR="00AA052F" w:rsidRPr="00425FA0" w:rsidRDefault="00AA052F" w:rsidP="00345E3F">
                        <w:pPr>
                          <w:rPr>
                            <w:sz w:val="20"/>
                            <w:szCs w:val="20"/>
                          </w:rPr>
                        </w:pPr>
                        <w:r w:rsidRPr="00425FA0">
                          <w:rPr>
                            <w:rFonts w:ascii="Arial" w:hAnsi="Arial" w:cs="Arial"/>
                            <w:color w:val="000000"/>
                            <w:sz w:val="20"/>
                            <w:szCs w:val="20"/>
                          </w:rPr>
                          <w:t>68</w:t>
                        </w:r>
                      </w:p>
                    </w:txbxContent>
                  </v:textbox>
                </v:rect>
                <v:rect id="Rectangle 453" o:spid="_x0000_s1662" style="position:absolute;left:702;top:3841;width:14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" filled="f" stroked="f">
                  <v:textbox style="mso-fit-shape-to-text:t" inset="0,0,0,0">
                    <w:txbxContent>
                      <w:p w14:paraId="126C9F34" w14:textId="77777777" w:rsidR="00AA052F" w:rsidRPr="00425FA0" w:rsidRDefault="00AA052F" w:rsidP="00345E3F">
                        <w:pPr>
                          <w:rPr>
                            <w:sz w:val="20"/>
                            <w:szCs w:val="20"/>
                          </w:rPr>
                        </w:pPr>
                        <w:r w:rsidRPr="00425FA0">
                          <w:rPr>
                            <w:rFonts w:ascii="Arial" w:hAnsi="Arial" w:cs="Arial"/>
                            <w:color w:val="000000"/>
                            <w:sz w:val="20"/>
                            <w:szCs w:val="20"/>
                          </w:rPr>
                          <w:t>84</w:t>
                        </w:r>
                      </w:p>
                    </w:txbxContent>
                  </v:textbox>
                </v:rect>
                <v:rect id="Rectangle 454" o:spid="_x0000_s1663" style="position:absolute;left:359;top:1714;width:212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" filled="f" stroked="f">
                  <v:textbox style="mso-fit-shape-to-text:t" inset="0,0,0,0">
                    <w:txbxContent>
                      <w:p w14:paraId="48790777" w14:textId="77777777" w:rsidR="00AA052F" w:rsidRPr="00425FA0" w:rsidRDefault="00AA052F" w:rsidP="00345E3F">
                        <w:pPr>
                          <w:rPr>
                            <w:sz w:val="20"/>
                            <w:szCs w:val="20"/>
                          </w:rPr>
                        </w:pPr>
                        <w:r w:rsidRPr="00425FA0">
                          <w:rPr>
                            <w:rFonts w:ascii="Arial" w:hAnsi="Arial" w:cs="Arial"/>
                            <w:color w:val="000000"/>
                            <w:sz w:val="20"/>
                            <w:szCs w:val="20"/>
                          </w:rPr>
                          <w:t>100</w:t>
                        </w:r>
                      </w:p>
                    </w:txbxContent>
                  </v:textbox>
                </v:rect>
                <v:oval id="Oval 455" o:spid="_x0000_s1664" style="position:absolute;left:4360;top:8890;width:514;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" fillcolor="black" strokeweight="22e-5mm"/>
                <v:oval id="Oval 456" o:spid="_x0000_s1665" style="position:absolute;left:6316;top:5537;width:50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" fillcolor="black" strokeweight="22e-5mm"/>
                <v:oval id="Oval 457" o:spid="_x0000_s1666" style="position:absolute;left:8272;top:3968;width:50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" fillcolor="black" strokeweight="22e-5mm"/>
                <v:oval id="Oval 458" o:spid="_x0000_s1667" style="position:absolute;left:10221;top:3403;width:50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" fillcolor="black" strokeweight="22e-5mm"/>
                <v:oval id="Oval 459" o:spid="_x0000_s1668" style="position:absolute;left:12177;top:3168;width:50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" fillcolor="black" strokeweight="22e-5mm"/>
                <v:oval id="Oval 460" o:spid="_x0000_s1669" style="position:absolute;left:14133;top:2870;width:501;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" fillcolor="black" strokeweight="22e-5mm"/>
                <v:oval id="Oval 461" o:spid="_x0000_s1670" style="position:absolute;left:16088;top:2438;width:50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" fillcolor="black" strokeweight="22e-5mm"/>
                <v:shape id="Freeform 462" o:spid="_x0000_s1671" style="position:absolute;left:4360;top:9956;width:533;height:534;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" path="m,84l42,,84,84,,84xe" fillcolor="black" strokeweight="22e-5mm">
                  <v:path arrowok="t" o:connecttype="custom" o:connectlocs="0,53340;26670,0;53340,53340;0,53340" o:connectangles="0,0,0,0"/>
                </v:shape>
                <v:shape id="Freeform 463" o:spid="_x0000_s1672" style="position:absolute;left:6316;top:6318;width:533;height:527;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" path="m,83l42,,84,83,,83xe" fillcolor="black" strokeweight="22e-5mm">
                  <v:path arrowok="t" o:connecttype="custom" o:connectlocs="0,52705;26670,0;53340,52705;0,52705" o:connectangles="0,0,0,0"/>
                </v:shape>
                <v:shape id="Freeform 464" o:spid="_x0000_s1673" style="position:absolute;left:8272;top:4457;width:533;height:527;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" path="m,83l42,,84,83,,83xe" fillcolor="black" strokeweight="22e-5mm">
                  <v:path arrowok="t" o:connecttype="custom" o:connectlocs="0,52705;26670,0;53340,52705;0,52705" o:connectangles="0,0,0,0"/>
                </v:shape>
                <v:shape id="Freeform 465" o:spid="_x0000_s1674" style="position:absolute;left:10221;top:3733;width:533;height:534;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" path="m,84l42,,84,84,,84xe" fillcolor="black" strokeweight="22e-5mm">
                  <v:path arrowok="t" o:connecttype="custom" o:connectlocs="0,53340;26670,0;53340,53340;0,53340" o:connectangles="0,0,0,0"/>
                </v:shape>
                <v:shape id="Freeform 466" o:spid="_x0000_s1675" style="position:absolute;left:12177;top:3473;width:533;height:533;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" path="m,84l42,,84,84,,84xe" fillcolor="black" strokeweight="22e-5mm">
                  <v:path arrowok="t" o:connecttype="custom" o:connectlocs="0,53340;26670,0;53340,53340;0,53340" o:connectangles="0,0,0,0"/>
                </v:shape>
                <v:shape id="Freeform 467" o:spid="_x0000_s1676" style="position:absolute;left:14133;top:3054;width:533;height:533;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" path="m,84l42,,84,84,,84xe" fillcolor="black" strokeweight="22e-5mm">
                  <v:path arrowok="t" o:connecttype="custom" o:connectlocs="0,53340;26670,0;53340,53340;0,53340" o:connectangles="0,0,0,0"/>
                </v:shape>
                <v:shape id="Freeform 468" o:spid="_x0000_s1677" style="position:absolute;left:16082;top:2635;width:533;height:533;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" path="m,84l42,,84,84,,84xe" fillcolor="black" strokeweight="22e-5mm">
                  <v:path arrowok="t" o:connecttype="custom" o:connectlocs="0,53340;26670,0;53340,53340;0,53340" o:connectangles="0,0,0,0"/>
                </v:shape>
                <v:shape id="Freeform 469" o:spid="_x0000_s1678" style="position:absolute;left:4360;top:10553;width:533;height:527;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" path="m,41l42,,84,41,42,83,,41xe" fillcolor="black" strokeweight="22e-5mm">
                  <v:path arrowok="t" o:connecttype="custom" o:connectlocs="0,26035;26670,0;53340,26035;26670,52705;0,26035" o:connectangles="0,0,0,0,0"/>
                </v:shape>
                <v:shape id="Freeform 470" o:spid="_x0000_s1679" style="position:absolute;left:6316;top:7448;width:533;height:533;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" path="m,42l42,,84,42,42,84,,42xe" fillcolor="black" strokeweight="22e-5mm">
                  <v:path arrowok="t" o:connecttype="custom" o:connectlocs="0,26670;26670,0;53340,26670;26670,53340;0,26670" o:connectangles="0,0,0,0,0"/>
                </v:shape>
                <v:shape id="Freeform 471" o:spid="_x0000_s1680" style="position:absolute;left:8272;top:5283;width:533;height:527;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" path="m,41l42,,84,41,42,83,,41xe" fillcolor="black" strokeweight="22e-5mm">
                  <v:path arrowok="t" o:connecttype="custom" o:connectlocs="0,26035;26670,0;53340,26035;26670,52705;0,26035" o:connectangles="0,0,0,0,0"/>
                </v:shape>
                <v:shape id="Freeform 472" o:spid="_x0000_s1681" style="position:absolute;left:10221;top:4425;width:533;height:534;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" path="m,42l42,,84,42,42,84,,42xe" fillcolor="black" strokeweight="22e-5mm">
                  <v:path arrowok="t" o:connecttype="custom" o:connectlocs="0,26670;26670,0;53340,26670;26670,53340;0,26670" o:connectangles="0,0,0,0,0"/>
                </v:shape>
                <v:shape id="Freeform 473" o:spid="_x0000_s1682" style="position:absolute;left:12177;top:4038;width:533;height:534;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" path="m,42l42,,84,42,42,84,,42xe" fillcolor="black" strokeweight="22e-5mm">
                  <v:path arrowok="t" o:connecttype="custom" o:connectlocs="0,26670;26670,0;53340,26670;26670,53340;0,26670" o:connectangles="0,0,0,0,0"/>
                </v:shape>
                <v:shape id="Freeform 474" o:spid="_x0000_s1683" style="position:absolute;left:14133;top:3479;width:533;height:534;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" path="m,42l42,,84,42,42,84,,42xe" fillcolor="black" strokeweight="22e-5mm">
                  <v:path arrowok="t" o:connecttype="custom" o:connectlocs="0,26670;26670,0;53340,26670;26670,53340;0,26670" o:connectangles="0,0,0,0,0"/>
                </v:shape>
                <v:shape id="Freeform 475" o:spid="_x0000_s1684" style="position:absolute;left:16082;top:3067;width:533;height:533;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" path="m,42l42,,84,42,42,84,,42xe" fillcolor="black" strokeweight="22e-5mm">
                  <v:path arrowok="t" o:connecttype="custom" o:connectlocs="0,26670;26670,0;53340,26670;26670,53340;0,26670" o:connectangles="0,0,0,0,0"/>
                </v:shape>
                <v:shape id="Freeform 476" o:spid="_x0000_s1685" style="position:absolute;left:4360;top:11652;width:533;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" path="m,l200,,,e" filled="f" strokeweight="22e-5mm">
                  <v:path arrowok="t" o:connecttype="custom" o:connectlocs="0,0;53340,0;0,0" o:connectangles="0,0,0"/>
                </v:shape>
                <v:shape id="Freeform 477" o:spid="_x0000_s1686" style="position:absolute;left:4627;top:11385;width:6;height:533;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" path="m,200l,,,200e" filled="f" strokeweight="22e-5mm">
                  <v:path arrowok="t" o:connecttype="custom" o:connectlocs="0,53340;0,0;0,53340" o:connectangles="0,0,0"/>
                </v:shape>
                <v:shape id="Freeform 478" o:spid="_x0000_s1687" style="position:absolute;left:6316;top:8528;width:533;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" path="m,l200,,,e" filled="f" strokeweight="22e-5mm">
                  <v:path arrowok="t" o:connecttype="custom" o:connectlocs="0,0;53340,0;0,0" o:connectangles="0,0,0"/>
                </v:shape>
                <v:shape id="Freeform 479" o:spid="_x0000_s1688" style="position:absolute;left:6582;top:8261;width:7;height:533;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" path="m,200l,,,200e" filled="f" strokeweight="22e-5mm">
                  <v:path arrowok="t" o:connecttype="custom" o:connectlocs="0,53340;0,0;0,53340" o:connectangles="0,0,0"/>
                </v:shape>
                <v:shape id="Freeform 480" o:spid="_x0000_s1689" style="position:absolute;left:8272;top:6057;width:533;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" path="m,l200,,,e" filled="f" strokeweight="22e-5mm">
                  <v:path arrowok="t" o:connecttype="custom" o:connectlocs="0,0;53340,0;0,0" o:connectangles="0,0,0"/>
                </v:shape>
                <v:shape id="Freeform 481" o:spid="_x0000_s1690" style="position:absolute;left:8538;top:5791;width:7;height:533;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" path="m,200l,,,200e" filled="f" strokeweight="22e-5mm">
                  <v:path arrowok="t" o:connecttype="custom" o:connectlocs="0,53340;0,0;0,53340" o:connectangles="0,0,0"/>
                </v:shape>
                <v:shape id="Freeform 482" o:spid="_x0000_s1691" style="position:absolute;left:10221;top:5403;width:533;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" path="m,l200,,,e" filled="f" strokeweight="22e-5mm">
                  <v:path arrowok="t" o:connecttype="custom" o:connectlocs="0,0;53340,0;0,0" o:connectangles="0,0,0"/>
                </v:shape>
                <v:shape id="Freeform 483" o:spid="_x0000_s1692" style="position:absolute;left:10488;top:5137;width:6;height:533;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" path="m,200l,,,200e" filled="f" strokeweight="22e-5mm">
                  <v:path arrowok="t" o:connecttype="custom" o:connectlocs="0,53340;0,0;0,53340" o:connectangles="0,0,0"/>
                </v:shape>
                <v:shape id="Freeform 484" o:spid="_x0000_s1693" style="position:absolute;left:12177;top:4876;width:533;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" path="m,l200,,,e" filled="f" strokeweight="22e-5mm">
                  <v:path arrowok="t" o:connecttype="custom" o:connectlocs="0,0;53340,0;0,0" o:connectangles="0,0,0"/>
                </v:shape>
                <v:shape id="Freeform 485" o:spid="_x0000_s1694" style="position:absolute;left:12444;top:4610;width:6;height:533;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" path="m,200l,,,200e" filled="f" strokeweight="22e-5mm">
                  <v:path arrowok="t" o:connecttype="custom" o:connectlocs="0,53340;0,0;0,53340" o:connectangles="0,0,0"/>
                </v:shape>
                <v:shape id="Freeform 486" o:spid="_x0000_s1695" style="position:absolute;left:14133;top:4178;width:533;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" path="m,l200,,,e" filled="f" strokeweight="22e-5mm">
                  <v:path arrowok="t" o:connecttype="custom" o:connectlocs="0,0;53340,0;0,0" o:connectangles="0,0,0"/>
                </v:shape>
                <v:shape id="Freeform 487" o:spid="_x0000_s1696" style="position:absolute;left:14399;top:3911;width:7;height:534;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" path="m,200l,,,200e" filled="f" strokeweight="22e-5mm">
                  <v:path arrowok="t" o:connecttype="custom" o:connectlocs="0,53340;0,0;0,53340" o:connectangles="0,0,0"/>
                </v:shape>
                <v:shape id="Freeform 488" o:spid="_x0000_s1697" style="position:absolute;left:16082;top:3657;width:533;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" path="m,l200,,,e" filled="f" strokeweight="22e-5mm">
                  <v:path arrowok="t" o:connecttype="custom" o:connectlocs="0,0;53340,0;0,0" o:connectangles="0,0,0"/>
                </v:shape>
                <v:shape id="Freeform 489" o:spid="_x0000_s1698" style="position:absolute;left:16349;top:3390;width:6;height:534;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" path="m,200l,,,200e" filled="f" strokeweight="22e-5mm">
                  <v:path arrowok="t" o:connecttype="custom" o:connectlocs="0,53340;0,0;0,53340" o:connectangles="0,0,0"/>
                </v:shape>
                <v:shape id="Freeform 490" o:spid="_x0000_s1699" style="position:absolute;left:4443;top:12192;width:374;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" path="m,142l142,,,142e" filled="f" strokeweight="22e-5mm">
                  <v:path arrowok="t" o:connecttype="custom" o:connectlocs="0,38100;37465,0;0,38100" o:connectangles="0,0,0"/>
                </v:shape>
                <v:shape id="Freeform 491" o:spid="_x0000_s1700" style="position:absolute;left:4443;top:12192;width:374;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" path="m,l142,142,,e" filled="f" strokeweight="22e-5mm">
                  <v:path arrowok="t" o:connecttype="custom" o:connectlocs="0,0;37465,38100;0,0" o:connectangles="0,0,0"/>
                </v:shape>
                <v:shape id="Freeform 492" o:spid="_x0000_s1701" style="position:absolute;left:6392;top:9207;width:381;height:37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" path="m,142l142,,,142e" filled="f" strokeweight="22e-5mm">
                  <v:path arrowok="t" o:connecttype="custom" o:connectlocs="0,37465;38100,0;0,37465" o:connectangles="0,0,0"/>
                </v:shape>
                <v:shape id="Freeform 493" o:spid="_x0000_s1702" style="position:absolute;left:6392;top:9207;width:381;height:375;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" path="m,l142,142,,e" filled="f" strokeweight="22e-5mm">
                  <v:path arrowok="t" o:connecttype="custom" o:connectlocs="0,0;38100,37465;0,0" o:connectangles="0,0,0"/>
                </v:shape>
                <v:shape id="Freeform 494" o:spid="_x0000_s1703" style="position:absolute;left:8348;top:6591;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" path="m,142l142,,,142e" filled="f" strokeweight="22e-5mm">
                  <v:path arrowok="t" o:connecttype="custom" o:connectlocs="0,38100;38100,0;0,38100" o:connectangles="0,0,0"/>
                </v:shape>
                <v:shape id="Freeform 495" o:spid="_x0000_s1704" style="position:absolute;left:8348;top:6591;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" path="m,l142,142,,e" filled="f" strokeweight="22e-5mm">
                  <v:path arrowok="t" o:connecttype="custom" o:connectlocs="0,0;38100,38100;0,0" o:connectangles="0,0,0"/>
                </v:shape>
                <v:shape id="Freeform 496" o:spid="_x0000_s1705" style="position:absolute;left:10297;top:5759;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" path="m,142l142,,,142e" filled="f" strokeweight="22e-5mm">
                  <v:path arrowok="t" o:connecttype="custom" o:connectlocs="0,38100;38100,0;0,38100" o:connectangles="0,0,0"/>
                </v:shape>
                <v:shape id="Freeform 497" o:spid="_x0000_s1706" style="position:absolute;left:10297;top:5759;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" path="m,l142,142,,e" filled="f" strokeweight="22e-5mm">
                  <v:path arrowok="t" o:connecttype="custom" o:connectlocs="0,0;38100,38100;0,0" o:connectangles="0,0,0"/>
                </v:shape>
                <v:shape id="Freeform 498" o:spid="_x0000_s1707" style="position:absolute;left:12253;top:5099;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" path="m,142l142,,,142e" filled="f" strokeweight="22e-5mm">
                  <v:path arrowok="t" o:connecttype="custom" o:connectlocs="0,38100;38100,0;0,38100" o:connectangles="0,0,0"/>
                </v:shape>
                <v:shape id="Freeform 499" o:spid="_x0000_s1708" style="position:absolute;left:12253;top:5099;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" path="m,l142,142,,e" filled="f" strokeweight="22e-5mm">
                  <v:path arrowok="t" o:connecttype="custom" o:connectlocs="0,0;38100,38100;0,0" o:connectangles="0,0,0"/>
                </v:shape>
                <v:shape id="Freeform 500" o:spid="_x0000_s1709" style="position:absolute;left:14209;top:4635;width:374;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" path="m,142l142,,,142e" filled="f" strokeweight="22e-5mm">
                  <v:path arrowok="t" o:connecttype="custom" o:connectlocs="0,38100;37465,0;0,38100" o:connectangles="0,0,0"/>
                </v:shape>
                <v:shape id="Freeform 501" o:spid="_x0000_s1710" style="position:absolute;left:14209;top:4635;width:374;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" path="m,l142,142,,e" filled="f" strokeweight="22e-5mm">
                  <v:path arrowok="t" o:connecttype="custom" o:connectlocs="0,0;37465,38100;0,0" o:connectangles="0,0,0"/>
                </v:shape>
                <v:shape id="Freeform 502" o:spid="_x0000_s1711" style="position:absolute;left:16158;top:3752;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" path="m,142l142,,,142e" filled="f" strokeweight="22e-5mm">
                  <v:path arrowok="t" o:connecttype="custom" o:connectlocs="0,38100;38100,0;0,38100" o:connectangles="0,0,0"/>
                </v:shape>
                <v:shape id="Freeform 503" o:spid="_x0000_s1712" style="position:absolute;left:16158;top:3752;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" path="m,l142,142,,e" filled="f" strokeweight="22e-5mm">
                  <v:path arrowok="t" o:connecttype="custom" o:connectlocs="0,0;38100,38100;0,0" o:connectangles="0,0,0"/>
                </v:shape>
                <v:rect id="Rectangle 504" o:spid="_x0000_s1713" style="position:absolute;left:1519;top:14687;width:1621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8LxgAAAN0AAAAPAAAAZHJzL2Rvd25yZXYueG1sRI9Ba8JA&#10;FITvhf6H5Qne6kZLxc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ZF0fC8YAAADdAAAA&#10;DwAAAAAAAAAAAAAAAAAHAgAAZHJzL2Rvd25yZXYueG1sUEsFBgAAAAADAAMAtwAAAPoCAAAAAA==&#10;" filled="f" stroked="f">
                  <v:textbox inset="0,0,0,0">
                    <w:txbxContent>
                      <w:p w14:paraId="7B1BF055" w14:textId="5E86177F" w:rsidR="00AA052F" w:rsidRPr="009669C2" w:rsidRDefault="00AA052F" w:rsidP="00345E3F">
                        <w:pPr>
                          <w:rPr>
                            <w:rFonts w:ascii="Times New Roman" w:hAnsi="Times New Roman" w:cs="Times New Roman"/>
                            <w:sz w:val="20"/>
                            <w:szCs w:val="20"/>
                            <w:rPrChange w:id="483" w:author="Dr.  Fodeke" w:date="2019-04-29T08:57:00Z">
                              <w:rPr>
                                <w:sz w:val="20"/>
                                <w:szCs w:val="20"/>
                              </w:rPr>
                            </w:rPrChange>
                          </w:rPr>
                        </w:pPr>
                        <w:r w:rsidRPr="00F75122">
                          <w:rPr>
                            <w:rFonts w:ascii="Times New Roman" w:hAnsi="Times New Roman" w:cs="Times New Roman"/>
                            <w:i/>
                            <w:color w:val="000000"/>
                            <w:sz w:val="20"/>
                            <w:szCs w:val="20"/>
                            <w:highlight w:val="yellow"/>
                            <w:rPrChange w:id="484" w:author="Dr.  Fodeke" w:date="2019-04-30T17:49:00Z">
                              <w:rPr>
                                <w:rFonts w:ascii="Arial" w:hAnsi="Arial" w:cs="Arial"/>
                                <w:i/>
                                <w:color w:val="000000"/>
                                <w:sz w:val="20"/>
                                <w:szCs w:val="20"/>
                              </w:rPr>
                            </w:rPrChange>
                          </w:rPr>
                          <w:t>Adsorbent dosage</w:t>
                        </w:r>
                        <w:del w:id="485" w:author="Dr.  Fodeke" w:date="2019-04-26T10:48:00Z">
                          <w:r w:rsidRPr="00F75122" w:rsidDel="00FC7B19">
                            <w:rPr>
                              <w:rFonts w:ascii="Times New Roman" w:hAnsi="Times New Roman" w:cs="Times New Roman"/>
                              <w:color w:val="000000"/>
                              <w:sz w:val="20"/>
                              <w:szCs w:val="20"/>
                              <w:highlight w:val="yellow"/>
                              <w:rPrChange w:id="486" w:author="Dr.  Fodeke" w:date="2019-04-30T17:49:00Z">
                                <w:rPr>
                                  <w:rFonts w:ascii="Arial" w:hAnsi="Arial" w:cs="Arial"/>
                                  <w:color w:val="000000"/>
                                  <w:sz w:val="20"/>
                                  <w:szCs w:val="20"/>
                                </w:rPr>
                              </w:rPrChange>
                            </w:rPr>
                            <w:delText xml:space="preserve"> /</w:delText>
                          </w:r>
                        </w:del>
                        <w:ins w:id="487" w:author="Dr.  Fodeke" w:date="2019-04-26T10:48:00Z">
                          <w:r w:rsidRPr="00F75122">
                            <w:rPr>
                              <w:rFonts w:ascii="Times New Roman" w:hAnsi="Times New Roman" w:cs="Times New Roman"/>
                              <w:color w:val="000000"/>
                              <w:sz w:val="20"/>
                              <w:szCs w:val="20"/>
                              <w:highlight w:val="yellow"/>
                              <w:rPrChange w:id="488" w:author="Dr.  Fodeke" w:date="2019-04-30T17:49:00Z">
                                <w:rPr>
                                  <w:rFonts w:ascii="Arial" w:hAnsi="Arial" w:cs="Arial"/>
                                  <w:color w:val="000000"/>
                                  <w:sz w:val="20"/>
                                  <w:szCs w:val="20"/>
                                </w:rPr>
                              </w:rPrChange>
                            </w:rPr>
                            <w:t>,</w:t>
                          </w:r>
                        </w:ins>
                        <w:r w:rsidRPr="00F75122">
                          <w:rPr>
                            <w:rFonts w:ascii="Times New Roman" w:hAnsi="Times New Roman" w:cs="Times New Roman"/>
                            <w:color w:val="000000"/>
                            <w:sz w:val="20"/>
                            <w:szCs w:val="20"/>
                            <w:highlight w:val="yellow"/>
                            <w:rPrChange w:id="489" w:author="Dr.  Fodeke" w:date="2019-04-30T17:49:00Z">
                              <w:rPr>
                                <w:rFonts w:ascii="Arial" w:hAnsi="Arial" w:cs="Arial"/>
                                <w:color w:val="000000"/>
                                <w:sz w:val="20"/>
                                <w:szCs w:val="20"/>
                              </w:rPr>
                            </w:rPrChange>
                          </w:rPr>
                          <w:t xml:space="preserve"> g</w:t>
                        </w:r>
                        <w:del w:id="490" w:author="Dr.  Fodeke" w:date="2019-04-26T10:48:00Z">
                          <w:r w:rsidRPr="00F75122" w:rsidDel="00FC7B19">
                            <w:rPr>
                              <w:rFonts w:ascii="Times New Roman" w:hAnsi="Times New Roman" w:cs="Times New Roman"/>
                              <w:color w:val="000000"/>
                              <w:sz w:val="20"/>
                              <w:szCs w:val="20"/>
                              <w:highlight w:val="yellow"/>
                              <w:rPrChange w:id="491" w:author="Dr.  Fodeke" w:date="2019-04-30T17:49:00Z">
                                <w:rPr>
                                  <w:rFonts w:ascii="Arial" w:hAnsi="Arial" w:cs="Arial"/>
                                  <w:color w:val="000000"/>
                                  <w:sz w:val="20"/>
                                  <w:szCs w:val="20"/>
                                </w:rPr>
                              </w:rPrChange>
                            </w:rPr>
                            <w:delText>/</w:delText>
                          </w:r>
                        </w:del>
                        <w:ins w:id="492" w:author="Dr.  Fodeke" w:date="2019-04-26T10:48:00Z">
                          <w:r w:rsidRPr="00F75122">
                            <w:rPr>
                              <w:rFonts w:ascii="Times New Roman" w:hAnsi="Times New Roman" w:cs="Times New Roman"/>
                              <w:color w:val="000000"/>
                              <w:sz w:val="20"/>
                              <w:szCs w:val="20"/>
                              <w:highlight w:val="yellow"/>
                              <w:rPrChange w:id="493" w:author="Dr.  Fodeke" w:date="2019-04-30T17:49:00Z">
                                <w:rPr>
                                  <w:rFonts w:ascii="Arial" w:hAnsi="Arial" w:cs="Arial"/>
                                  <w:color w:val="000000"/>
                                  <w:sz w:val="20"/>
                                  <w:szCs w:val="20"/>
                                </w:rPr>
                              </w:rPrChange>
                            </w:rPr>
                            <w:t xml:space="preserve"> </w:t>
                          </w:r>
                        </w:ins>
                        <w:r w:rsidRPr="00F75122">
                          <w:rPr>
                            <w:rFonts w:ascii="Times New Roman" w:hAnsi="Times New Roman" w:cs="Times New Roman"/>
                            <w:color w:val="000000"/>
                            <w:sz w:val="20"/>
                            <w:szCs w:val="20"/>
                            <w:highlight w:val="yellow"/>
                            <w:rPrChange w:id="494" w:author="Dr.  Fodeke" w:date="2019-04-30T17:49:00Z">
                              <w:rPr>
                                <w:rFonts w:ascii="Arial" w:hAnsi="Arial" w:cs="Arial"/>
                                <w:color w:val="000000"/>
                                <w:sz w:val="20"/>
                                <w:szCs w:val="20"/>
                              </w:rPr>
                            </w:rPrChange>
                          </w:rPr>
                          <w:t>dm</w:t>
                        </w:r>
                        <w:r w:rsidRPr="00F75122">
                          <w:rPr>
                            <w:rFonts w:ascii="Times New Roman" w:hAnsi="Times New Roman" w:cs="Times New Roman"/>
                            <w:color w:val="000000"/>
                            <w:sz w:val="20"/>
                            <w:szCs w:val="20"/>
                            <w:highlight w:val="yellow"/>
                            <w:vertAlign w:val="superscript"/>
                            <w:rPrChange w:id="495" w:author="Dr.  Fodeke" w:date="2019-04-30T17:49:00Z">
                              <w:rPr>
                                <w:rFonts w:ascii="Arial" w:hAnsi="Arial" w:cs="Arial"/>
                                <w:color w:val="000000"/>
                                <w:sz w:val="20"/>
                                <w:szCs w:val="20"/>
                                <w:vertAlign w:val="superscript"/>
                              </w:rPr>
                            </w:rPrChange>
                          </w:rPr>
                          <w:t>-3</w:t>
                        </w:r>
                      </w:p>
                      <w:p w14:paraId="79DFE117" w14:textId="77777777" w:rsidR="00AA052F" w:rsidRPr="008E56A3" w:rsidRDefault="00AA052F" w:rsidP="00345E3F"/>
                    </w:txbxContent>
                  </v:textbox>
                </v:rect>
                <v:shape id="Text Box 505" o:spid="_x0000_s1714" type="#_x0000_t202" style="position:absolute;left:4443;top:1752;width:291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" strokecolor="white [3212]">
                  <v:textbox>
                    <w:txbxContent>
                      <w:p w14:paraId="3859E4CD" w14:textId="77777777" w:rsidR="00AA052F" w:rsidRPr="00AE0BB6" w:rsidRDefault="00AA052F" w:rsidP="00345E3F">
                        <w:pPr>
                          <w:rPr>
                            <w:rFonts w:ascii="Arial" w:hAnsi="Arial" w:cs="Arial"/>
                          </w:rPr>
                        </w:pPr>
                        <w:r w:rsidRPr="00AE0BB6">
                          <w:rPr>
                            <w:rFonts w:ascii="Arial" w:hAnsi="Arial" w:cs="Arial"/>
                          </w:rPr>
                          <w:t>A</w:t>
                        </w:r>
                      </w:p>
                    </w:txbxContent>
                  </v:textbox>
                </v:shape>
                <w10:anchorlock/>
              </v:group>
            </w:pict>
          </mc:Fallback>
        </mc:AlternateContent>
      </w:r>
      <w:r w:rsidR="00345E3F" w:rsidRPr="009669C2">
        <w:rPr>
          <w:rFonts w:ascii="Times New Roman" w:hAnsi="Times New Roman" w:cs="Times New Roman"/>
          <w:color w:val="000000"/>
          <w:sz w:val="20"/>
          <w:szCs w:val="20"/>
          <w:rPrChange w:id="496" w:author="Dr.  Fodeke" w:date="2019-04-29T08:57:00Z">
            <w:rPr>
              <w:rFonts w:ascii="Arial" w:hAnsi="Arial" w:cs="Arial"/>
              <w:color w:val="000000"/>
              <w:sz w:val="20"/>
              <w:szCs w:val="20"/>
            </w:rPr>
          </w:rPrChange>
        </w:rPr>
        <w:t xml:space="preserve">  </w:t>
      </w:r>
      <w:r w:rsidR="00345E3F" w:rsidRPr="009669C2">
        <w:rPr>
          <w:rFonts w:ascii="Times New Roman" w:hAnsi="Times New Roman" w:cs="Times New Roman"/>
          <w:noProof/>
          <w:color w:val="000000"/>
          <w:sz w:val="20"/>
          <w:szCs w:val="20"/>
          <w:rPrChange w:id="497" w:author="Dr.  Fodeke" w:date="2019-04-29T08:57:00Z">
            <w:rPr>
              <w:rFonts w:ascii="Arial" w:hAnsi="Arial" w:cs="Arial"/>
              <w:noProof/>
              <w:color w:val="000000"/>
              <w:sz w:val="20"/>
              <w:szCs w:val="20"/>
            </w:rPr>
          </w:rPrChange>
        </w:rPr>
        <mc:AlternateContent>
          <mc:Choice Requires="wpc">
            <w:drawing>
              <wp:inline distT="0" distB="0" distL="0" distR="0" wp14:anchorId="3BBD7A79" wp14:editId="1B0958A9">
                <wp:extent cx="1856105" cy="1587500"/>
                <wp:effectExtent l="0" t="0" r="10795" b="12700"/>
                <wp:docPr id="5526" name="Canvas 55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65" name="Rectangle 175"/>
                        <wps:cNvSpPr>
                          <a:spLocks noChangeArrowheads="1"/>
                        </wps:cNvSpPr>
                        <wps:spPr bwMode="auto">
                          <a:xfrm>
                            <a:off x="160020" y="37465"/>
                            <a:ext cx="1561465" cy="113665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5366" name="Freeform 176"/>
                        <wps:cNvSpPr>
                          <a:spLocks/>
                        </wps:cNvSpPr>
                        <wps:spPr bwMode="auto">
                          <a:xfrm flipV="1">
                            <a:off x="160020" y="37465"/>
                            <a:ext cx="1564005" cy="1139190"/>
                          </a:xfrm>
                          <a:custGeom>
                            <a:avLst/>
                            <a:gdLst>
                              <a:gd name="T0" fmla="*/ 5500 w 5500"/>
                              <a:gd name="T1" fmla="*/ 0 h 4000"/>
                              <a:gd name="T2" fmla="*/ 0 w 5500"/>
                              <a:gd name="T3" fmla="*/ 0 h 4000"/>
                              <a:gd name="T4" fmla="*/ 0 w 5500"/>
                              <a:gd name="T5" fmla="*/ 4000 h 4000"/>
                              <a:gd name="T6" fmla="*/ 0 w 5500"/>
                              <a:gd name="T7" fmla="*/ 0 h 4000"/>
                            </a:gdLst>
                            <a:ahLst/>
                            <a:cxnLst>
                              <a:cxn ang="0">
                                <a:pos x="T0" y="T1"/>
                              </a:cxn>
                              <a:cxn ang="0">
                                <a:pos x="T2" y="T3"/>
                              </a:cxn>
                              <a:cxn ang="0">
                                <a:pos x="T4" y="T5"/>
                              </a:cxn>
                              <a:cxn ang="0">
                                <a:pos x="T6" y="T7"/>
                              </a:cxn>
                            </a:cxnLst>
                            <a:rect l="0" t="0" r="r" b="b"/>
                            <a:pathLst>
                              <a:path w="5500" h="4000">
                                <a:moveTo>
                                  <a:pt x="5500" y="0"/>
                                </a:moveTo>
                                <a:lnTo>
                                  <a:pt x="0" y="0"/>
                                </a:lnTo>
                                <a:lnTo>
                                  <a:pt x="0" y="4000"/>
                                </a:lnTo>
                                <a:lnTo>
                                  <a:pt x="0" y="0"/>
                                </a:lnTo>
                              </a:path>
                            </a:pathLst>
                          </a:custGeom>
                          <a:noFill/>
                          <a:ln w="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7" name="Freeform 177"/>
                        <wps:cNvSpPr>
                          <a:spLocks/>
                        </wps:cNvSpPr>
                        <wps:spPr bwMode="auto">
                          <a:xfrm>
                            <a:off x="160020" y="1176655"/>
                            <a:ext cx="1564005" cy="635"/>
                          </a:xfrm>
                          <a:custGeom>
                            <a:avLst/>
                            <a:gdLst>
                              <a:gd name="T0" fmla="*/ 0 w 5500"/>
                              <a:gd name="T1" fmla="*/ 5500 w 5500"/>
                              <a:gd name="T2" fmla="*/ 0 w 5500"/>
                            </a:gdLst>
                            <a:ahLst/>
                            <a:cxnLst>
                              <a:cxn ang="0">
                                <a:pos x="T0" y="0"/>
                              </a:cxn>
                              <a:cxn ang="0">
                                <a:pos x="T1" y="0"/>
                              </a:cxn>
                              <a:cxn ang="0">
                                <a:pos x="T2" y="0"/>
                              </a:cxn>
                            </a:cxnLst>
                            <a:rect l="0" t="0" r="r" b="b"/>
                            <a:pathLst>
                              <a:path w="5500">
                                <a:moveTo>
                                  <a:pt x="0" y="0"/>
                                </a:moveTo>
                                <a:lnTo>
                                  <a:pt x="55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8" name="Line 178"/>
                        <wps:cNvCnPr>
                          <a:cxnSpLocks noChangeShapeType="1"/>
                        </wps:cNvCnPr>
                        <wps:spPr bwMode="auto">
                          <a:xfrm flipV="1">
                            <a:off x="160020" y="117665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69" name="Line 179"/>
                        <wps:cNvCnPr>
                          <a:cxnSpLocks noChangeShapeType="1"/>
                        </wps:cNvCnPr>
                        <wps:spPr bwMode="auto">
                          <a:xfrm flipV="1">
                            <a:off x="420370" y="37465"/>
                            <a:ext cx="635" cy="285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70" name="Line 180"/>
                        <wps:cNvCnPr>
                          <a:cxnSpLocks noChangeShapeType="1"/>
                        </wps:cNvCnPr>
                        <wps:spPr bwMode="auto">
                          <a:xfrm flipV="1">
                            <a:off x="420370" y="117665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71" name="Line 181"/>
                        <wps:cNvCnPr>
                          <a:cxnSpLocks noChangeShapeType="1"/>
                        </wps:cNvCnPr>
                        <wps:spPr bwMode="auto">
                          <a:xfrm flipV="1">
                            <a:off x="21209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72" name="Line 182"/>
                        <wps:cNvCnPr>
                          <a:cxnSpLocks noChangeShapeType="1"/>
                        </wps:cNvCnPr>
                        <wps:spPr bwMode="auto">
                          <a:xfrm flipV="1">
                            <a:off x="21209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73" name="Line 183"/>
                        <wps:cNvCnPr>
                          <a:cxnSpLocks noChangeShapeType="1"/>
                        </wps:cNvCnPr>
                        <wps:spPr bwMode="auto">
                          <a:xfrm flipV="1">
                            <a:off x="26416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74" name="Line 184"/>
                        <wps:cNvCnPr>
                          <a:cxnSpLocks noChangeShapeType="1"/>
                        </wps:cNvCnPr>
                        <wps:spPr bwMode="auto">
                          <a:xfrm flipV="1">
                            <a:off x="26416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75" name="Line 185"/>
                        <wps:cNvCnPr>
                          <a:cxnSpLocks noChangeShapeType="1"/>
                        </wps:cNvCnPr>
                        <wps:spPr bwMode="auto">
                          <a:xfrm flipV="1">
                            <a:off x="31623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76" name="Line 186"/>
                        <wps:cNvCnPr>
                          <a:cxnSpLocks noChangeShapeType="1"/>
                        </wps:cNvCnPr>
                        <wps:spPr bwMode="auto">
                          <a:xfrm flipV="1">
                            <a:off x="31623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77" name="Line 187"/>
                        <wps:cNvCnPr>
                          <a:cxnSpLocks noChangeShapeType="1"/>
                        </wps:cNvCnPr>
                        <wps:spPr bwMode="auto">
                          <a:xfrm flipV="1">
                            <a:off x="36830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78" name="Line 188"/>
                        <wps:cNvCnPr>
                          <a:cxnSpLocks noChangeShapeType="1"/>
                        </wps:cNvCnPr>
                        <wps:spPr bwMode="auto">
                          <a:xfrm flipV="1">
                            <a:off x="36830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79" name="Line 189"/>
                        <wps:cNvCnPr>
                          <a:cxnSpLocks noChangeShapeType="1"/>
                        </wps:cNvCnPr>
                        <wps:spPr bwMode="auto">
                          <a:xfrm flipV="1">
                            <a:off x="681355" y="37465"/>
                            <a:ext cx="635" cy="285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80" name="Line 190"/>
                        <wps:cNvCnPr>
                          <a:cxnSpLocks noChangeShapeType="1"/>
                        </wps:cNvCnPr>
                        <wps:spPr bwMode="auto">
                          <a:xfrm flipV="1">
                            <a:off x="681355" y="117665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81" name="Line 191"/>
                        <wps:cNvCnPr>
                          <a:cxnSpLocks noChangeShapeType="1"/>
                        </wps:cNvCnPr>
                        <wps:spPr bwMode="auto">
                          <a:xfrm flipV="1">
                            <a:off x="47244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82" name="Line 192"/>
                        <wps:cNvCnPr>
                          <a:cxnSpLocks noChangeShapeType="1"/>
                        </wps:cNvCnPr>
                        <wps:spPr bwMode="auto">
                          <a:xfrm flipV="1">
                            <a:off x="47244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83" name="Line 193"/>
                        <wps:cNvCnPr>
                          <a:cxnSpLocks noChangeShapeType="1"/>
                        </wps:cNvCnPr>
                        <wps:spPr bwMode="auto">
                          <a:xfrm flipV="1">
                            <a:off x="52451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84" name="Line 194"/>
                        <wps:cNvCnPr>
                          <a:cxnSpLocks noChangeShapeType="1"/>
                        </wps:cNvCnPr>
                        <wps:spPr bwMode="auto">
                          <a:xfrm flipV="1">
                            <a:off x="52451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85" name="Line 195"/>
                        <wps:cNvCnPr>
                          <a:cxnSpLocks noChangeShapeType="1"/>
                        </wps:cNvCnPr>
                        <wps:spPr bwMode="auto">
                          <a:xfrm flipV="1">
                            <a:off x="57658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86" name="Line 196"/>
                        <wps:cNvCnPr>
                          <a:cxnSpLocks noChangeShapeType="1"/>
                        </wps:cNvCnPr>
                        <wps:spPr bwMode="auto">
                          <a:xfrm flipV="1">
                            <a:off x="57658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87" name="Line 197"/>
                        <wps:cNvCnPr>
                          <a:cxnSpLocks noChangeShapeType="1"/>
                        </wps:cNvCnPr>
                        <wps:spPr bwMode="auto">
                          <a:xfrm flipV="1">
                            <a:off x="62865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88" name="Line 198"/>
                        <wps:cNvCnPr>
                          <a:cxnSpLocks noChangeShapeType="1"/>
                        </wps:cNvCnPr>
                        <wps:spPr bwMode="auto">
                          <a:xfrm flipV="1">
                            <a:off x="62865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89" name="Line 199"/>
                        <wps:cNvCnPr>
                          <a:cxnSpLocks noChangeShapeType="1"/>
                        </wps:cNvCnPr>
                        <wps:spPr bwMode="auto">
                          <a:xfrm flipV="1">
                            <a:off x="941705" y="37465"/>
                            <a:ext cx="635" cy="285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90" name="Line 200"/>
                        <wps:cNvCnPr>
                          <a:cxnSpLocks noChangeShapeType="1"/>
                        </wps:cNvCnPr>
                        <wps:spPr bwMode="auto">
                          <a:xfrm flipV="1">
                            <a:off x="941705" y="117665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91" name="Line 201"/>
                        <wps:cNvCnPr>
                          <a:cxnSpLocks noChangeShapeType="1"/>
                        </wps:cNvCnPr>
                        <wps:spPr bwMode="auto">
                          <a:xfrm flipV="1">
                            <a:off x="73342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92" name="Line 202"/>
                        <wps:cNvCnPr>
                          <a:cxnSpLocks noChangeShapeType="1"/>
                        </wps:cNvCnPr>
                        <wps:spPr bwMode="auto">
                          <a:xfrm flipV="1">
                            <a:off x="733425"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93" name="Line 203"/>
                        <wps:cNvCnPr>
                          <a:cxnSpLocks noChangeShapeType="1"/>
                        </wps:cNvCnPr>
                        <wps:spPr bwMode="auto">
                          <a:xfrm flipV="1">
                            <a:off x="78549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94" name="Line 204"/>
                        <wps:cNvCnPr>
                          <a:cxnSpLocks noChangeShapeType="1"/>
                        </wps:cNvCnPr>
                        <wps:spPr bwMode="auto">
                          <a:xfrm flipV="1">
                            <a:off x="785495"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95" name="Line 205"/>
                        <wps:cNvCnPr>
                          <a:cxnSpLocks noChangeShapeType="1"/>
                        </wps:cNvCnPr>
                        <wps:spPr bwMode="auto">
                          <a:xfrm flipV="1">
                            <a:off x="83756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96" name="Line 206"/>
                        <wps:cNvCnPr>
                          <a:cxnSpLocks noChangeShapeType="1"/>
                        </wps:cNvCnPr>
                        <wps:spPr bwMode="auto">
                          <a:xfrm flipV="1">
                            <a:off x="837565"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97" name="Line 207"/>
                        <wps:cNvCnPr>
                          <a:cxnSpLocks noChangeShapeType="1"/>
                        </wps:cNvCnPr>
                        <wps:spPr bwMode="auto">
                          <a:xfrm flipV="1">
                            <a:off x="88963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398" name="Line 208"/>
                        <wps:cNvCnPr>
                          <a:cxnSpLocks noChangeShapeType="1"/>
                        </wps:cNvCnPr>
                        <wps:spPr bwMode="auto">
                          <a:xfrm flipV="1">
                            <a:off x="889635"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399" name="Line 209"/>
                        <wps:cNvCnPr>
                          <a:cxnSpLocks noChangeShapeType="1"/>
                        </wps:cNvCnPr>
                        <wps:spPr bwMode="auto">
                          <a:xfrm flipV="1">
                            <a:off x="1202055" y="37465"/>
                            <a:ext cx="635" cy="285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00" name="Line 210"/>
                        <wps:cNvCnPr>
                          <a:cxnSpLocks noChangeShapeType="1"/>
                        </wps:cNvCnPr>
                        <wps:spPr bwMode="auto">
                          <a:xfrm flipV="1">
                            <a:off x="1202055" y="117665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01" name="Line 211"/>
                        <wps:cNvCnPr>
                          <a:cxnSpLocks noChangeShapeType="1"/>
                        </wps:cNvCnPr>
                        <wps:spPr bwMode="auto">
                          <a:xfrm flipV="1">
                            <a:off x="99377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02" name="Line 212"/>
                        <wps:cNvCnPr>
                          <a:cxnSpLocks noChangeShapeType="1"/>
                        </wps:cNvCnPr>
                        <wps:spPr bwMode="auto">
                          <a:xfrm flipV="1">
                            <a:off x="993775"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03" name="Line 213"/>
                        <wps:cNvCnPr>
                          <a:cxnSpLocks noChangeShapeType="1"/>
                        </wps:cNvCnPr>
                        <wps:spPr bwMode="auto">
                          <a:xfrm flipV="1">
                            <a:off x="104584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04" name="Line 214"/>
                        <wps:cNvCnPr>
                          <a:cxnSpLocks noChangeShapeType="1"/>
                        </wps:cNvCnPr>
                        <wps:spPr bwMode="auto">
                          <a:xfrm flipV="1">
                            <a:off x="1045845"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05" name="Line 215"/>
                        <wps:cNvCnPr>
                          <a:cxnSpLocks noChangeShapeType="1"/>
                        </wps:cNvCnPr>
                        <wps:spPr bwMode="auto">
                          <a:xfrm flipV="1">
                            <a:off x="109791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06" name="Line 216"/>
                        <wps:cNvCnPr>
                          <a:cxnSpLocks noChangeShapeType="1"/>
                        </wps:cNvCnPr>
                        <wps:spPr bwMode="auto">
                          <a:xfrm flipV="1">
                            <a:off x="1097915"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07" name="Line 217"/>
                        <wps:cNvCnPr>
                          <a:cxnSpLocks noChangeShapeType="1"/>
                        </wps:cNvCnPr>
                        <wps:spPr bwMode="auto">
                          <a:xfrm flipV="1">
                            <a:off x="114998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08" name="Line 218"/>
                        <wps:cNvCnPr>
                          <a:cxnSpLocks noChangeShapeType="1"/>
                        </wps:cNvCnPr>
                        <wps:spPr bwMode="auto">
                          <a:xfrm flipV="1">
                            <a:off x="1149985"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09" name="Line 219"/>
                        <wps:cNvCnPr>
                          <a:cxnSpLocks noChangeShapeType="1"/>
                        </wps:cNvCnPr>
                        <wps:spPr bwMode="auto">
                          <a:xfrm flipV="1">
                            <a:off x="1463040" y="37465"/>
                            <a:ext cx="635" cy="2857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10" name="Line 220"/>
                        <wps:cNvCnPr>
                          <a:cxnSpLocks noChangeShapeType="1"/>
                        </wps:cNvCnPr>
                        <wps:spPr bwMode="auto">
                          <a:xfrm flipV="1">
                            <a:off x="1463040" y="117665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11" name="Line 221"/>
                        <wps:cNvCnPr>
                          <a:cxnSpLocks noChangeShapeType="1"/>
                        </wps:cNvCnPr>
                        <wps:spPr bwMode="auto">
                          <a:xfrm flipV="1">
                            <a:off x="125412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12" name="Line 222"/>
                        <wps:cNvCnPr>
                          <a:cxnSpLocks noChangeShapeType="1"/>
                        </wps:cNvCnPr>
                        <wps:spPr bwMode="auto">
                          <a:xfrm flipV="1">
                            <a:off x="1254125"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13" name="Line 223"/>
                        <wps:cNvCnPr>
                          <a:cxnSpLocks noChangeShapeType="1"/>
                        </wps:cNvCnPr>
                        <wps:spPr bwMode="auto">
                          <a:xfrm flipV="1">
                            <a:off x="1306195"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14" name="Line 224"/>
                        <wps:cNvCnPr>
                          <a:cxnSpLocks noChangeShapeType="1"/>
                        </wps:cNvCnPr>
                        <wps:spPr bwMode="auto">
                          <a:xfrm flipV="1">
                            <a:off x="1306195"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15" name="Line 225"/>
                        <wps:cNvCnPr>
                          <a:cxnSpLocks noChangeShapeType="1"/>
                        </wps:cNvCnPr>
                        <wps:spPr bwMode="auto">
                          <a:xfrm flipV="1">
                            <a:off x="135890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16" name="Line 226"/>
                        <wps:cNvCnPr>
                          <a:cxnSpLocks noChangeShapeType="1"/>
                        </wps:cNvCnPr>
                        <wps:spPr bwMode="auto">
                          <a:xfrm flipV="1">
                            <a:off x="135890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17" name="Line 227"/>
                        <wps:cNvCnPr>
                          <a:cxnSpLocks noChangeShapeType="1"/>
                        </wps:cNvCnPr>
                        <wps:spPr bwMode="auto">
                          <a:xfrm flipV="1">
                            <a:off x="141097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18" name="Line 228"/>
                        <wps:cNvCnPr>
                          <a:cxnSpLocks noChangeShapeType="1"/>
                        </wps:cNvCnPr>
                        <wps:spPr bwMode="auto">
                          <a:xfrm flipV="1">
                            <a:off x="141097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19" name="Line 229"/>
                        <wps:cNvCnPr>
                          <a:cxnSpLocks noChangeShapeType="1"/>
                        </wps:cNvCnPr>
                        <wps:spPr bwMode="auto">
                          <a:xfrm flipV="1">
                            <a:off x="1724025" y="1176655"/>
                            <a:ext cx="635" cy="2857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20" name="Line 230"/>
                        <wps:cNvCnPr>
                          <a:cxnSpLocks noChangeShapeType="1"/>
                        </wps:cNvCnPr>
                        <wps:spPr bwMode="auto">
                          <a:xfrm flipV="1">
                            <a:off x="151511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21" name="Line 231"/>
                        <wps:cNvCnPr>
                          <a:cxnSpLocks noChangeShapeType="1"/>
                        </wps:cNvCnPr>
                        <wps:spPr bwMode="auto">
                          <a:xfrm flipV="1">
                            <a:off x="151511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22" name="Line 232"/>
                        <wps:cNvCnPr>
                          <a:cxnSpLocks noChangeShapeType="1"/>
                        </wps:cNvCnPr>
                        <wps:spPr bwMode="auto">
                          <a:xfrm flipV="1">
                            <a:off x="156718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23" name="Line 233"/>
                        <wps:cNvCnPr>
                          <a:cxnSpLocks noChangeShapeType="1"/>
                        </wps:cNvCnPr>
                        <wps:spPr bwMode="auto">
                          <a:xfrm flipV="1">
                            <a:off x="156718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24" name="Line 234"/>
                        <wps:cNvCnPr>
                          <a:cxnSpLocks noChangeShapeType="1"/>
                        </wps:cNvCnPr>
                        <wps:spPr bwMode="auto">
                          <a:xfrm flipV="1">
                            <a:off x="161925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25" name="Line 235"/>
                        <wps:cNvCnPr>
                          <a:cxnSpLocks noChangeShapeType="1"/>
                        </wps:cNvCnPr>
                        <wps:spPr bwMode="auto">
                          <a:xfrm flipV="1">
                            <a:off x="161925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26" name="Line 236"/>
                        <wps:cNvCnPr>
                          <a:cxnSpLocks noChangeShapeType="1"/>
                        </wps:cNvCnPr>
                        <wps:spPr bwMode="auto">
                          <a:xfrm flipV="1">
                            <a:off x="1671320" y="37465"/>
                            <a:ext cx="635" cy="1460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27" name="Line 237"/>
                        <wps:cNvCnPr>
                          <a:cxnSpLocks noChangeShapeType="1"/>
                        </wps:cNvCnPr>
                        <wps:spPr bwMode="auto">
                          <a:xfrm flipV="1">
                            <a:off x="1671320" y="1176655"/>
                            <a:ext cx="635" cy="1460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28" name="Rectangle 238"/>
                        <wps:cNvSpPr>
                          <a:spLocks noChangeArrowheads="1"/>
                        </wps:cNvSpPr>
                        <wps:spPr bwMode="auto">
                          <a:xfrm>
                            <a:off x="212090" y="1367482"/>
                            <a:ext cx="1594108" cy="215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46EE6" w14:textId="07E8C64B" w:rsidR="00AA052F" w:rsidRPr="009669C2" w:rsidRDefault="00AA052F" w:rsidP="00345E3F">
                              <w:pPr>
                                <w:rPr>
                                  <w:rFonts w:ascii="Times New Roman" w:hAnsi="Times New Roman" w:cs="Times New Roman"/>
                                  <w:sz w:val="20"/>
                                  <w:szCs w:val="20"/>
                                  <w:rPrChange w:id="498" w:author="Dr.  Fodeke" w:date="2019-04-29T08:56:00Z">
                                    <w:rPr>
                                      <w:sz w:val="20"/>
                                      <w:szCs w:val="20"/>
                                    </w:rPr>
                                  </w:rPrChange>
                                </w:rPr>
                              </w:pPr>
                              <w:r w:rsidRPr="00F75122">
                                <w:rPr>
                                  <w:rFonts w:ascii="Times New Roman" w:hAnsi="Times New Roman" w:cs="Times New Roman"/>
                                  <w:i/>
                                  <w:color w:val="000000"/>
                                  <w:sz w:val="20"/>
                                  <w:szCs w:val="20"/>
                                  <w:highlight w:val="yellow"/>
                                  <w:rPrChange w:id="499" w:author="Dr.  Fodeke" w:date="2019-04-30T17:49:00Z">
                                    <w:rPr>
                                      <w:rFonts w:ascii="Arial" w:hAnsi="Arial" w:cs="Arial"/>
                                      <w:i/>
                                      <w:color w:val="000000"/>
                                      <w:sz w:val="20"/>
                                      <w:szCs w:val="20"/>
                                    </w:rPr>
                                  </w:rPrChange>
                                </w:rPr>
                                <w:t>Adsorbent dosage</w:t>
                              </w:r>
                              <w:del w:id="500" w:author="Dr.  Fodeke" w:date="2019-04-26T10:48:00Z">
                                <w:r w:rsidRPr="00F75122" w:rsidDel="00FC7B19">
                                  <w:rPr>
                                    <w:rFonts w:ascii="Times New Roman" w:hAnsi="Times New Roman" w:cs="Times New Roman"/>
                                    <w:color w:val="000000"/>
                                    <w:sz w:val="20"/>
                                    <w:szCs w:val="20"/>
                                    <w:highlight w:val="yellow"/>
                                    <w:rPrChange w:id="501" w:author="Dr.  Fodeke" w:date="2019-04-30T17:49:00Z">
                                      <w:rPr>
                                        <w:rFonts w:ascii="Arial" w:hAnsi="Arial" w:cs="Arial"/>
                                        <w:color w:val="000000"/>
                                        <w:sz w:val="20"/>
                                        <w:szCs w:val="20"/>
                                      </w:rPr>
                                    </w:rPrChange>
                                  </w:rPr>
                                  <w:delText xml:space="preserve"> /</w:delText>
                                </w:r>
                              </w:del>
                              <w:ins w:id="502" w:author="Dr.  Fodeke" w:date="2019-04-26T15:46:00Z">
                                <w:r w:rsidRPr="00F75122">
                                  <w:rPr>
                                    <w:rFonts w:ascii="Times New Roman" w:hAnsi="Times New Roman" w:cs="Times New Roman"/>
                                    <w:color w:val="000000"/>
                                    <w:sz w:val="20"/>
                                    <w:szCs w:val="20"/>
                                    <w:highlight w:val="yellow"/>
                                    <w:rPrChange w:id="503" w:author="Dr.  Fodeke" w:date="2019-04-30T17:49:00Z">
                                      <w:rPr>
                                        <w:rFonts w:ascii="Arial" w:hAnsi="Arial" w:cs="Arial"/>
                                        <w:color w:val="000000"/>
                                        <w:sz w:val="20"/>
                                        <w:szCs w:val="20"/>
                                      </w:rPr>
                                    </w:rPrChange>
                                  </w:rPr>
                                  <w:t xml:space="preserve">, </w:t>
                                </w:r>
                              </w:ins>
                              <w:del w:id="504" w:author="Dr.  Fodeke" w:date="2019-04-27T08:44:00Z">
                                <w:r w:rsidRPr="00F75122" w:rsidDel="001A170C">
                                  <w:rPr>
                                    <w:rFonts w:ascii="Times New Roman" w:hAnsi="Times New Roman" w:cs="Times New Roman"/>
                                    <w:color w:val="000000"/>
                                    <w:sz w:val="20"/>
                                    <w:szCs w:val="20"/>
                                    <w:highlight w:val="yellow"/>
                                    <w:rPrChange w:id="505" w:author="Dr.  Fodeke" w:date="2019-04-30T17:49:00Z">
                                      <w:rPr>
                                        <w:rFonts w:ascii="Arial" w:hAnsi="Arial" w:cs="Arial"/>
                                        <w:color w:val="000000"/>
                                        <w:sz w:val="20"/>
                                        <w:szCs w:val="20"/>
                                      </w:rPr>
                                    </w:rPrChange>
                                  </w:rPr>
                                  <w:delText xml:space="preserve"> </w:delText>
                                </w:r>
                              </w:del>
                              <w:r w:rsidRPr="00F75122">
                                <w:rPr>
                                  <w:rFonts w:ascii="Times New Roman" w:hAnsi="Times New Roman" w:cs="Times New Roman"/>
                                  <w:color w:val="000000"/>
                                  <w:sz w:val="20"/>
                                  <w:szCs w:val="20"/>
                                  <w:highlight w:val="yellow"/>
                                  <w:rPrChange w:id="506" w:author="Dr.  Fodeke" w:date="2019-04-30T17:49:00Z">
                                    <w:rPr>
                                      <w:rFonts w:ascii="Arial" w:hAnsi="Arial" w:cs="Arial"/>
                                      <w:color w:val="000000"/>
                                      <w:sz w:val="20"/>
                                      <w:szCs w:val="20"/>
                                    </w:rPr>
                                  </w:rPrChange>
                                </w:rPr>
                                <w:t>g</w:t>
                              </w:r>
                              <w:del w:id="507" w:author="Dr.  Fodeke" w:date="2019-04-26T10:49:00Z">
                                <w:r w:rsidRPr="00F75122" w:rsidDel="00FC7B19">
                                  <w:rPr>
                                    <w:rFonts w:ascii="Times New Roman" w:hAnsi="Times New Roman" w:cs="Times New Roman"/>
                                    <w:color w:val="000000"/>
                                    <w:sz w:val="20"/>
                                    <w:szCs w:val="20"/>
                                    <w:highlight w:val="yellow"/>
                                    <w:rPrChange w:id="508" w:author="Dr.  Fodeke" w:date="2019-04-30T17:49:00Z">
                                      <w:rPr>
                                        <w:rFonts w:ascii="Arial" w:hAnsi="Arial" w:cs="Arial"/>
                                        <w:color w:val="000000"/>
                                        <w:sz w:val="20"/>
                                        <w:szCs w:val="20"/>
                                      </w:rPr>
                                    </w:rPrChange>
                                  </w:rPr>
                                  <w:delText>/</w:delText>
                                </w:r>
                              </w:del>
                              <w:ins w:id="509" w:author="Dr.  Fodeke" w:date="2019-04-26T10:49:00Z">
                                <w:r w:rsidRPr="00F75122">
                                  <w:rPr>
                                    <w:rFonts w:ascii="Times New Roman" w:hAnsi="Times New Roman" w:cs="Times New Roman"/>
                                    <w:color w:val="000000"/>
                                    <w:sz w:val="20"/>
                                    <w:szCs w:val="20"/>
                                    <w:highlight w:val="yellow"/>
                                    <w:rPrChange w:id="510" w:author="Dr.  Fodeke" w:date="2019-04-30T17:49:00Z">
                                      <w:rPr>
                                        <w:rFonts w:ascii="Arial" w:hAnsi="Arial" w:cs="Arial"/>
                                        <w:color w:val="000000"/>
                                        <w:sz w:val="20"/>
                                        <w:szCs w:val="20"/>
                                      </w:rPr>
                                    </w:rPrChange>
                                  </w:rPr>
                                  <w:t xml:space="preserve"> </w:t>
                                </w:r>
                              </w:ins>
                              <w:r w:rsidRPr="00F75122">
                                <w:rPr>
                                  <w:rFonts w:ascii="Times New Roman" w:hAnsi="Times New Roman" w:cs="Times New Roman"/>
                                  <w:color w:val="000000"/>
                                  <w:sz w:val="20"/>
                                  <w:szCs w:val="20"/>
                                  <w:highlight w:val="yellow"/>
                                  <w:rPrChange w:id="511" w:author="Dr.  Fodeke" w:date="2019-04-30T17:49:00Z">
                                    <w:rPr>
                                      <w:rFonts w:ascii="Arial" w:hAnsi="Arial" w:cs="Arial"/>
                                      <w:color w:val="000000"/>
                                      <w:sz w:val="20"/>
                                      <w:szCs w:val="20"/>
                                    </w:rPr>
                                  </w:rPrChange>
                                </w:rPr>
                                <w:t>dm</w:t>
                              </w:r>
                              <w:r w:rsidRPr="00F75122">
                                <w:rPr>
                                  <w:rFonts w:ascii="Times New Roman" w:hAnsi="Times New Roman" w:cs="Times New Roman"/>
                                  <w:color w:val="000000"/>
                                  <w:sz w:val="20"/>
                                  <w:szCs w:val="20"/>
                                  <w:highlight w:val="yellow"/>
                                  <w:vertAlign w:val="superscript"/>
                                  <w:rPrChange w:id="512" w:author="Dr.  Fodeke" w:date="2019-04-30T17:49:00Z">
                                    <w:rPr>
                                      <w:rFonts w:ascii="Arial" w:hAnsi="Arial" w:cs="Arial"/>
                                      <w:color w:val="000000"/>
                                      <w:sz w:val="20"/>
                                      <w:szCs w:val="20"/>
                                      <w:vertAlign w:val="superscript"/>
                                    </w:rPr>
                                  </w:rPrChange>
                                </w:rPr>
                                <w:t>-3</w:t>
                              </w:r>
                            </w:p>
                            <w:p w14:paraId="670F340F" w14:textId="77777777" w:rsidR="00AA052F" w:rsidRPr="008E56A3" w:rsidRDefault="00AA052F" w:rsidP="00345E3F"/>
                          </w:txbxContent>
                        </wps:txbx>
                        <wps:bodyPr rot="0" vert="horz" wrap="square" lIns="0" tIns="0" rIns="0" bIns="0" anchor="t" anchorCtr="0" upright="1">
                          <a:noAutofit/>
                        </wps:bodyPr>
                      </wps:wsp>
                      <wps:wsp>
                        <wps:cNvPr id="5429" name="Rectangle 239"/>
                        <wps:cNvSpPr>
                          <a:spLocks noChangeArrowheads="1"/>
                        </wps:cNvSpPr>
                        <wps:spPr bwMode="auto">
                          <a:xfrm>
                            <a:off x="114935" y="122682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D7463" w14:textId="77777777" w:rsidR="00AA052F" w:rsidRPr="00425FA0" w:rsidRDefault="00AA052F" w:rsidP="00345E3F">
                              <w:pPr>
                                <w:rPr>
                                  <w:sz w:val="20"/>
                                  <w:szCs w:val="20"/>
                                </w:rPr>
                              </w:pPr>
                              <w:r w:rsidRPr="00425FA0">
                                <w:rPr>
                                  <w:rFonts w:ascii="Arial" w:hAnsi="Arial" w:cs="Arial"/>
                                  <w:color w:val="000000"/>
                                  <w:sz w:val="20"/>
                                  <w:szCs w:val="20"/>
                                </w:rPr>
                                <w:t>0.0</w:t>
                              </w:r>
                            </w:p>
                          </w:txbxContent>
                        </wps:txbx>
                        <wps:bodyPr rot="0" vert="horz" wrap="none" lIns="0" tIns="0" rIns="0" bIns="0" anchor="t" anchorCtr="0" upright="1">
                          <a:spAutoFit/>
                        </wps:bodyPr>
                      </wps:wsp>
                      <wps:wsp>
                        <wps:cNvPr id="5430" name="Rectangle 240"/>
                        <wps:cNvSpPr>
                          <a:spLocks noChangeArrowheads="1"/>
                        </wps:cNvSpPr>
                        <wps:spPr bwMode="auto">
                          <a:xfrm>
                            <a:off x="375285" y="122682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2DF4" w14:textId="77777777" w:rsidR="00AA052F" w:rsidRPr="00425FA0" w:rsidRDefault="00AA052F" w:rsidP="00345E3F">
                              <w:pPr>
                                <w:rPr>
                                  <w:sz w:val="20"/>
                                  <w:szCs w:val="20"/>
                                </w:rPr>
                              </w:pPr>
                              <w:r w:rsidRPr="00425FA0">
                                <w:rPr>
                                  <w:rFonts w:ascii="Arial" w:hAnsi="Arial" w:cs="Arial"/>
                                  <w:color w:val="000000"/>
                                  <w:sz w:val="20"/>
                                  <w:szCs w:val="20"/>
                                </w:rPr>
                                <w:t>0.5</w:t>
                              </w:r>
                            </w:p>
                          </w:txbxContent>
                        </wps:txbx>
                        <wps:bodyPr rot="0" vert="horz" wrap="none" lIns="0" tIns="0" rIns="0" bIns="0" anchor="t" anchorCtr="0" upright="1">
                          <a:spAutoFit/>
                        </wps:bodyPr>
                      </wps:wsp>
                      <wps:wsp>
                        <wps:cNvPr id="5431" name="Rectangle 241"/>
                        <wps:cNvSpPr>
                          <a:spLocks noChangeArrowheads="1"/>
                        </wps:cNvSpPr>
                        <wps:spPr bwMode="auto">
                          <a:xfrm>
                            <a:off x="636270" y="122682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26943" w14:textId="77777777" w:rsidR="00AA052F" w:rsidRPr="00425FA0" w:rsidRDefault="00AA052F" w:rsidP="00345E3F">
                              <w:pPr>
                                <w:rPr>
                                  <w:sz w:val="20"/>
                                  <w:szCs w:val="20"/>
                                </w:rPr>
                              </w:pPr>
                              <w:r w:rsidRPr="00425FA0">
                                <w:rPr>
                                  <w:rFonts w:ascii="Arial" w:hAnsi="Arial" w:cs="Arial"/>
                                  <w:color w:val="000000"/>
                                  <w:sz w:val="20"/>
                                  <w:szCs w:val="20"/>
                                </w:rPr>
                                <w:t>1.0</w:t>
                              </w:r>
                            </w:p>
                          </w:txbxContent>
                        </wps:txbx>
                        <wps:bodyPr rot="0" vert="horz" wrap="none" lIns="0" tIns="0" rIns="0" bIns="0" anchor="t" anchorCtr="0" upright="1">
                          <a:spAutoFit/>
                        </wps:bodyPr>
                      </wps:wsp>
                      <wps:wsp>
                        <wps:cNvPr id="5432" name="Rectangle 242"/>
                        <wps:cNvSpPr>
                          <a:spLocks noChangeArrowheads="1"/>
                        </wps:cNvSpPr>
                        <wps:spPr bwMode="auto">
                          <a:xfrm>
                            <a:off x="897255" y="122682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14B1B" w14:textId="77777777" w:rsidR="00AA052F" w:rsidRPr="00425FA0" w:rsidRDefault="00AA052F" w:rsidP="00345E3F">
                              <w:pPr>
                                <w:rPr>
                                  <w:sz w:val="20"/>
                                  <w:szCs w:val="20"/>
                                </w:rPr>
                              </w:pPr>
                              <w:r w:rsidRPr="00425FA0">
                                <w:rPr>
                                  <w:rFonts w:ascii="Arial" w:hAnsi="Arial" w:cs="Arial"/>
                                  <w:color w:val="000000"/>
                                  <w:sz w:val="20"/>
                                  <w:szCs w:val="20"/>
                                </w:rPr>
                                <w:t>1.5</w:t>
                              </w:r>
                            </w:p>
                          </w:txbxContent>
                        </wps:txbx>
                        <wps:bodyPr rot="0" vert="horz" wrap="none" lIns="0" tIns="0" rIns="0" bIns="0" anchor="t" anchorCtr="0" upright="1">
                          <a:spAutoFit/>
                        </wps:bodyPr>
                      </wps:wsp>
                      <wps:wsp>
                        <wps:cNvPr id="5433" name="Rectangle 243"/>
                        <wps:cNvSpPr>
                          <a:spLocks noChangeArrowheads="1"/>
                        </wps:cNvSpPr>
                        <wps:spPr bwMode="auto">
                          <a:xfrm>
                            <a:off x="1157605" y="122682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4BEAE" w14:textId="77777777" w:rsidR="00AA052F" w:rsidRPr="00425FA0" w:rsidRDefault="00AA052F" w:rsidP="00345E3F">
                              <w:pPr>
                                <w:rPr>
                                  <w:sz w:val="20"/>
                                  <w:szCs w:val="20"/>
                                </w:rPr>
                              </w:pPr>
                              <w:r w:rsidRPr="00425FA0">
                                <w:rPr>
                                  <w:rFonts w:ascii="Arial" w:hAnsi="Arial" w:cs="Arial"/>
                                  <w:color w:val="000000"/>
                                  <w:sz w:val="20"/>
                                  <w:szCs w:val="20"/>
                                </w:rPr>
                                <w:t>2.0</w:t>
                              </w:r>
                            </w:p>
                          </w:txbxContent>
                        </wps:txbx>
                        <wps:bodyPr rot="0" vert="horz" wrap="none" lIns="0" tIns="0" rIns="0" bIns="0" anchor="t" anchorCtr="0" upright="1">
                          <a:spAutoFit/>
                        </wps:bodyPr>
                      </wps:wsp>
                      <wps:wsp>
                        <wps:cNvPr id="5434" name="Rectangle 244"/>
                        <wps:cNvSpPr>
                          <a:spLocks noChangeArrowheads="1"/>
                        </wps:cNvSpPr>
                        <wps:spPr bwMode="auto">
                          <a:xfrm>
                            <a:off x="1417955" y="122682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CC1D" w14:textId="77777777" w:rsidR="00AA052F" w:rsidRPr="00425FA0" w:rsidRDefault="00AA052F" w:rsidP="00345E3F">
                              <w:pPr>
                                <w:rPr>
                                  <w:sz w:val="20"/>
                                  <w:szCs w:val="20"/>
                                </w:rPr>
                              </w:pPr>
                              <w:r w:rsidRPr="00425FA0">
                                <w:rPr>
                                  <w:rFonts w:ascii="Arial" w:hAnsi="Arial" w:cs="Arial"/>
                                  <w:color w:val="000000"/>
                                  <w:sz w:val="20"/>
                                  <w:szCs w:val="20"/>
                                </w:rPr>
                                <w:t>2.5</w:t>
                              </w:r>
                            </w:p>
                          </w:txbxContent>
                        </wps:txbx>
                        <wps:bodyPr rot="0" vert="horz" wrap="none" lIns="0" tIns="0" rIns="0" bIns="0" anchor="t" anchorCtr="0" upright="1">
                          <a:spAutoFit/>
                        </wps:bodyPr>
                      </wps:wsp>
                      <wps:wsp>
                        <wps:cNvPr id="5435" name="Rectangle 245"/>
                        <wps:cNvSpPr>
                          <a:spLocks noChangeArrowheads="1"/>
                        </wps:cNvSpPr>
                        <wps:spPr bwMode="auto">
                          <a:xfrm>
                            <a:off x="1678940" y="1226820"/>
                            <a:ext cx="177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DF8D" w14:textId="77777777" w:rsidR="00AA052F" w:rsidRPr="00425FA0" w:rsidRDefault="00AA052F" w:rsidP="00345E3F">
                              <w:pPr>
                                <w:rPr>
                                  <w:sz w:val="20"/>
                                  <w:szCs w:val="20"/>
                                </w:rPr>
                              </w:pPr>
                              <w:r w:rsidRPr="00425FA0">
                                <w:rPr>
                                  <w:rFonts w:ascii="Arial" w:hAnsi="Arial" w:cs="Arial"/>
                                  <w:color w:val="000000"/>
                                  <w:sz w:val="20"/>
                                  <w:szCs w:val="20"/>
                                </w:rPr>
                                <w:t>3.0</w:t>
                              </w:r>
                            </w:p>
                          </w:txbxContent>
                        </wps:txbx>
                        <wps:bodyPr rot="0" vert="horz" wrap="none" lIns="0" tIns="0" rIns="0" bIns="0" anchor="t" anchorCtr="0" upright="1">
                          <a:spAutoFit/>
                        </wps:bodyPr>
                      </wps:wsp>
                      <wps:wsp>
                        <wps:cNvPr id="5436" name="Freeform 246"/>
                        <wps:cNvSpPr>
                          <a:spLocks/>
                        </wps:cNvSpPr>
                        <wps:spPr bwMode="auto">
                          <a:xfrm flipV="1">
                            <a:off x="160020" y="37465"/>
                            <a:ext cx="635" cy="1139190"/>
                          </a:xfrm>
                          <a:custGeom>
                            <a:avLst/>
                            <a:gdLst>
                              <a:gd name="T0" fmla="*/ 4000 h 4000"/>
                              <a:gd name="T1" fmla="*/ 0 h 4000"/>
                              <a:gd name="T2" fmla="*/ 4000 h 4000"/>
                            </a:gdLst>
                            <a:ahLst/>
                            <a:cxnLst>
                              <a:cxn ang="0">
                                <a:pos x="0" y="T0"/>
                              </a:cxn>
                              <a:cxn ang="0">
                                <a:pos x="0" y="T1"/>
                              </a:cxn>
                              <a:cxn ang="0">
                                <a:pos x="0" y="T2"/>
                              </a:cxn>
                            </a:cxnLst>
                            <a:rect l="0" t="0" r="r" b="b"/>
                            <a:pathLst>
                              <a:path h="4000">
                                <a:moveTo>
                                  <a:pt x="0" y="4000"/>
                                </a:moveTo>
                                <a:lnTo>
                                  <a:pt x="0" y="0"/>
                                </a:lnTo>
                                <a:lnTo>
                                  <a:pt x="0" y="40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7" name="Line 247"/>
                        <wps:cNvCnPr>
                          <a:cxnSpLocks noChangeShapeType="1"/>
                        </wps:cNvCnPr>
                        <wps:spPr bwMode="auto">
                          <a:xfrm>
                            <a:off x="131445" y="1176655"/>
                            <a:ext cx="28575"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38" name="Line 248"/>
                        <wps:cNvCnPr>
                          <a:cxnSpLocks noChangeShapeType="1"/>
                        </wps:cNvCnPr>
                        <wps:spPr bwMode="auto">
                          <a:xfrm>
                            <a:off x="1695450" y="949325"/>
                            <a:ext cx="2857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39" name="Line 249"/>
                        <wps:cNvCnPr>
                          <a:cxnSpLocks noChangeShapeType="1"/>
                        </wps:cNvCnPr>
                        <wps:spPr bwMode="auto">
                          <a:xfrm>
                            <a:off x="131445" y="949325"/>
                            <a:ext cx="28575"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40" name="Line 250"/>
                        <wps:cNvCnPr>
                          <a:cxnSpLocks noChangeShapeType="1"/>
                        </wps:cNvCnPr>
                        <wps:spPr bwMode="auto">
                          <a:xfrm>
                            <a:off x="1709420" y="112014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41" name="Line 251"/>
                        <wps:cNvCnPr>
                          <a:cxnSpLocks noChangeShapeType="1"/>
                        </wps:cNvCnPr>
                        <wps:spPr bwMode="auto">
                          <a:xfrm>
                            <a:off x="146050" y="112014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42" name="Line 252"/>
                        <wps:cNvCnPr>
                          <a:cxnSpLocks noChangeShapeType="1"/>
                        </wps:cNvCnPr>
                        <wps:spPr bwMode="auto">
                          <a:xfrm>
                            <a:off x="1709420" y="106299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43" name="Line 253"/>
                        <wps:cNvCnPr>
                          <a:cxnSpLocks noChangeShapeType="1"/>
                        </wps:cNvCnPr>
                        <wps:spPr bwMode="auto">
                          <a:xfrm>
                            <a:off x="146050" y="106299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44" name="Line 254"/>
                        <wps:cNvCnPr>
                          <a:cxnSpLocks noChangeShapeType="1"/>
                        </wps:cNvCnPr>
                        <wps:spPr bwMode="auto">
                          <a:xfrm>
                            <a:off x="1709420" y="100584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45" name="Line 255"/>
                        <wps:cNvCnPr>
                          <a:cxnSpLocks noChangeShapeType="1"/>
                        </wps:cNvCnPr>
                        <wps:spPr bwMode="auto">
                          <a:xfrm>
                            <a:off x="146050" y="100584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46" name="Line 256"/>
                        <wps:cNvCnPr>
                          <a:cxnSpLocks noChangeShapeType="1"/>
                        </wps:cNvCnPr>
                        <wps:spPr bwMode="auto">
                          <a:xfrm>
                            <a:off x="1695450" y="721360"/>
                            <a:ext cx="2857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47" name="Line 257"/>
                        <wps:cNvCnPr>
                          <a:cxnSpLocks noChangeShapeType="1"/>
                        </wps:cNvCnPr>
                        <wps:spPr bwMode="auto">
                          <a:xfrm>
                            <a:off x="131445" y="721360"/>
                            <a:ext cx="28575"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48" name="Line 258"/>
                        <wps:cNvCnPr>
                          <a:cxnSpLocks noChangeShapeType="1"/>
                        </wps:cNvCnPr>
                        <wps:spPr bwMode="auto">
                          <a:xfrm>
                            <a:off x="1709420" y="89217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49" name="Line 259"/>
                        <wps:cNvCnPr>
                          <a:cxnSpLocks noChangeShapeType="1"/>
                        </wps:cNvCnPr>
                        <wps:spPr bwMode="auto">
                          <a:xfrm>
                            <a:off x="146050" y="89217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50" name="Line 260"/>
                        <wps:cNvCnPr>
                          <a:cxnSpLocks noChangeShapeType="1"/>
                        </wps:cNvCnPr>
                        <wps:spPr bwMode="auto">
                          <a:xfrm>
                            <a:off x="1709420" y="83502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51" name="Line 261"/>
                        <wps:cNvCnPr>
                          <a:cxnSpLocks noChangeShapeType="1"/>
                        </wps:cNvCnPr>
                        <wps:spPr bwMode="auto">
                          <a:xfrm>
                            <a:off x="146050" y="83502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52" name="Line 262"/>
                        <wps:cNvCnPr>
                          <a:cxnSpLocks noChangeShapeType="1"/>
                        </wps:cNvCnPr>
                        <wps:spPr bwMode="auto">
                          <a:xfrm>
                            <a:off x="1709420" y="77787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53" name="Line 263"/>
                        <wps:cNvCnPr>
                          <a:cxnSpLocks noChangeShapeType="1"/>
                        </wps:cNvCnPr>
                        <wps:spPr bwMode="auto">
                          <a:xfrm>
                            <a:off x="146050" y="77787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54" name="Line 264"/>
                        <wps:cNvCnPr>
                          <a:cxnSpLocks noChangeShapeType="1"/>
                        </wps:cNvCnPr>
                        <wps:spPr bwMode="auto">
                          <a:xfrm>
                            <a:off x="1695450" y="493395"/>
                            <a:ext cx="2857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55" name="Line 265"/>
                        <wps:cNvCnPr>
                          <a:cxnSpLocks noChangeShapeType="1"/>
                        </wps:cNvCnPr>
                        <wps:spPr bwMode="auto">
                          <a:xfrm>
                            <a:off x="131445" y="493395"/>
                            <a:ext cx="28575"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56" name="Line 266"/>
                        <wps:cNvCnPr>
                          <a:cxnSpLocks noChangeShapeType="1"/>
                        </wps:cNvCnPr>
                        <wps:spPr bwMode="auto">
                          <a:xfrm>
                            <a:off x="1709420" y="66421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57" name="Line 267"/>
                        <wps:cNvCnPr>
                          <a:cxnSpLocks noChangeShapeType="1"/>
                        </wps:cNvCnPr>
                        <wps:spPr bwMode="auto">
                          <a:xfrm>
                            <a:off x="146050" y="66421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58" name="Line 268"/>
                        <wps:cNvCnPr>
                          <a:cxnSpLocks noChangeShapeType="1"/>
                        </wps:cNvCnPr>
                        <wps:spPr bwMode="auto">
                          <a:xfrm>
                            <a:off x="1709420" y="60706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59" name="Line 269"/>
                        <wps:cNvCnPr>
                          <a:cxnSpLocks noChangeShapeType="1"/>
                        </wps:cNvCnPr>
                        <wps:spPr bwMode="auto">
                          <a:xfrm>
                            <a:off x="146050" y="60706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60" name="Line 270"/>
                        <wps:cNvCnPr>
                          <a:cxnSpLocks noChangeShapeType="1"/>
                        </wps:cNvCnPr>
                        <wps:spPr bwMode="auto">
                          <a:xfrm>
                            <a:off x="1709420" y="55054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61" name="Line 271"/>
                        <wps:cNvCnPr>
                          <a:cxnSpLocks noChangeShapeType="1"/>
                        </wps:cNvCnPr>
                        <wps:spPr bwMode="auto">
                          <a:xfrm>
                            <a:off x="146050" y="55054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62" name="Line 272"/>
                        <wps:cNvCnPr>
                          <a:cxnSpLocks noChangeShapeType="1"/>
                        </wps:cNvCnPr>
                        <wps:spPr bwMode="auto">
                          <a:xfrm>
                            <a:off x="1695450" y="265430"/>
                            <a:ext cx="2857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63" name="Line 273"/>
                        <wps:cNvCnPr>
                          <a:cxnSpLocks noChangeShapeType="1"/>
                        </wps:cNvCnPr>
                        <wps:spPr bwMode="auto">
                          <a:xfrm>
                            <a:off x="131445" y="265430"/>
                            <a:ext cx="28575"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64" name="Line 274"/>
                        <wps:cNvCnPr>
                          <a:cxnSpLocks noChangeShapeType="1"/>
                        </wps:cNvCnPr>
                        <wps:spPr bwMode="auto">
                          <a:xfrm>
                            <a:off x="1709420" y="43624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65" name="Line 275"/>
                        <wps:cNvCnPr>
                          <a:cxnSpLocks noChangeShapeType="1"/>
                        </wps:cNvCnPr>
                        <wps:spPr bwMode="auto">
                          <a:xfrm>
                            <a:off x="146050" y="43624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66" name="Line 276"/>
                        <wps:cNvCnPr>
                          <a:cxnSpLocks noChangeShapeType="1"/>
                        </wps:cNvCnPr>
                        <wps:spPr bwMode="auto">
                          <a:xfrm>
                            <a:off x="1709420" y="37909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67" name="Line 277"/>
                        <wps:cNvCnPr>
                          <a:cxnSpLocks noChangeShapeType="1"/>
                        </wps:cNvCnPr>
                        <wps:spPr bwMode="auto">
                          <a:xfrm>
                            <a:off x="146050" y="37909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68" name="Line 278"/>
                        <wps:cNvCnPr>
                          <a:cxnSpLocks noChangeShapeType="1"/>
                        </wps:cNvCnPr>
                        <wps:spPr bwMode="auto">
                          <a:xfrm>
                            <a:off x="1709420" y="32258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69" name="Line 279"/>
                        <wps:cNvCnPr>
                          <a:cxnSpLocks noChangeShapeType="1"/>
                        </wps:cNvCnPr>
                        <wps:spPr bwMode="auto">
                          <a:xfrm>
                            <a:off x="146050" y="32258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70" name="Line 280"/>
                        <wps:cNvCnPr>
                          <a:cxnSpLocks noChangeShapeType="1"/>
                        </wps:cNvCnPr>
                        <wps:spPr bwMode="auto">
                          <a:xfrm>
                            <a:off x="131445" y="37465"/>
                            <a:ext cx="28575"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71" name="Line 281"/>
                        <wps:cNvCnPr>
                          <a:cxnSpLocks noChangeShapeType="1"/>
                        </wps:cNvCnPr>
                        <wps:spPr bwMode="auto">
                          <a:xfrm>
                            <a:off x="1709420" y="208280"/>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72" name="Line 282"/>
                        <wps:cNvCnPr>
                          <a:cxnSpLocks noChangeShapeType="1"/>
                        </wps:cNvCnPr>
                        <wps:spPr bwMode="auto">
                          <a:xfrm>
                            <a:off x="146050" y="208280"/>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73" name="Line 283"/>
                        <wps:cNvCnPr>
                          <a:cxnSpLocks noChangeShapeType="1"/>
                        </wps:cNvCnPr>
                        <wps:spPr bwMode="auto">
                          <a:xfrm>
                            <a:off x="1709420" y="15176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74" name="Line 284"/>
                        <wps:cNvCnPr>
                          <a:cxnSpLocks noChangeShapeType="1"/>
                        </wps:cNvCnPr>
                        <wps:spPr bwMode="auto">
                          <a:xfrm>
                            <a:off x="146050" y="15176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75" name="Line 285"/>
                        <wps:cNvCnPr>
                          <a:cxnSpLocks noChangeShapeType="1"/>
                        </wps:cNvCnPr>
                        <wps:spPr bwMode="auto">
                          <a:xfrm>
                            <a:off x="1709420" y="94615"/>
                            <a:ext cx="14605" cy="635"/>
                          </a:xfrm>
                          <a:prstGeom prst="line">
                            <a:avLst/>
                          </a:prstGeom>
                          <a:noFill/>
                          <a:ln w="9">
                            <a:solidFill>
                              <a:srgbClr val="FFFFFF"/>
                            </a:solidFill>
                            <a:round/>
                            <a:headEnd/>
                            <a:tailEnd/>
                          </a:ln>
                          <a:extLst>
                            <a:ext uri="{909E8E84-426E-40DD-AFC4-6F175D3DCCD1}">
                              <a14:hiddenFill xmlns:a14="http://schemas.microsoft.com/office/drawing/2010/main">
                                <a:noFill/>
                              </a14:hiddenFill>
                            </a:ext>
                          </a:extLst>
                        </wps:spPr>
                        <wps:bodyPr/>
                      </wps:wsp>
                      <wps:wsp>
                        <wps:cNvPr id="5476" name="Line 286"/>
                        <wps:cNvCnPr>
                          <a:cxnSpLocks noChangeShapeType="1"/>
                        </wps:cNvCnPr>
                        <wps:spPr bwMode="auto">
                          <a:xfrm>
                            <a:off x="146050" y="94615"/>
                            <a:ext cx="13970" cy="635"/>
                          </a:xfrm>
                          <a:prstGeom prst="line">
                            <a:avLst/>
                          </a:prstGeom>
                          <a:noFill/>
                          <a:ln w="9">
                            <a:solidFill>
                              <a:srgbClr val="000000"/>
                            </a:solidFill>
                            <a:round/>
                            <a:headEnd/>
                            <a:tailEnd/>
                          </a:ln>
                          <a:extLst>
                            <a:ext uri="{909E8E84-426E-40DD-AFC4-6F175D3DCCD1}">
                              <a14:hiddenFill xmlns:a14="http://schemas.microsoft.com/office/drawing/2010/main">
                                <a:noFill/>
                              </a14:hiddenFill>
                            </a:ext>
                          </a:extLst>
                        </wps:spPr>
                        <wps:bodyPr/>
                      </wps:wsp>
                      <wps:wsp>
                        <wps:cNvPr id="5477" name="Oval 287"/>
                        <wps:cNvSpPr>
                          <a:spLocks noChangeArrowheads="1"/>
                        </wps:cNvSpPr>
                        <wps:spPr bwMode="auto">
                          <a:xfrm>
                            <a:off x="339725" y="632460"/>
                            <a:ext cx="54610" cy="53975"/>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78" name="Oval 288"/>
                        <wps:cNvSpPr>
                          <a:spLocks noChangeArrowheads="1"/>
                        </wps:cNvSpPr>
                        <wps:spPr bwMode="auto">
                          <a:xfrm>
                            <a:off x="548640" y="275590"/>
                            <a:ext cx="53975" cy="53975"/>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79" name="Oval 289"/>
                        <wps:cNvSpPr>
                          <a:spLocks noChangeArrowheads="1"/>
                        </wps:cNvSpPr>
                        <wps:spPr bwMode="auto">
                          <a:xfrm>
                            <a:off x="756920" y="212725"/>
                            <a:ext cx="54610" cy="53975"/>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80" name="Oval 290"/>
                        <wps:cNvSpPr>
                          <a:spLocks noChangeArrowheads="1"/>
                        </wps:cNvSpPr>
                        <wps:spPr bwMode="auto">
                          <a:xfrm>
                            <a:off x="965200" y="149860"/>
                            <a:ext cx="54610" cy="53975"/>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81" name="Oval 291"/>
                        <wps:cNvSpPr>
                          <a:spLocks noChangeArrowheads="1"/>
                        </wps:cNvSpPr>
                        <wps:spPr bwMode="auto">
                          <a:xfrm>
                            <a:off x="1174115" y="84455"/>
                            <a:ext cx="53975" cy="53975"/>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82" name="Oval 292"/>
                        <wps:cNvSpPr>
                          <a:spLocks noChangeArrowheads="1"/>
                        </wps:cNvSpPr>
                        <wps:spPr bwMode="auto">
                          <a:xfrm>
                            <a:off x="1382395" y="57150"/>
                            <a:ext cx="53975" cy="53975"/>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83" name="Oval 293"/>
                        <wps:cNvSpPr>
                          <a:spLocks noChangeArrowheads="1"/>
                        </wps:cNvSpPr>
                        <wps:spPr bwMode="auto">
                          <a:xfrm>
                            <a:off x="1591310" y="23495"/>
                            <a:ext cx="53975" cy="53975"/>
                          </a:xfrm>
                          <a:prstGeom prst="ellipse">
                            <a:avLst/>
                          </a:pr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84" name="Freeform 294"/>
                        <wps:cNvSpPr>
                          <a:spLocks/>
                        </wps:cNvSpPr>
                        <wps:spPr bwMode="auto">
                          <a:xfrm>
                            <a:off x="339725" y="725170"/>
                            <a:ext cx="57150" cy="57150"/>
                          </a:xfrm>
                          <a:custGeom>
                            <a:avLst/>
                            <a:gdLst>
                              <a:gd name="T0" fmla="*/ 0 w 90"/>
                              <a:gd name="T1" fmla="*/ 90 h 90"/>
                              <a:gd name="T2" fmla="*/ 45 w 90"/>
                              <a:gd name="T3" fmla="*/ 0 h 90"/>
                              <a:gd name="T4" fmla="*/ 90 w 90"/>
                              <a:gd name="T5" fmla="*/ 90 h 90"/>
                              <a:gd name="T6" fmla="*/ 0 w 90"/>
                              <a:gd name="T7" fmla="*/ 90 h 90"/>
                            </a:gdLst>
                            <a:ahLst/>
                            <a:cxnLst>
                              <a:cxn ang="0">
                                <a:pos x="T0" y="T1"/>
                              </a:cxn>
                              <a:cxn ang="0">
                                <a:pos x="T2" y="T3"/>
                              </a:cxn>
                              <a:cxn ang="0">
                                <a:pos x="T4" y="T5"/>
                              </a:cxn>
                              <a:cxn ang="0">
                                <a:pos x="T6" y="T7"/>
                              </a:cxn>
                            </a:cxnLst>
                            <a:rect l="0" t="0" r="r" b="b"/>
                            <a:pathLst>
                              <a:path w="90" h="90">
                                <a:moveTo>
                                  <a:pt x="0" y="90"/>
                                </a:moveTo>
                                <a:lnTo>
                                  <a:pt x="45" y="0"/>
                                </a:lnTo>
                                <a:lnTo>
                                  <a:pt x="90" y="90"/>
                                </a:lnTo>
                                <a:lnTo>
                                  <a:pt x="0" y="90"/>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85" name="Freeform 295"/>
                        <wps:cNvSpPr>
                          <a:spLocks/>
                        </wps:cNvSpPr>
                        <wps:spPr bwMode="auto">
                          <a:xfrm>
                            <a:off x="548640" y="347980"/>
                            <a:ext cx="57150" cy="56515"/>
                          </a:xfrm>
                          <a:custGeom>
                            <a:avLst/>
                            <a:gdLst>
                              <a:gd name="T0" fmla="*/ 0 w 90"/>
                              <a:gd name="T1" fmla="*/ 89 h 89"/>
                              <a:gd name="T2" fmla="*/ 45 w 90"/>
                              <a:gd name="T3" fmla="*/ 0 h 89"/>
                              <a:gd name="T4" fmla="*/ 90 w 90"/>
                              <a:gd name="T5" fmla="*/ 89 h 89"/>
                              <a:gd name="T6" fmla="*/ 0 w 90"/>
                              <a:gd name="T7" fmla="*/ 89 h 89"/>
                            </a:gdLst>
                            <a:ahLst/>
                            <a:cxnLst>
                              <a:cxn ang="0">
                                <a:pos x="T0" y="T1"/>
                              </a:cxn>
                              <a:cxn ang="0">
                                <a:pos x="T2" y="T3"/>
                              </a:cxn>
                              <a:cxn ang="0">
                                <a:pos x="T4" y="T5"/>
                              </a:cxn>
                              <a:cxn ang="0">
                                <a:pos x="T6" y="T7"/>
                              </a:cxn>
                            </a:cxnLst>
                            <a:rect l="0" t="0" r="r" b="b"/>
                            <a:pathLst>
                              <a:path w="90" h="89">
                                <a:moveTo>
                                  <a:pt x="0" y="89"/>
                                </a:moveTo>
                                <a:lnTo>
                                  <a:pt x="45" y="0"/>
                                </a:lnTo>
                                <a:lnTo>
                                  <a:pt x="90" y="89"/>
                                </a:lnTo>
                                <a:lnTo>
                                  <a:pt x="0" y="89"/>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86" name="Freeform 296"/>
                        <wps:cNvSpPr>
                          <a:spLocks/>
                        </wps:cNvSpPr>
                        <wps:spPr bwMode="auto">
                          <a:xfrm>
                            <a:off x="756920" y="285115"/>
                            <a:ext cx="57150" cy="57150"/>
                          </a:xfrm>
                          <a:custGeom>
                            <a:avLst/>
                            <a:gdLst>
                              <a:gd name="T0" fmla="*/ 0 w 90"/>
                              <a:gd name="T1" fmla="*/ 90 h 90"/>
                              <a:gd name="T2" fmla="*/ 45 w 90"/>
                              <a:gd name="T3" fmla="*/ 0 h 90"/>
                              <a:gd name="T4" fmla="*/ 90 w 90"/>
                              <a:gd name="T5" fmla="*/ 90 h 90"/>
                              <a:gd name="T6" fmla="*/ 0 w 90"/>
                              <a:gd name="T7" fmla="*/ 90 h 90"/>
                            </a:gdLst>
                            <a:ahLst/>
                            <a:cxnLst>
                              <a:cxn ang="0">
                                <a:pos x="T0" y="T1"/>
                              </a:cxn>
                              <a:cxn ang="0">
                                <a:pos x="T2" y="T3"/>
                              </a:cxn>
                              <a:cxn ang="0">
                                <a:pos x="T4" y="T5"/>
                              </a:cxn>
                              <a:cxn ang="0">
                                <a:pos x="T6" y="T7"/>
                              </a:cxn>
                            </a:cxnLst>
                            <a:rect l="0" t="0" r="r" b="b"/>
                            <a:pathLst>
                              <a:path w="90" h="90">
                                <a:moveTo>
                                  <a:pt x="0" y="90"/>
                                </a:moveTo>
                                <a:lnTo>
                                  <a:pt x="45" y="0"/>
                                </a:lnTo>
                                <a:lnTo>
                                  <a:pt x="90" y="90"/>
                                </a:lnTo>
                                <a:lnTo>
                                  <a:pt x="0" y="90"/>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87" name="Freeform 297"/>
                        <wps:cNvSpPr>
                          <a:spLocks/>
                        </wps:cNvSpPr>
                        <wps:spPr bwMode="auto">
                          <a:xfrm>
                            <a:off x="965200" y="201930"/>
                            <a:ext cx="57150" cy="57150"/>
                          </a:xfrm>
                          <a:custGeom>
                            <a:avLst/>
                            <a:gdLst>
                              <a:gd name="T0" fmla="*/ 0 w 90"/>
                              <a:gd name="T1" fmla="*/ 90 h 90"/>
                              <a:gd name="T2" fmla="*/ 45 w 90"/>
                              <a:gd name="T3" fmla="*/ 0 h 90"/>
                              <a:gd name="T4" fmla="*/ 90 w 90"/>
                              <a:gd name="T5" fmla="*/ 90 h 90"/>
                              <a:gd name="T6" fmla="*/ 0 w 90"/>
                              <a:gd name="T7" fmla="*/ 90 h 90"/>
                            </a:gdLst>
                            <a:ahLst/>
                            <a:cxnLst>
                              <a:cxn ang="0">
                                <a:pos x="T0" y="T1"/>
                              </a:cxn>
                              <a:cxn ang="0">
                                <a:pos x="T2" y="T3"/>
                              </a:cxn>
                              <a:cxn ang="0">
                                <a:pos x="T4" y="T5"/>
                              </a:cxn>
                              <a:cxn ang="0">
                                <a:pos x="T6" y="T7"/>
                              </a:cxn>
                            </a:cxnLst>
                            <a:rect l="0" t="0" r="r" b="b"/>
                            <a:pathLst>
                              <a:path w="90" h="90">
                                <a:moveTo>
                                  <a:pt x="0" y="90"/>
                                </a:moveTo>
                                <a:lnTo>
                                  <a:pt x="45" y="0"/>
                                </a:lnTo>
                                <a:lnTo>
                                  <a:pt x="90" y="90"/>
                                </a:lnTo>
                                <a:lnTo>
                                  <a:pt x="0" y="90"/>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88" name="Freeform 298"/>
                        <wps:cNvSpPr>
                          <a:spLocks/>
                        </wps:cNvSpPr>
                        <wps:spPr bwMode="auto">
                          <a:xfrm>
                            <a:off x="1174115" y="121920"/>
                            <a:ext cx="57150" cy="56515"/>
                          </a:xfrm>
                          <a:custGeom>
                            <a:avLst/>
                            <a:gdLst>
                              <a:gd name="T0" fmla="*/ 0 w 90"/>
                              <a:gd name="T1" fmla="*/ 89 h 89"/>
                              <a:gd name="T2" fmla="*/ 45 w 90"/>
                              <a:gd name="T3" fmla="*/ 0 h 89"/>
                              <a:gd name="T4" fmla="*/ 90 w 90"/>
                              <a:gd name="T5" fmla="*/ 89 h 89"/>
                              <a:gd name="T6" fmla="*/ 0 w 90"/>
                              <a:gd name="T7" fmla="*/ 89 h 89"/>
                            </a:gdLst>
                            <a:ahLst/>
                            <a:cxnLst>
                              <a:cxn ang="0">
                                <a:pos x="T0" y="T1"/>
                              </a:cxn>
                              <a:cxn ang="0">
                                <a:pos x="T2" y="T3"/>
                              </a:cxn>
                              <a:cxn ang="0">
                                <a:pos x="T4" y="T5"/>
                              </a:cxn>
                              <a:cxn ang="0">
                                <a:pos x="T6" y="T7"/>
                              </a:cxn>
                            </a:cxnLst>
                            <a:rect l="0" t="0" r="r" b="b"/>
                            <a:pathLst>
                              <a:path w="90" h="89">
                                <a:moveTo>
                                  <a:pt x="0" y="89"/>
                                </a:moveTo>
                                <a:lnTo>
                                  <a:pt x="45" y="0"/>
                                </a:lnTo>
                                <a:lnTo>
                                  <a:pt x="90" y="89"/>
                                </a:lnTo>
                                <a:lnTo>
                                  <a:pt x="0" y="89"/>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89" name="Freeform 299"/>
                        <wps:cNvSpPr>
                          <a:spLocks/>
                        </wps:cNvSpPr>
                        <wps:spPr bwMode="auto">
                          <a:xfrm>
                            <a:off x="1382395" y="107315"/>
                            <a:ext cx="57150" cy="56515"/>
                          </a:xfrm>
                          <a:custGeom>
                            <a:avLst/>
                            <a:gdLst>
                              <a:gd name="T0" fmla="*/ 0 w 90"/>
                              <a:gd name="T1" fmla="*/ 89 h 89"/>
                              <a:gd name="T2" fmla="*/ 45 w 90"/>
                              <a:gd name="T3" fmla="*/ 0 h 89"/>
                              <a:gd name="T4" fmla="*/ 90 w 90"/>
                              <a:gd name="T5" fmla="*/ 89 h 89"/>
                              <a:gd name="T6" fmla="*/ 0 w 90"/>
                              <a:gd name="T7" fmla="*/ 89 h 89"/>
                            </a:gdLst>
                            <a:ahLst/>
                            <a:cxnLst>
                              <a:cxn ang="0">
                                <a:pos x="T0" y="T1"/>
                              </a:cxn>
                              <a:cxn ang="0">
                                <a:pos x="T2" y="T3"/>
                              </a:cxn>
                              <a:cxn ang="0">
                                <a:pos x="T4" y="T5"/>
                              </a:cxn>
                              <a:cxn ang="0">
                                <a:pos x="T6" y="T7"/>
                              </a:cxn>
                            </a:cxnLst>
                            <a:rect l="0" t="0" r="r" b="b"/>
                            <a:pathLst>
                              <a:path w="90" h="89">
                                <a:moveTo>
                                  <a:pt x="0" y="89"/>
                                </a:moveTo>
                                <a:lnTo>
                                  <a:pt x="45" y="0"/>
                                </a:lnTo>
                                <a:lnTo>
                                  <a:pt x="90" y="89"/>
                                </a:lnTo>
                                <a:lnTo>
                                  <a:pt x="0" y="89"/>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90" name="Freeform 300"/>
                        <wps:cNvSpPr>
                          <a:spLocks/>
                        </wps:cNvSpPr>
                        <wps:spPr bwMode="auto">
                          <a:xfrm>
                            <a:off x="1590675" y="45720"/>
                            <a:ext cx="57150" cy="56515"/>
                          </a:xfrm>
                          <a:custGeom>
                            <a:avLst/>
                            <a:gdLst>
                              <a:gd name="T0" fmla="*/ 0 w 90"/>
                              <a:gd name="T1" fmla="*/ 89 h 89"/>
                              <a:gd name="T2" fmla="*/ 45 w 90"/>
                              <a:gd name="T3" fmla="*/ 0 h 89"/>
                              <a:gd name="T4" fmla="*/ 90 w 90"/>
                              <a:gd name="T5" fmla="*/ 89 h 89"/>
                              <a:gd name="T6" fmla="*/ 0 w 90"/>
                              <a:gd name="T7" fmla="*/ 89 h 89"/>
                            </a:gdLst>
                            <a:ahLst/>
                            <a:cxnLst>
                              <a:cxn ang="0">
                                <a:pos x="T0" y="T1"/>
                              </a:cxn>
                              <a:cxn ang="0">
                                <a:pos x="T2" y="T3"/>
                              </a:cxn>
                              <a:cxn ang="0">
                                <a:pos x="T4" y="T5"/>
                              </a:cxn>
                              <a:cxn ang="0">
                                <a:pos x="T6" y="T7"/>
                              </a:cxn>
                            </a:cxnLst>
                            <a:rect l="0" t="0" r="r" b="b"/>
                            <a:pathLst>
                              <a:path w="90" h="89">
                                <a:moveTo>
                                  <a:pt x="0" y="89"/>
                                </a:moveTo>
                                <a:lnTo>
                                  <a:pt x="45" y="0"/>
                                </a:lnTo>
                                <a:lnTo>
                                  <a:pt x="90" y="89"/>
                                </a:lnTo>
                                <a:lnTo>
                                  <a:pt x="0" y="89"/>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91" name="Freeform 301"/>
                        <wps:cNvSpPr>
                          <a:spLocks/>
                        </wps:cNvSpPr>
                        <wps:spPr bwMode="auto">
                          <a:xfrm>
                            <a:off x="339725" y="846455"/>
                            <a:ext cx="57150" cy="57150"/>
                          </a:xfrm>
                          <a:custGeom>
                            <a:avLst/>
                            <a:gdLst>
                              <a:gd name="T0" fmla="*/ 0 w 90"/>
                              <a:gd name="T1" fmla="*/ 45 h 90"/>
                              <a:gd name="T2" fmla="*/ 45 w 90"/>
                              <a:gd name="T3" fmla="*/ 0 h 90"/>
                              <a:gd name="T4" fmla="*/ 90 w 90"/>
                              <a:gd name="T5" fmla="*/ 45 h 90"/>
                              <a:gd name="T6" fmla="*/ 45 w 90"/>
                              <a:gd name="T7" fmla="*/ 90 h 90"/>
                              <a:gd name="T8" fmla="*/ 0 w 90"/>
                              <a:gd name="T9" fmla="*/ 45 h 90"/>
                            </a:gdLst>
                            <a:ahLst/>
                            <a:cxnLst>
                              <a:cxn ang="0">
                                <a:pos x="T0" y="T1"/>
                              </a:cxn>
                              <a:cxn ang="0">
                                <a:pos x="T2" y="T3"/>
                              </a:cxn>
                              <a:cxn ang="0">
                                <a:pos x="T4" y="T5"/>
                              </a:cxn>
                              <a:cxn ang="0">
                                <a:pos x="T6" y="T7"/>
                              </a:cxn>
                              <a:cxn ang="0">
                                <a:pos x="T8" y="T9"/>
                              </a:cxn>
                            </a:cxnLst>
                            <a:rect l="0" t="0" r="r" b="b"/>
                            <a:pathLst>
                              <a:path w="90" h="90">
                                <a:moveTo>
                                  <a:pt x="0" y="45"/>
                                </a:moveTo>
                                <a:lnTo>
                                  <a:pt x="45" y="0"/>
                                </a:lnTo>
                                <a:lnTo>
                                  <a:pt x="90" y="45"/>
                                </a:lnTo>
                                <a:lnTo>
                                  <a:pt x="45" y="90"/>
                                </a:lnTo>
                                <a:lnTo>
                                  <a:pt x="0" y="45"/>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92" name="Freeform 302"/>
                        <wps:cNvSpPr>
                          <a:spLocks/>
                        </wps:cNvSpPr>
                        <wps:spPr bwMode="auto">
                          <a:xfrm>
                            <a:off x="548640" y="604520"/>
                            <a:ext cx="57150" cy="57150"/>
                          </a:xfrm>
                          <a:custGeom>
                            <a:avLst/>
                            <a:gdLst>
                              <a:gd name="T0" fmla="*/ 0 w 90"/>
                              <a:gd name="T1" fmla="*/ 45 h 90"/>
                              <a:gd name="T2" fmla="*/ 45 w 90"/>
                              <a:gd name="T3" fmla="*/ 0 h 90"/>
                              <a:gd name="T4" fmla="*/ 90 w 90"/>
                              <a:gd name="T5" fmla="*/ 45 h 90"/>
                              <a:gd name="T6" fmla="*/ 45 w 90"/>
                              <a:gd name="T7" fmla="*/ 90 h 90"/>
                              <a:gd name="T8" fmla="*/ 0 w 90"/>
                              <a:gd name="T9" fmla="*/ 45 h 90"/>
                            </a:gdLst>
                            <a:ahLst/>
                            <a:cxnLst>
                              <a:cxn ang="0">
                                <a:pos x="T0" y="T1"/>
                              </a:cxn>
                              <a:cxn ang="0">
                                <a:pos x="T2" y="T3"/>
                              </a:cxn>
                              <a:cxn ang="0">
                                <a:pos x="T4" y="T5"/>
                              </a:cxn>
                              <a:cxn ang="0">
                                <a:pos x="T6" y="T7"/>
                              </a:cxn>
                              <a:cxn ang="0">
                                <a:pos x="T8" y="T9"/>
                              </a:cxn>
                            </a:cxnLst>
                            <a:rect l="0" t="0" r="r" b="b"/>
                            <a:pathLst>
                              <a:path w="90" h="90">
                                <a:moveTo>
                                  <a:pt x="0" y="45"/>
                                </a:moveTo>
                                <a:lnTo>
                                  <a:pt x="45" y="0"/>
                                </a:lnTo>
                                <a:lnTo>
                                  <a:pt x="90" y="45"/>
                                </a:lnTo>
                                <a:lnTo>
                                  <a:pt x="45" y="90"/>
                                </a:lnTo>
                                <a:lnTo>
                                  <a:pt x="0" y="45"/>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93" name="Freeform 303"/>
                        <wps:cNvSpPr>
                          <a:spLocks/>
                        </wps:cNvSpPr>
                        <wps:spPr bwMode="auto">
                          <a:xfrm>
                            <a:off x="756920" y="432435"/>
                            <a:ext cx="57150" cy="57150"/>
                          </a:xfrm>
                          <a:custGeom>
                            <a:avLst/>
                            <a:gdLst>
                              <a:gd name="T0" fmla="*/ 0 w 90"/>
                              <a:gd name="T1" fmla="*/ 45 h 90"/>
                              <a:gd name="T2" fmla="*/ 45 w 90"/>
                              <a:gd name="T3" fmla="*/ 0 h 90"/>
                              <a:gd name="T4" fmla="*/ 90 w 90"/>
                              <a:gd name="T5" fmla="*/ 45 h 90"/>
                              <a:gd name="T6" fmla="*/ 45 w 90"/>
                              <a:gd name="T7" fmla="*/ 90 h 90"/>
                              <a:gd name="T8" fmla="*/ 0 w 90"/>
                              <a:gd name="T9" fmla="*/ 45 h 90"/>
                            </a:gdLst>
                            <a:ahLst/>
                            <a:cxnLst>
                              <a:cxn ang="0">
                                <a:pos x="T0" y="T1"/>
                              </a:cxn>
                              <a:cxn ang="0">
                                <a:pos x="T2" y="T3"/>
                              </a:cxn>
                              <a:cxn ang="0">
                                <a:pos x="T4" y="T5"/>
                              </a:cxn>
                              <a:cxn ang="0">
                                <a:pos x="T6" y="T7"/>
                              </a:cxn>
                              <a:cxn ang="0">
                                <a:pos x="T8" y="T9"/>
                              </a:cxn>
                            </a:cxnLst>
                            <a:rect l="0" t="0" r="r" b="b"/>
                            <a:pathLst>
                              <a:path w="90" h="90">
                                <a:moveTo>
                                  <a:pt x="0" y="45"/>
                                </a:moveTo>
                                <a:lnTo>
                                  <a:pt x="45" y="0"/>
                                </a:lnTo>
                                <a:lnTo>
                                  <a:pt x="90" y="45"/>
                                </a:lnTo>
                                <a:lnTo>
                                  <a:pt x="45" y="90"/>
                                </a:lnTo>
                                <a:lnTo>
                                  <a:pt x="0" y="45"/>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94" name="Freeform 304"/>
                        <wps:cNvSpPr>
                          <a:spLocks/>
                        </wps:cNvSpPr>
                        <wps:spPr bwMode="auto">
                          <a:xfrm>
                            <a:off x="965200" y="280670"/>
                            <a:ext cx="57150" cy="57150"/>
                          </a:xfrm>
                          <a:custGeom>
                            <a:avLst/>
                            <a:gdLst>
                              <a:gd name="T0" fmla="*/ 0 w 90"/>
                              <a:gd name="T1" fmla="*/ 45 h 90"/>
                              <a:gd name="T2" fmla="*/ 45 w 90"/>
                              <a:gd name="T3" fmla="*/ 0 h 90"/>
                              <a:gd name="T4" fmla="*/ 90 w 90"/>
                              <a:gd name="T5" fmla="*/ 45 h 90"/>
                              <a:gd name="T6" fmla="*/ 45 w 90"/>
                              <a:gd name="T7" fmla="*/ 90 h 90"/>
                              <a:gd name="T8" fmla="*/ 0 w 90"/>
                              <a:gd name="T9" fmla="*/ 45 h 90"/>
                            </a:gdLst>
                            <a:ahLst/>
                            <a:cxnLst>
                              <a:cxn ang="0">
                                <a:pos x="T0" y="T1"/>
                              </a:cxn>
                              <a:cxn ang="0">
                                <a:pos x="T2" y="T3"/>
                              </a:cxn>
                              <a:cxn ang="0">
                                <a:pos x="T4" y="T5"/>
                              </a:cxn>
                              <a:cxn ang="0">
                                <a:pos x="T6" y="T7"/>
                              </a:cxn>
                              <a:cxn ang="0">
                                <a:pos x="T8" y="T9"/>
                              </a:cxn>
                            </a:cxnLst>
                            <a:rect l="0" t="0" r="r" b="b"/>
                            <a:pathLst>
                              <a:path w="90" h="90">
                                <a:moveTo>
                                  <a:pt x="0" y="45"/>
                                </a:moveTo>
                                <a:lnTo>
                                  <a:pt x="45" y="0"/>
                                </a:lnTo>
                                <a:lnTo>
                                  <a:pt x="90" y="45"/>
                                </a:lnTo>
                                <a:lnTo>
                                  <a:pt x="45" y="90"/>
                                </a:lnTo>
                                <a:lnTo>
                                  <a:pt x="0" y="45"/>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95" name="Freeform 305"/>
                        <wps:cNvSpPr>
                          <a:spLocks/>
                        </wps:cNvSpPr>
                        <wps:spPr bwMode="auto">
                          <a:xfrm>
                            <a:off x="1174115" y="175895"/>
                            <a:ext cx="57150" cy="57150"/>
                          </a:xfrm>
                          <a:custGeom>
                            <a:avLst/>
                            <a:gdLst>
                              <a:gd name="T0" fmla="*/ 0 w 90"/>
                              <a:gd name="T1" fmla="*/ 45 h 90"/>
                              <a:gd name="T2" fmla="*/ 45 w 90"/>
                              <a:gd name="T3" fmla="*/ 0 h 90"/>
                              <a:gd name="T4" fmla="*/ 90 w 90"/>
                              <a:gd name="T5" fmla="*/ 45 h 90"/>
                              <a:gd name="T6" fmla="*/ 45 w 90"/>
                              <a:gd name="T7" fmla="*/ 90 h 90"/>
                              <a:gd name="T8" fmla="*/ 0 w 90"/>
                              <a:gd name="T9" fmla="*/ 45 h 90"/>
                            </a:gdLst>
                            <a:ahLst/>
                            <a:cxnLst>
                              <a:cxn ang="0">
                                <a:pos x="T0" y="T1"/>
                              </a:cxn>
                              <a:cxn ang="0">
                                <a:pos x="T2" y="T3"/>
                              </a:cxn>
                              <a:cxn ang="0">
                                <a:pos x="T4" y="T5"/>
                              </a:cxn>
                              <a:cxn ang="0">
                                <a:pos x="T6" y="T7"/>
                              </a:cxn>
                              <a:cxn ang="0">
                                <a:pos x="T8" y="T9"/>
                              </a:cxn>
                            </a:cxnLst>
                            <a:rect l="0" t="0" r="r" b="b"/>
                            <a:pathLst>
                              <a:path w="90" h="90">
                                <a:moveTo>
                                  <a:pt x="0" y="45"/>
                                </a:moveTo>
                                <a:lnTo>
                                  <a:pt x="45" y="0"/>
                                </a:lnTo>
                                <a:lnTo>
                                  <a:pt x="90" y="45"/>
                                </a:lnTo>
                                <a:lnTo>
                                  <a:pt x="45" y="90"/>
                                </a:lnTo>
                                <a:lnTo>
                                  <a:pt x="0" y="45"/>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96" name="Freeform 306"/>
                        <wps:cNvSpPr>
                          <a:spLocks/>
                        </wps:cNvSpPr>
                        <wps:spPr bwMode="auto">
                          <a:xfrm>
                            <a:off x="1382395" y="145415"/>
                            <a:ext cx="57150" cy="56515"/>
                          </a:xfrm>
                          <a:custGeom>
                            <a:avLst/>
                            <a:gdLst>
                              <a:gd name="T0" fmla="*/ 0 w 90"/>
                              <a:gd name="T1" fmla="*/ 45 h 89"/>
                              <a:gd name="T2" fmla="*/ 45 w 90"/>
                              <a:gd name="T3" fmla="*/ 0 h 89"/>
                              <a:gd name="T4" fmla="*/ 90 w 90"/>
                              <a:gd name="T5" fmla="*/ 45 h 89"/>
                              <a:gd name="T6" fmla="*/ 45 w 90"/>
                              <a:gd name="T7" fmla="*/ 89 h 89"/>
                              <a:gd name="T8" fmla="*/ 0 w 90"/>
                              <a:gd name="T9" fmla="*/ 45 h 89"/>
                            </a:gdLst>
                            <a:ahLst/>
                            <a:cxnLst>
                              <a:cxn ang="0">
                                <a:pos x="T0" y="T1"/>
                              </a:cxn>
                              <a:cxn ang="0">
                                <a:pos x="T2" y="T3"/>
                              </a:cxn>
                              <a:cxn ang="0">
                                <a:pos x="T4" y="T5"/>
                              </a:cxn>
                              <a:cxn ang="0">
                                <a:pos x="T6" y="T7"/>
                              </a:cxn>
                              <a:cxn ang="0">
                                <a:pos x="T8" y="T9"/>
                              </a:cxn>
                            </a:cxnLst>
                            <a:rect l="0" t="0" r="r" b="b"/>
                            <a:pathLst>
                              <a:path w="90" h="89">
                                <a:moveTo>
                                  <a:pt x="0" y="45"/>
                                </a:moveTo>
                                <a:lnTo>
                                  <a:pt x="45" y="0"/>
                                </a:lnTo>
                                <a:lnTo>
                                  <a:pt x="90" y="45"/>
                                </a:lnTo>
                                <a:lnTo>
                                  <a:pt x="45" y="89"/>
                                </a:lnTo>
                                <a:lnTo>
                                  <a:pt x="0" y="45"/>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97" name="Freeform 307"/>
                        <wps:cNvSpPr>
                          <a:spLocks/>
                        </wps:cNvSpPr>
                        <wps:spPr bwMode="auto">
                          <a:xfrm>
                            <a:off x="1590675" y="123190"/>
                            <a:ext cx="57150" cy="56515"/>
                          </a:xfrm>
                          <a:custGeom>
                            <a:avLst/>
                            <a:gdLst>
                              <a:gd name="T0" fmla="*/ 0 w 90"/>
                              <a:gd name="T1" fmla="*/ 45 h 89"/>
                              <a:gd name="T2" fmla="*/ 45 w 90"/>
                              <a:gd name="T3" fmla="*/ 0 h 89"/>
                              <a:gd name="T4" fmla="*/ 90 w 90"/>
                              <a:gd name="T5" fmla="*/ 45 h 89"/>
                              <a:gd name="T6" fmla="*/ 45 w 90"/>
                              <a:gd name="T7" fmla="*/ 89 h 89"/>
                              <a:gd name="T8" fmla="*/ 0 w 90"/>
                              <a:gd name="T9" fmla="*/ 45 h 89"/>
                            </a:gdLst>
                            <a:ahLst/>
                            <a:cxnLst>
                              <a:cxn ang="0">
                                <a:pos x="T0" y="T1"/>
                              </a:cxn>
                              <a:cxn ang="0">
                                <a:pos x="T2" y="T3"/>
                              </a:cxn>
                              <a:cxn ang="0">
                                <a:pos x="T4" y="T5"/>
                              </a:cxn>
                              <a:cxn ang="0">
                                <a:pos x="T6" y="T7"/>
                              </a:cxn>
                              <a:cxn ang="0">
                                <a:pos x="T8" y="T9"/>
                              </a:cxn>
                            </a:cxnLst>
                            <a:rect l="0" t="0" r="r" b="b"/>
                            <a:pathLst>
                              <a:path w="90" h="89">
                                <a:moveTo>
                                  <a:pt x="0" y="45"/>
                                </a:moveTo>
                                <a:lnTo>
                                  <a:pt x="45" y="0"/>
                                </a:lnTo>
                                <a:lnTo>
                                  <a:pt x="90" y="45"/>
                                </a:lnTo>
                                <a:lnTo>
                                  <a:pt x="45" y="89"/>
                                </a:lnTo>
                                <a:lnTo>
                                  <a:pt x="0" y="45"/>
                                </a:lnTo>
                                <a:close/>
                              </a:path>
                            </a:pathLst>
                          </a:custGeom>
                          <a:solidFill>
                            <a:srgbClr val="000000"/>
                          </a:solidFill>
                          <a:ln w="9">
                            <a:solidFill>
                              <a:srgbClr val="000000"/>
                            </a:solidFill>
                            <a:round/>
                            <a:headEnd/>
                            <a:tailEnd/>
                          </a:ln>
                        </wps:spPr>
                        <wps:bodyPr rot="0" vert="horz" wrap="square" lIns="91440" tIns="45720" rIns="91440" bIns="45720" anchor="t" anchorCtr="0" upright="1">
                          <a:noAutofit/>
                        </wps:bodyPr>
                      </wps:wsp>
                      <wps:wsp>
                        <wps:cNvPr id="5498" name="Freeform 308"/>
                        <wps:cNvSpPr>
                          <a:spLocks/>
                        </wps:cNvSpPr>
                        <wps:spPr bwMode="auto">
                          <a:xfrm>
                            <a:off x="339725" y="923925"/>
                            <a:ext cx="5715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9" name="Freeform 309"/>
                        <wps:cNvSpPr>
                          <a:spLocks/>
                        </wps:cNvSpPr>
                        <wps:spPr bwMode="auto">
                          <a:xfrm flipV="1">
                            <a:off x="368300" y="895350"/>
                            <a:ext cx="635" cy="5715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0" name="Freeform 310"/>
                        <wps:cNvSpPr>
                          <a:spLocks/>
                        </wps:cNvSpPr>
                        <wps:spPr bwMode="auto">
                          <a:xfrm>
                            <a:off x="548640" y="685165"/>
                            <a:ext cx="5715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1" name="Freeform 311"/>
                        <wps:cNvSpPr>
                          <a:spLocks/>
                        </wps:cNvSpPr>
                        <wps:spPr bwMode="auto">
                          <a:xfrm flipV="1">
                            <a:off x="577215" y="656590"/>
                            <a:ext cx="635" cy="5715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2" name="Freeform 312"/>
                        <wps:cNvSpPr>
                          <a:spLocks/>
                        </wps:cNvSpPr>
                        <wps:spPr bwMode="auto">
                          <a:xfrm>
                            <a:off x="756920" y="544830"/>
                            <a:ext cx="5715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3" name="Freeform 313"/>
                        <wps:cNvSpPr>
                          <a:spLocks/>
                        </wps:cNvSpPr>
                        <wps:spPr bwMode="auto">
                          <a:xfrm flipV="1">
                            <a:off x="785495" y="516255"/>
                            <a:ext cx="635" cy="5715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4" name="Freeform 314"/>
                        <wps:cNvSpPr>
                          <a:spLocks/>
                        </wps:cNvSpPr>
                        <wps:spPr bwMode="auto">
                          <a:xfrm>
                            <a:off x="965200" y="407035"/>
                            <a:ext cx="5715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5" name="Freeform 315"/>
                        <wps:cNvSpPr>
                          <a:spLocks/>
                        </wps:cNvSpPr>
                        <wps:spPr bwMode="auto">
                          <a:xfrm flipV="1">
                            <a:off x="993775" y="378460"/>
                            <a:ext cx="635" cy="5651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6" name="Freeform 316"/>
                        <wps:cNvSpPr>
                          <a:spLocks/>
                        </wps:cNvSpPr>
                        <wps:spPr bwMode="auto">
                          <a:xfrm>
                            <a:off x="1174115" y="295275"/>
                            <a:ext cx="5715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7" name="Freeform 317"/>
                        <wps:cNvSpPr>
                          <a:spLocks/>
                        </wps:cNvSpPr>
                        <wps:spPr bwMode="auto">
                          <a:xfrm flipV="1">
                            <a:off x="1202690" y="266700"/>
                            <a:ext cx="635" cy="5715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8" name="Freeform 318"/>
                        <wps:cNvSpPr>
                          <a:spLocks/>
                        </wps:cNvSpPr>
                        <wps:spPr bwMode="auto">
                          <a:xfrm>
                            <a:off x="1382395" y="260350"/>
                            <a:ext cx="5715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9" name="Freeform 319"/>
                        <wps:cNvSpPr>
                          <a:spLocks/>
                        </wps:cNvSpPr>
                        <wps:spPr bwMode="auto">
                          <a:xfrm flipV="1">
                            <a:off x="1410970" y="231775"/>
                            <a:ext cx="635" cy="5651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0" name="Freeform 320"/>
                        <wps:cNvSpPr>
                          <a:spLocks/>
                        </wps:cNvSpPr>
                        <wps:spPr bwMode="auto">
                          <a:xfrm>
                            <a:off x="1590675" y="215900"/>
                            <a:ext cx="5715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1" name="Freeform 321"/>
                        <wps:cNvSpPr>
                          <a:spLocks/>
                        </wps:cNvSpPr>
                        <wps:spPr bwMode="auto">
                          <a:xfrm flipV="1">
                            <a:off x="1619250" y="187960"/>
                            <a:ext cx="635" cy="5651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2" name="Freeform 322"/>
                        <wps:cNvSpPr>
                          <a:spLocks/>
                        </wps:cNvSpPr>
                        <wps:spPr bwMode="auto">
                          <a:xfrm flipV="1">
                            <a:off x="347980" y="1040765"/>
                            <a:ext cx="40640" cy="4064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3" name="Freeform 323"/>
                        <wps:cNvSpPr>
                          <a:spLocks/>
                        </wps:cNvSpPr>
                        <wps:spPr bwMode="auto">
                          <a:xfrm flipV="1">
                            <a:off x="347980" y="1040765"/>
                            <a:ext cx="40640" cy="4064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4" name="Freeform 324"/>
                        <wps:cNvSpPr>
                          <a:spLocks/>
                        </wps:cNvSpPr>
                        <wps:spPr bwMode="auto">
                          <a:xfrm flipV="1">
                            <a:off x="556895" y="723265"/>
                            <a:ext cx="40640" cy="4064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5" name="Freeform 325"/>
                        <wps:cNvSpPr>
                          <a:spLocks/>
                        </wps:cNvSpPr>
                        <wps:spPr bwMode="auto">
                          <a:xfrm flipV="1">
                            <a:off x="556895" y="723265"/>
                            <a:ext cx="40640" cy="4064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6" name="Freeform 326"/>
                        <wps:cNvSpPr>
                          <a:spLocks/>
                        </wps:cNvSpPr>
                        <wps:spPr bwMode="auto">
                          <a:xfrm flipV="1">
                            <a:off x="765175" y="619760"/>
                            <a:ext cx="40640" cy="4064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7" name="Freeform 327"/>
                        <wps:cNvSpPr>
                          <a:spLocks/>
                        </wps:cNvSpPr>
                        <wps:spPr bwMode="auto">
                          <a:xfrm flipV="1">
                            <a:off x="765175" y="619760"/>
                            <a:ext cx="40640" cy="4064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8" name="Freeform 328"/>
                        <wps:cNvSpPr>
                          <a:spLocks/>
                        </wps:cNvSpPr>
                        <wps:spPr bwMode="auto">
                          <a:xfrm flipV="1">
                            <a:off x="973455" y="481330"/>
                            <a:ext cx="40640" cy="4000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9" name="Freeform 329"/>
                        <wps:cNvSpPr>
                          <a:spLocks/>
                        </wps:cNvSpPr>
                        <wps:spPr bwMode="auto">
                          <a:xfrm flipV="1">
                            <a:off x="973455" y="481330"/>
                            <a:ext cx="40640" cy="4000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0" name="Freeform 330"/>
                        <wps:cNvSpPr>
                          <a:spLocks/>
                        </wps:cNvSpPr>
                        <wps:spPr bwMode="auto">
                          <a:xfrm flipV="1">
                            <a:off x="1182370" y="379095"/>
                            <a:ext cx="40640" cy="4064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1" name="Freeform 331"/>
                        <wps:cNvSpPr>
                          <a:spLocks/>
                        </wps:cNvSpPr>
                        <wps:spPr bwMode="auto">
                          <a:xfrm flipV="1">
                            <a:off x="1182370" y="379095"/>
                            <a:ext cx="40640" cy="4064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2" name="Freeform 332"/>
                        <wps:cNvSpPr>
                          <a:spLocks/>
                        </wps:cNvSpPr>
                        <wps:spPr bwMode="auto">
                          <a:xfrm flipV="1">
                            <a:off x="1390650" y="320675"/>
                            <a:ext cx="40640" cy="4000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3" name="Freeform 333"/>
                        <wps:cNvSpPr>
                          <a:spLocks/>
                        </wps:cNvSpPr>
                        <wps:spPr bwMode="auto">
                          <a:xfrm flipV="1">
                            <a:off x="1390650" y="320675"/>
                            <a:ext cx="40640" cy="4000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4" name="Freeform 334"/>
                        <wps:cNvSpPr>
                          <a:spLocks/>
                        </wps:cNvSpPr>
                        <wps:spPr bwMode="auto">
                          <a:xfrm flipV="1">
                            <a:off x="1598930" y="269875"/>
                            <a:ext cx="40640" cy="4000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5" name="Freeform 335"/>
                        <wps:cNvSpPr>
                          <a:spLocks/>
                        </wps:cNvSpPr>
                        <wps:spPr bwMode="auto">
                          <a:xfrm flipV="1">
                            <a:off x="1598930" y="269875"/>
                            <a:ext cx="40640" cy="4000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BBD7A79" id="Canvas 5526" o:spid="_x0000_s1715" editas="canvas" style="width:146.15pt;height:125pt;mso-position-horizontal-relative:char;mso-position-vertical-relative:line" coordsize="18561,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">
                <v:shape id="_x0000_s1716" type="#_x0000_t75" style="position:absolute;width:18561;height:15875;visibility:visible;mso-wrap-style:square">
                  <v:fill o:detectmouseclick="t"/>
                  <v:path o:connecttype="none"/>
                </v:shape>
                <v:rect id="Rectangle 175" o:spid="_x0000_s1717" style="position:absolute;left:1600;top:374;width:15614;height:1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" strokecolor="white" strokeweight="0"/>
                <v:shape id="Freeform 176" o:spid="_x0000_s1718" style="position:absolute;left:1600;top:374;width:15640;height:11392;flip:y;visibility:visible;mso-wrap-style:square;v-text-anchor:top" coordsize="55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" path="m5500,l,,,4000,,e" filled="f" strokecolor="white" strokeweight=".00025mm">
                  <v:path arrowok="t" o:connecttype="custom" o:connectlocs="1564005,0;0,0;0,1139190;0,0" o:connectangles="0,0,0,0"/>
                </v:shape>
                <v:shape id="Freeform 177" o:spid="_x0000_s1719" style="position:absolute;left:1600;top:11766;width:15640;height:6;visibility:visible;mso-wrap-style:square;v-text-anchor:top" coordsize="55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" path="m,l5500,,,e" filled="f" strokeweight=".00025mm">
                  <v:path arrowok="t" o:connecttype="custom" o:connectlocs="0,0;1564005,0;0,0" o:connectangles="0,0,0"/>
                </v:shape>
                <v:line id="Line 178" o:spid="_x0000_s1720" style="position:absolute;flip:y;visibility:visible;mso-wrap-style:square" from="1600,11766" to="1606,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" strokeweight=".00025mm"/>
                <v:line id="Line 179" o:spid="_x0000_s1721" style="position:absolute;flip:y;visibility:visible;mso-wrap-style:square" from="4203,374" to="42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" strokecolor="white" strokeweight=".00025mm"/>
                <v:line id="Line 180" o:spid="_x0000_s1722" style="position:absolute;flip:y;visibility:visible;mso-wrap-style:square" from="4203,11766" to="4210,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" strokeweight=".00025mm"/>
                <v:line id="Line 181" o:spid="_x0000_s1723" style="position:absolute;flip:y;visibility:visible;mso-wrap-style:square" from="2120,374" to="212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" strokecolor="white" strokeweight=".00025mm"/>
                <v:line id="Line 182" o:spid="_x0000_s1724" style="position:absolute;flip:y;visibility:visible;mso-wrap-style:square" from="2120,11766" to="2127,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" strokeweight=".00025mm"/>
                <v:line id="Line 183" o:spid="_x0000_s1725" style="position:absolute;flip:y;visibility:visible;mso-wrap-style:square" from="2641,374" to="264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" strokecolor="white" strokeweight=".00025mm"/>
                <v:line id="Line 184" o:spid="_x0000_s1726" style="position:absolute;flip:y;visibility:visible;mso-wrap-style:square" from="2641,11766" to="2647,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" strokeweight=".00025mm"/>
                <v:line id="Line 185" o:spid="_x0000_s1727" style="position:absolute;flip:y;visibility:visible;mso-wrap-style:square" from="3162,374" to="316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" strokecolor="white" strokeweight=".00025mm"/>
                <v:line id="Line 186" o:spid="_x0000_s1728" style="position:absolute;flip:y;visibility:visible;mso-wrap-style:square" from="3162,11766" to="3168,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" strokeweight=".00025mm"/>
                <v:line id="Line 187" o:spid="_x0000_s1729" style="position:absolute;flip:y;visibility:visible;mso-wrap-style:square" from="3683,374" to="368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" strokecolor="white" strokeweight=".00025mm"/>
                <v:line id="Line 188" o:spid="_x0000_s1730" style="position:absolute;flip:y;visibility:visible;mso-wrap-style:square" from="3683,11766" to="3689,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" strokeweight=".00025mm"/>
                <v:line id="Line 189" o:spid="_x0000_s1731" style="position:absolute;flip:y;visibility:visible;mso-wrap-style:square" from="6813,374" to="681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" strokecolor="white" strokeweight=".00025mm"/>
                <v:line id="Line 190" o:spid="_x0000_s1732" style="position:absolute;flip:y;visibility:visible;mso-wrap-style:square" from="6813,11766" to="6819,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" strokeweight=".00025mm"/>
                <v:line id="Line 191" o:spid="_x0000_s1733" style="position:absolute;flip:y;visibility:visible;mso-wrap-style:square" from="4724,374" to="473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" strokecolor="white" strokeweight=".00025mm"/>
                <v:line id="Line 192" o:spid="_x0000_s1734" style="position:absolute;flip:y;visibility:visible;mso-wrap-style:square" from="4724,11766" to="4730,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" strokeweight=".00025mm"/>
                <v:line id="Line 193" o:spid="_x0000_s1735" style="position:absolute;flip:y;visibility:visible;mso-wrap-style:square" from="5245,374" to="525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" strokecolor="white" strokeweight=".00025mm"/>
                <v:line id="Line 194" o:spid="_x0000_s1736" style="position:absolute;flip:y;visibility:visible;mso-wrap-style:square" from="5245,11766" to="5251,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" strokeweight=".00025mm"/>
                <v:line id="Line 195" o:spid="_x0000_s1737" style="position:absolute;flip:y;visibility:visible;mso-wrap-style:square" from="5765,374" to="577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" strokecolor="white" strokeweight=".00025mm"/>
                <v:line id="Line 196" o:spid="_x0000_s1738" style="position:absolute;flip:y;visibility:visible;mso-wrap-style:square" from="5765,11766" to="5772,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" strokeweight=".00025mm"/>
                <v:line id="Line 197" o:spid="_x0000_s1739" style="position:absolute;flip:y;visibility:visible;mso-wrap-style:square" from="6286,374" to="629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" strokecolor="white" strokeweight=".00025mm"/>
                <v:line id="Line 198" o:spid="_x0000_s1740" style="position:absolute;flip:y;visibility:visible;mso-wrap-style:square" from="6286,11766" to="6292,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" strokeweight=".00025mm"/>
                <v:line id="Line 199" o:spid="_x0000_s1741" style="position:absolute;flip:y;visibility:visible;mso-wrap-style:square" from="9417,374" to="942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" strokecolor="white" strokeweight=".00025mm"/>
                <v:line id="Line 200" o:spid="_x0000_s1742" style="position:absolute;flip:y;visibility:visible;mso-wrap-style:square" from="9417,11766" to="9423,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" strokeweight=".00025mm"/>
                <v:line id="Line 201" o:spid="_x0000_s1743" style="position:absolute;flip:y;visibility:visible;mso-wrap-style:square" from="7334,374" to="734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" strokecolor="white" strokeweight=".00025mm"/>
                <v:line id="Line 202" o:spid="_x0000_s1744" style="position:absolute;flip:y;visibility:visible;mso-wrap-style:square" from="7334,11766" to="7340,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" strokeweight=".00025mm"/>
                <v:line id="Line 203" o:spid="_x0000_s1745" style="position:absolute;flip:y;visibility:visible;mso-wrap-style:square" from="7854,374" to="78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" strokecolor="white" strokeweight=".00025mm"/>
                <v:line id="Line 204" o:spid="_x0000_s1746" style="position:absolute;flip:y;visibility:visible;mso-wrap-style:square" from="7854,11766" to="7861,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" strokeweight=".00025mm"/>
                <v:line id="Line 205" o:spid="_x0000_s1747" style="position:absolute;flip:y;visibility:visible;mso-wrap-style:square" from="8375,374" to="838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" strokecolor="white" strokeweight=".00025mm"/>
                <v:line id="Line 206" o:spid="_x0000_s1748" style="position:absolute;flip:y;visibility:visible;mso-wrap-style:square" from="8375,11766" to="8382,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" strokeweight=".00025mm"/>
                <v:line id="Line 207" o:spid="_x0000_s1749" style="position:absolute;flip:y;visibility:visible;mso-wrap-style:square" from="8896,374" to="89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" strokecolor="white" strokeweight=".00025mm"/>
                <v:line id="Line 208" o:spid="_x0000_s1750" style="position:absolute;flip:y;visibility:visible;mso-wrap-style:square" from="8896,11766" to="8902,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" strokeweight=".00025mm"/>
                <v:line id="Line 209" o:spid="_x0000_s1751" style="position:absolute;flip:y;visibility:visible;mso-wrap-style:square" from="12020,374" to="1202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" strokecolor="white" strokeweight=".00025mm"/>
                <v:line id="Line 210" o:spid="_x0000_s1752" style="position:absolute;flip:y;visibility:visible;mso-wrap-style:square" from="12020,11766" to="12026,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" strokeweight=".00025mm"/>
                <v:line id="Line 211" o:spid="_x0000_s1753" style="position:absolute;flip:y;visibility:visible;mso-wrap-style:square" from="9937,374" to="994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" strokecolor="white" strokeweight=".00025mm"/>
                <v:line id="Line 212" o:spid="_x0000_s1754" style="position:absolute;flip:y;visibility:visible;mso-wrap-style:square" from="9937,11766" to="9944,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" strokeweight=".00025mm"/>
                <v:line id="Line 213" o:spid="_x0000_s1755" style="position:absolute;flip:y;visibility:visible;mso-wrap-style:square" from="10458,374" to="1046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" strokecolor="white" strokeweight=".00025mm"/>
                <v:line id="Line 214" o:spid="_x0000_s1756" style="position:absolute;flip:y;visibility:visible;mso-wrap-style:square" from="10458,11766" to="10464,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" strokeweight=".00025mm"/>
                <v:line id="Line 215" o:spid="_x0000_s1757" style="position:absolute;flip:y;visibility:visible;mso-wrap-style:square" from="10979,374" to="1098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" strokecolor="white" strokeweight=".00025mm"/>
                <v:line id="Line 216" o:spid="_x0000_s1758" style="position:absolute;flip:y;visibility:visible;mso-wrap-style:square" from="10979,11766" to="10985,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" strokeweight=".00025mm"/>
                <v:line id="Line 217" o:spid="_x0000_s1759" style="position:absolute;flip:y;visibility:visible;mso-wrap-style:square" from="11499,374" to="1150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" strokecolor="white" strokeweight=".00025mm"/>
                <v:line id="Line 218" o:spid="_x0000_s1760" style="position:absolute;flip:y;visibility:visible;mso-wrap-style:square" from="11499,11766" to="11506,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" strokeweight=".00025mm"/>
                <v:line id="Line 219" o:spid="_x0000_s1761" style="position:absolute;flip:y;visibility:visible;mso-wrap-style:square" from="14630,374" to="1463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" strokecolor="white" strokeweight=".00025mm"/>
                <v:line id="Line 220" o:spid="_x0000_s1762" style="position:absolute;flip:y;visibility:visible;mso-wrap-style:square" from="14630,11766" to="14636,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" strokeweight=".00025mm"/>
                <v:line id="Line 221" o:spid="_x0000_s1763" style="position:absolute;flip:y;visibility:visible;mso-wrap-style:square" from="12541,374" to="1254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" strokecolor="white" strokeweight=".00025mm"/>
                <v:line id="Line 222" o:spid="_x0000_s1764" style="position:absolute;flip:y;visibility:visible;mso-wrap-style:square" from="12541,11766" to="12547,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" strokeweight=".00025mm"/>
                <v:line id="Line 223" o:spid="_x0000_s1765" style="position:absolute;flip:y;visibility:visible;mso-wrap-style:square" from="13061,374" to="1306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" strokecolor="white" strokeweight=".00025mm"/>
                <v:line id="Line 224" o:spid="_x0000_s1766" style="position:absolute;flip:y;visibility:visible;mso-wrap-style:square" from="13061,11766" to="13068,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" strokeweight=".00025mm"/>
                <v:line id="Line 225" o:spid="_x0000_s1767" style="position:absolute;flip:y;visibility:visible;mso-wrap-style:square" from="13589,374" to="1359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" strokecolor="white" strokeweight=".00025mm"/>
                <v:line id="Line 226" o:spid="_x0000_s1768" style="position:absolute;flip:y;visibility:visible;mso-wrap-style:square" from="13589,11766" to="13595,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" strokeweight=".00025mm"/>
                <v:line id="Line 227" o:spid="_x0000_s1769" style="position:absolute;flip:y;visibility:visible;mso-wrap-style:square" from="14109,374" to="1411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" strokecolor="white" strokeweight=".00025mm"/>
                <v:line id="Line 228" o:spid="_x0000_s1770" style="position:absolute;flip:y;visibility:visible;mso-wrap-style:square" from="14109,11766" to="14116,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" strokeweight=".00025mm"/>
                <v:line id="Line 229" o:spid="_x0000_s1771" style="position:absolute;flip:y;visibility:visible;mso-wrap-style:square" from="17240,11766" to="17246,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" strokeweight=".00025mm"/>
                <v:line id="Line 230" o:spid="_x0000_s1772" style="position:absolute;flip:y;visibility:visible;mso-wrap-style:square" from="15151,374" to="1515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" strokecolor="white" strokeweight=".00025mm"/>
                <v:line id="Line 231" o:spid="_x0000_s1773" style="position:absolute;flip:y;visibility:visible;mso-wrap-style:square" from="15151,11766" to="15157,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" strokeweight=".00025mm"/>
                <v:line id="Line 232" o:spid="_x0000_s1774" style="position:absolute;flip:y;visibility:visible;mso-wrap-style:square" from="15671,374" to="1567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" strokecolor="white" strokeweight=".00025mm"/>
                <v:line id="Line 233" o:spid="_x0000_s1775" style="position:absolute;flip:y;visibility:visible;mso-wrap-style:square" from="15671,11766" to="15678,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" strokeweight=".00025mm"/>
                <v:line id="Line 234" o:spid="_x0000_s1776" style="position:absolute;flip:y;visibility:visible;mso-wrap-style:square" from="16192,374" to="1619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" strokecolor="white" strokeweight=".00025mm"/>
                <v:line id="Line 235" o:spid="_x0000_s1777" style="position:absolute;flip:y;visibility:visible;mso-wrap-style:square" from="16192,11766" to="16198,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" strokeweight=".00025mm"/>
                <v:line id="Line 236" o:spid="_x0000_s1778" style="position:absolute;flip:y;visibility:visible;mso-wrap-style:square" from="16713,374" to="1671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" strokecolor="white" strokeweight=".00025mm"/>
                <v:line id="Line 237" o:spid="_x0000_s1779" style="position:absolute;flip:y;visibility:visible;mso-wrap-style:square" from="16713,11766" to="16719,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" strokeweight=".00025mm"/>
                <v:rect id="Rectangle 238" o:spid="_x0000_s1780" style="position:absolute;left:2120;top:13674;width:15941;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p8wwAAAN0AAAAPAAAAZHJzL2Rvd25yZXYueG1sRE9Ni8Iw&#10;EL0L+x/CLHjTdGUV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ZIIqfMMAAADdAAAADwAA&#10;AAAAAAAAAAAAAAAHAgAAZHJzL2Rvd25yZXYueG1sUEsFBgAAAAADAAMAtwAAAPcCAAAAAA==&#10;" filled="f" stroked="f">
                  <v:textbox inset="0,0,0,0">
                    <w:txbxContent>
                      <w:p w14:paraId="2AB46EE6" w14:textId="07E8C64B" w:rsidR="00AA052F" w:rsidRPr="009669C2" w:rsidRDefault="00AA052F" w:rsidP="00345E3F">
                        <w:pPr>
                          <w:rPr>
                            <w:rFonts w:ascii="Times New Roman" w:hAnsi="Times New Roman" w:cs="Times New Roman"/>
                            <w:sz w:val="20"/>
                            <w:szCs w:val="20"/>
                            <w:rPrChange w:id="513" w:author="Dr.  Fodeke" w:date="2019-04-29T08:56:00Z">
                              <w:rPr>
                                <w:sz w:val="20"/>
                                <w:szCs w:val="20"/>
                              </w:rPr>
                            </w:rPrChange>
                          </w:rPr>
                        </w:pPr>
                        <w:r w:rsidRPr="00F75122">
                          <w:rPr>
                            <w:rFonts w:ascii="Times New Roman" w:hAnsi="Times New Roman" w:cs="Times New Roman"/>
                            <w:i/>
                            <w:color w:val="000000"/>
                            <w:sz w:val="20"/>
                            <w:szCs w:val="20"/>
                            <w:highlight w:val="yellow"/>
                            <w:rPrChange w:id="514" w:author="Dr.  Fodeke" w:date="2019-04-30T17:49:00Z">
                              <w:rPr>
                                <w:rFonts w:ascii="Arial" w:hAnsi="Arial" w:cs="Arial"/>
                                <w:i/>
                                <w:color w:val="000000"/>
                                <w:sz w:val="20"/>
                                <w:szCs w:val="20"/>
                              </w:rPr>
                            </w:rPrChange>
                          </w:rPr>
                          <w:t>Adsorbent dosage</w:t>
                        </w:r>
                        <w:del w:id="515" w:author="Dr.  Fodeke" w:date="2019-04-26T10:48:00Z">
                          <w:r w:rsidRPr="00F75122" w:rsidDel="00FC7B19">
                            <w:rPr>
                              <w:rFonts w:ascii="Times New Roman" w:hAnsi="Times New Roman" w:cs="Times New Roman"/>
                              <w:color w:val="000000"/>
                              <w:sz w:val="20"/>
                              <w:szCs w:val="20"/>
                              <w:highlight w:val="yellow"/>
                              <w:rPrChange w:id="516" w:author="Dr.  Fodeke" w:date="2019-04-30T17:49:00Z">
                                <w:rPr>
                                  <w:rFonts w:ascii="Arial" w:hAnsi="Arial" w:cs="Arial"/>
                                  <w:color w:val="000000"/>
                                  <w:sz w:val="20"/>
                                  <w:szCs w:val="20"/>
                                </w:rPr>
                              </w:rPrChange>
                            </w:rPr>
                            <w:delText xml:space="preserve"> /</w:delText>
                          </w:r>
                        </w:del>
                        <w:ins w:id="517" w:author="Dr.  Fodeke" w:date="2019-04-26T15:46:00Z">
                          <w:r w:rsidRPr="00F75122">
                            <w:rPr>
                              <w:rFonts w:ascii="Times New Roman" w:hAnsi="Times New Roman" w:cs="Times New Roman"/>
                              <w:color w:val="000000"/>
                              <w:sz w:val="20"/>
                              <w:szCs w:val="20"/>
                              <w:highlight w:val="yellow"/>
                              <w:rPrChange w:id="518" w:author="Dr.  Fodeke" w:date="2019-04-30T17:49:00Z">
                                <w:rPr>
                                  <w:rFonts w:ascii="Arial" w:hAnsi="Arial" w:cs="Arial"/>
                                  <w:color w:val="000000"/>
                                  <w:sz w:val="20"/>
                                  <w:szCs w:val="20"/>
                                </w:rPr>
                              </w:rPrChange>
                            </w:rPr>
                            <w:t xml:space="preserve">, </w:t>
                          </w:r>
                        </w:ins>
                        <w:del w:id="519" w:author="Dr.  Fodeke" w:date="2019-04-27T08:44:00Z">
                          <w:r w:rsidRPr="00F75122" w:rsidDel="001A170C">
                            <w:rPr>
                              <w:rFonts w:ascii="Times New Roman" w:hAnsi="Times New Roman" w:cs="Times New Roman"/>
                              <w:color w:val="000000"/>
                              <w:sz w:val="20"/>
                              <w:szCs w:val="20"/>
                              <w:highlight w:val="yellow"/>
                              <w:rPrChange w:id="520" w:author="Dr.  Fodeke" w:date="2019-04-30T17:49:00Z">
                                <w:rPr>
                                  <w:rFonts w:ascii="Arial" w:hAnsi="Arial" w:cs="Arial"/>
                                  <w:color w:val="000000"/>
                                  <w:sz w:val="20"/>
                                  <w:szCs w:val="20"/>
                                </w:rPr>
                              </w:rPrChange>
                            </w:rPr>
                            <w:delText xml:space="preserve"> </w:delText>
                          </w:r>
                        </w:del>
                        <w:r w:rsidRPr="00F75122">
                          <w:rPr>
                            <w:rFonts w:ascii="Times New Roman" w:hAnsi="Times New Roman" w:cs="Times New Roman"/>
                            <w:color w:val="000000"/>
                            <w:sz w:val="20"/>
                            <w:szCs w:val="20"/>
                            <w:highlight w:val="yellow"/>
                            <w:rPrChange w:id="521" w:author="Dr.  Fodeke" w:date="2019-04-30T17:49:00Z">
                              <w:rPr>
                                <w:rFonts w:ascii="Arial" w:hAnsi="Arial" w:cs="Arial"/>
                                <w:color w:val="000000"/>
                                <w:sz w:val="20"/>
                                <w:szCs w:val="20"/>
                              </w:rPr>
                            </w:rPrChange>
                          </w:rPr>
                          <w:t>g</w:t>
                        </w:r>
                        <w:del w:id="522" w:author="Dr.  Fodeke" w:date="2019-04-26T10:49:00Z">
                          <w:r w:rsidRPr="00F75122" w:rsidDel="00FC7B19">
                            <w:rPr>
                              <w:rFonts w:ascii="Times New Roman" w:hAnsi="Times New Roman" w:cs="Times New Roman"/>
                              <w:color w:val="000000"/>
                              <w:sz w:val="20"/>
                              <w:szCs w:val="20"/>
                              <w:highlight w:val="yellow"/>
                              <w:rPrChange w:id="523" w:author="Dr.  Fodeke" w:date="2019-04-30T17:49:00Z">
                                <w:rPr>
                                  <w:rFonts w:ascii="Arial" w:hAnsi="Arial" w:cs="Arial"/>
                                  <w:color w:val="000000"/>
                                  <w:sz w:val="20"/>
                                  <w:szCs w:val="20"/>
                                </w:rPr>
                              </w:rPrChange>
                            </w:rPr>
                            <w:delText>/</w:delText>
                          </w:r>
                        </w:del>
                        <w:ins w:id="524" w:author="Dr.  Fodeke" w:date="2019-04-26T10:49:00Z">
                          <w:r w:rsidRPr="00F75122">
                            <w:rPr>
                              <w:rFonts w:ascii="Times New Roman" w:hAnsi="Times New Roman" w:cs="Times New Roman"/>
                              <w:color w:val="000000"/>
                              <w:sz w:val="20"/>
                              <w:szCs w:val="20"/>
                              <w:highlight w:val="yellow"/>
                              <w:rPrChange w:id="525" w:author="Dr.  Fodeke" w:date="2019-04-30T17:49:00Z">
                                <w:rPr>
                                  <w:rFonts w:ascii="Arial" w:hAnsi="Arial" w:cs="Arial"/>
                                  <w:color w:val="000000"/>
                                  <w:sz w:val="20"/>
                                  <w:szCs w:val="20"/>
                                </w:rPr>
                              </w:rPrChange>
                            </w:rPr>
                            <w:t xml:space="preserve"> </w:t>
                          </w:r>
                        </w:ins>
                        <w:r w:rsidRPr="00F75122">
                          <w:rPr>
                            <w:rFonts w:ascii="Times New Roman" w:hAnsi="Times New Roman" w:cs="Times New Roman"/>
                            <w:color w:val="000000"/>
                            <w:sz w:val="20"/>
                            <w:szCs w:val="20"/>
                            <w:highlight w:val="yellow"/>
                            <w:rPrChange w:id="526" w:author="Dr.  Fodeke" w:date="2019-04-30T17:49:00Z">
                              <w:rPr>
                                <w:rFonts w:ascii="Arial" w:hAnsi="Arial" w:cs="Arial"/>
                                <w:color w:val="000000"/>
                                <w:sz w:val="20"/>
                                <w:szCs w:val="20"/>
                              </w:rPr>
                            </w:rPrChange>
                          </w:rPr>
                          <w:t>dm</w:t>
                        </w:r>
                        <w:r w:rsidRPr="00F75122">
                          <w:rPr>
                            <w:rFonts w:ascii="Times New Roman" w:hAnsi="Times New Roman" w:cs="Times New Roman"/>
                            <w:color w:val="000000"/>
                            <w:sz w:val="20"/>
                            <w:szCs w:val="20"/>
                            <w:highlight w:val="yellow"/>
                            <w:vertAlign w:val="superscript"/>
                            <w:rPrChange w:id="527" w:author="Dr.  Fodeke" w:date="2019-04-30T17:49:00Z">
                              <w:rPr>
                                <w:rFonts w:ascii="Arial" w:hAnsi="Arial" w:cs="Arial"/>
                                <w:color w:val="000000"/>
                                <w:sz w:val="20"/>
                                <w:szCs w:val="20"/>
                                <w:vertAlign w:val="superscript"/>
                              </w:rPr>
                            </w:rPrChange>
                          </w:rPr>
                          <w:t>-3</w:t>
                        </w:r>
                      </w:p>
                      <w:p w14:paraId="670F340F" w14:textId="77777777" w:rsidR="00AA052F" w:rsidRPr="008E56A3" w:rsidRDefault="00AA052F" w:rsidP="00345E3F"/>
                    </w:txbxContent>
                  </v:textbox>
                </v:rect>
                <v:rect id="Rectangle 239" o:spid="_x0000_s1781" style="position:absolute;left:1149;top:12268;width:177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" filled="f" stroked="f">
                  <v:textbox style="mso-fit-shape-to-text:t" inset="0,0,0,0">
                    <w:txbxContent>
                      <w:p w14:paraId="22ED7463" w14:textId="77777777" w:rsidR="00AA052F" w:rsidRPr="00425FA0" w:rsidRDefault="00AA052F" w:rsidP="00345E3F">
                        <w:pPr>
                          <w:rPr>
                            <w:sz w:val="20"/>
                            <w:szCs w:val="20"/>
                          </w:rPr>
                        </w:pPr>
                        <w:r w:rsidRPr="00425FA0">
                          <w:rPr>
                            <w:rFonts w:ascii="Arial" w:hAnsi="Arial" w:cs="Arial"/>
                            <w:color w:val="000000"/>
                            <w:sz w:val="20"/>
                            <w:szCs w:val="20"/>
                          </w:rPr>
                          <w:t>0.0</w:t>
                        </w:r>
                      </w:p>
                    </w:txbxContent>
                  </v:textbox>
                </v:rect>
                <v:rect id="Rectangle 240" o:spid="_x0000_s1782" style="position:absolute;left:3752;top:12268;width:177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" filled="f" stroked="f">
                  <v:textbox style="mso-fit-shape-to-text:t" inset="0,0,0,0">
                    <w:txbxContent>
                      <w:p w14:paraId="528E2DF4" w14:textId="77777777" w:rsidR="00AA052F" w:rsidRPr="00425FA0" w:rsidRDefault="00AA052F" w:rsidP="00345E3F">
                        <w:pPr>
                          <w:rPr>
                            <w:sz w:val="20"/>
                            <w:szCs w:val="20"/>
                          </w:rPr>
                        </w:pPr>
                        <w:r w:rsidRPr="00425FA0">
                          <w:rPr>
                            <w:rFonts w:ascii="Arial" w:hAnsi="Arial" w:cs="Arial"/>
                            <w:color w:val="000000"/>
                            <w:sz w:val="20"/>
                            <w:szCs w:val="20"/>
                          </w:rPr>
                          <w:t>0.5</w:t>
                        </w:r>
                      </w:p>
                    </w:txbxContent>
                  </v:textbox>
                </v:rect>
                <v:rect id="Rectangle 241" o:spid="_x0000_s1783" style="position:absolute;left:6362;top:12268;width:177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" filled="f" stroked="f">
                  <v:textbox style="mso-fit-shape-to-text:t" inset="0,0,0,0">
                    <w:txbxContent>
                      <w:p w14:paraId="2EE26943" w14:textId="77777777" w:rsidR="00AA052F" w:rsidRPr="00425FA0" w:rsidRDefault="00AA052F" w:rsidP="00345E3F">
                        <w:pPr>
                          <w:rPr>
                            <w:sz w:val="20"/>
                            <w:szCs w:val="20"/>
                          </w:rPr>
                        </w:pPr>
                        <w:r w:rsidRPr="00425FA0">
                          <w:rPr>
                            <w:rFonts w:ascii="Arial" w:hAnsi="Arial" w:cs="Arial"/>
                            <w:color w:val="000000"/>
                            <w:sz w:val="20"/>
                            <w:szCs w:val="20"/>
                          </w:rPr>
                          <w:t>1.0</w:t>
                        </w:r>
                      </w:p>
                    </w:txbxContent>
                  </v:textbox>
                </v:rect>
                <v:rect id="Rectangle 242" o:spid="_x0000_s1784" style="position:absolute;left:8972;top:12268;width:177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" filled="f" stroked="f">
                  <v:textbox style="mso-fit-shape-to-text:t" inset="0,0,0,0">
                    <w:txbxContent>
                      <w:p w14:paraId="22614B1B" w14:textId="77777777" w:rsidR="00AA052F" w:rsidRPr="00425FA0" w:rsidRDefault="00AA052F" w:rsidP="00345E3F">
                        <w:pPr>
                          <w:rPr>
                            <w:sz w:val="20"/>
                            <w:szCs w:val="20"/>
                          </w:rPr>
                        </w:pPr>
                        <w:r w:rsidRPr="00425FA0">
                          <w:rPr>
                            <w:rFonts w:ascii="Arial" w:hAnsi="Arial" w:cs="Arial"/>
                            <w:color w:val="000000"/>
                            <w:sz w:val="20"/>
                            <w:szCs w:val="20"/>
                          </w:rPr>
                          <w:t>1.5</w:t>
                        </w:r>
                      </w:p>
                    </w:txbxContent>
                  </v:textbox>
                </v:rect>
                <v:rect id="Rectangle 243" o:spid="_x0000_s1785" style="position:absolute;left:11576;top:12268;width:177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" filled="f" stroked="f">
                  <v:textbox style="mso-fit-shape-to-text:t" inset="0,0,0,0">
                    <w:txbxContent>
                      <w:p w14:paraId="37E4BEAE" w14:textId="77777777" w:rsidR="00AA052F" w:rsidRPr="00425FA0" w:rsidRDefault="00AA052F" w:rsidP="00345E3F">
                        <w:pPr>
                          <w:rPr>
                            <w:sz w:val="20"/>
                            <w:szCs w:val="20"/>
                          </w:rPr>
                        </w:pPr>
                        <w:r w:rsidRPr="00425FA0">
                          <w:rPr>
                            <w:rFonts w:ascii="Arial" w:hAnsi="Arial" w:cs="Arial"/>
                            <w:color w:val="000000"/>
                            <w:sz w:val="20"/>
                            <w:szCs w:val="20"/>
                          </w:rPr>
                          <w:t>2.0</w:t>
                        </w:r>
                      </w:p>
                    </w:txbxContent>
                  </v:textbox>
                </v:rect>
                <v:rect id="Rectangle 244" o:spid="_x0000_s1786" style="position:absolute;left:14179;top:12268;width:177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" filled="f" stroked="f">
                  <v:textbox style="mso-fit-shape-to-text:t" inset="0,0,0,0">
                    <w:txbxContent>
                      <w:p w14:paraId="4168CC1D" w14:textId="77777777" w:rsidR="00AA052F" w:rsidRPr="00425FA0" w:rsidRDefault="00AA052F" w:rsidP="00345E3F">
                        <w:pPr>
                          <w:rPr>
                            <w:sz w:val="20"/>
                            <w:szCs w:val="20"/>
                          </w:rPr>
                        </w:pPr>
                        <w:r w:rsidRPr="00425FA0">
                          <w:rPr>
                            <w:rFonts w:ascii="Arial" w:hAnsi="Arial" w:cs="Arial"/>
                            <w:color w:val="000000"/>
                            <w:sz w:val="20"/>
                            <w:szCs w:val="20"/>
                          </w:rPr>
                          <w:t>2.5</w:t>
                        </w:r>
                      </w:p>
                    </w:txbxContent>
                  </v:textbox>
                </v:rect>
                <v:rect id="Rectangle 245" o:spid="_x0000_s1787" style="position:absolute;left:16789;top:12268;width:177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" filled="f" stroked="f">
                  <v:textbox style="mso-fit-shape-to-text:t" inset="0,0,0,0">
                    <w:txbxContent>
                      <w:p w14:paraId="6C9EDF8D" w14:textId="77777777" w:rsidR="00AA052F" w:rsidRPr="00425FA0" w:rsidRDefault="00AA052F" w:rsidP="00345E3F">
                        <w:pPr>
                          <w:rPr>
                            <w:sz w:val="20"/>
                            <w:szCs w:val="20"/>
                          </w:rPr>
                        </w:pPr>
                        <w:r w:rsidRPr="00425FA0">
                          <w:rPr>
                            <w:rFonts w:ascii="Arial" w:hAnsi="Arial" w:cs="Arial"/>
                            <w:color w:val="000000"/>
                            <w:sz w:val="20"/>
                            <w:szCs w:val="20"/>
                          </w:rPr>
                          <w:t>3.0</w:t>
                        </w:r>
                      </w:p>
                    </w:txbxContent>
                  </v:textbox>
                </v:rect>
                <v:shape id="Freeform 246" o:spid="_x0000_s1788" style="position:absolute;left:1600;top:374;width:6;height:11392;flip:y;visibility:visible;mso-wrap-style:square;v-text-anchor:top" coordsize="63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" path="m,4000l,,,4000e" filled="f" strokeweight=".00025mm">
                  <v:path arrowok="t" o:connecttype="custom" o:connectlocs="0,1139190;0,0;0,1139190" o:connectangles="0,0,0"/>
                </v:shape>
                <v:line id="Line 247" o:spid="_x0000_s1789" style="position:absolute;visibility:visible;mso-wrap-style:square" from="1314,11766" to="1600,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" strokeweight=".00025mm"/>
                <v:line id="Line 248" o:spid="_x0000_s1790" style="position:absolute;visibility:visible;mso-wrap-style:square" from="16954,9493" to="17240,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" strokecolor="white" strokeweight=".00025mm"/>
                <v:line id="Line 249" o:spid="_x0000_s1791" style="position:absolute;visibility:visible;mso-wrap-style:square" from="1314,9493" to="1600,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" strokeweight=".00025mm"/>
                <v:line id="Line 250" o:spid="_x0000_s1792" style="position:absolute;visibility:visible;mso-wrap-style:square" from="17094,11201" to="17240,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" strokecolor="white" strokeweight=".00025mm"/>
                <v:line id="Line 251" o:spid="_x0000_s1793" style="position:absolute;visibility:visible;mso-wrap-style:square" from="1460,11201" to="1600,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" strokeweight=".00025mm"/>
                <v:line id="Line 252" o:spid="_x0000_s1794" style="position:absolute;visibility:visible;mso-wrap-style:square" from="17094,10629" to="17240,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" strokecolor="white" strokeweight=".00025mm"/>
                <v:line id="Line 253" o:spid="_x0000_s1795" style="position:absolute;visibility:visible;mso-wrap-style:square" from="1460,10629" to="1600,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" strokeweight=".00025mm"/>
                <v:line id="Line 254" o:spid="_x0000_s1796" style="position:absolute;visibility:visible;mso-wrap-style:square" from="17094,10058" to="17240,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" strokecolor="white" strokeweight=".00025mm"/>
                <v:line id="Line 255" o:spid="_x0000_s1797" style="position:absolute;visibility:visible;mso-wrap-style:square" from="1460,10058" to="1600,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" strokeweight=".00025mm"/>
                <v:line id="Line 256" o:spid="_x0000_s1798" style="position:absolute;visibility:visible;mso-wrap-style:square" from="16954,7213" to="17240,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" strokecolor="white" strokeweight=".00025mm"/>
                <v:line id="Line 257" o:spid="_x0000_s1799" style="position:absolute;visibility:visible;mso-wrap-style:square" from="1314,7213" to="1600,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" strokeweight=".00025mm"/>
                <v:line id="Line 258" o:spid="_x0000_s1800" style="position:absolute;visibility:visible;mso-wrap-style:square" from="17094,8921" to="17240,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" strokecolor="white" strokeweight=".00025mm"/>
                <v:line id="Line 259" o:spid="_x0000_s1801" style="position:absolute;visibility:visible;mso-wrap-style:square" from="1460,8921" to="1600,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" strokeweight=".00025mm"/>
                <v:line id="Line 260" o:spid="_x0000_s1802" style="position:absolute;visibility:visible;mso-wrap-style:square" from="17094,8350" to="17240,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" strokecolor="white" strokeweight=".00025mm"/>
                <v:line id="Line 261" o:spid="_x0000_s1803" style="position:absolute;visibility:visible;mso-wrap-style:square" from="1460,8350" to="1600,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" strokeweight=".00025mm"/>
                <v:line id="Line 262" o:spid="_x0000_s1804" style="position:absolute;visibility:visible;mso-wrap-style:square" from="17094,7778" to="17240,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" strokecolor="white" strokeweight=".00025mm"/>
                <v:line id="Line 263" o:spid="_x0000_s1805" style="position:absolute;visibility:visible;mso-wrap-style:square" from="1460,7778" to="1600,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" strokeweight=".00025mm"/>
                <v:line id="Line 264" o:spid="_x0000_s1806" style="position:absolute;visibility:visible;mso-wrap-style:square" from="16954,4933" to="17240,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" strokecolor="white" strokeweight=".00025mm"/>
                <v:line id="Line 265" o:spid="_x0000_s1807" style="position:absolute;visibility:visible;mso-wrap-style:square" from="1314,4933" to="1600,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" strokeweight=".00025mm"/>
                <v:line id="Line 266" o:spid="_x0000_s1808" style="position:absolute;visibility:visible;mso-wrap-style:square" from="17094,6642" to="17240,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" strokecolor="white" strokeweight=".00025mm"/>
                <v:line id="Line 267" o:spid="_x0000_s1809" style="position:absolute;visibility:visible;mso-wrap-style:square" from="1460,6642" to="1600,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" strokeweight=".00025mm"/>
                <v:line id="Line 268" o:spid="_x0000_s1810" style="position:absolute;visibility:visible;mso-wrap-style:square" from="17094,6070" to="17240,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" strokecolor="white" strokeweight=".00025mm"/>
                <v:line id="Line 269" o:spid="_x0000_s1811" style="position:absolute;visibility:visible;mso-wrap-style:square" from="1460,6070" to="1600,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" strokeweight=".00025mm"/>
                <v:line id="Line 270" o:spid="_x0000_s1812" style="position:absolute;visibility:visible;mso-wrap-style:square" from="17094,5505" to="17240,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" strokecolor="white" strokeweight=".00025mm"/>
                <v:line id="Line 271" o:spid="_x0000_s1813" style="position:absolute;visibility:visible;mso-wrap-style:square" from="1460,5505" to="1600,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" strokeweight=".00025mm"/>
                <v:line id="Line 272" o:spid="_x0000_s1814" style="position:absolute;visibility:visible;mso-wrap-style:square" from="16954,2654" to="1724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" strokecolor="white" strokeweight=".00025mm"/>
                <v:line id="Line 273" o:spid="_x0000_s1815" style="position:absolute;visibility:visible;mso-wrap-style:square" from="1314,2654" to="160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" strokeweight=".00025mm"/>
                <v:line id="Line 274" o:spid="_x0000_s1816" style="position:absolute;visibility:visible;mso-wrap-style:square" from="17094,4362" to="172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" strokecolor="white" strokeweight=".00025mm"/>
                <v:line id="Line 275" o:spid="_x0000_s1817" style="position:absolute;visibility:visible;mso-wrap-style:square" from="1460,4362" to="160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" strokeweight=".00025mm"/>
                <v:line id="Line 276" o:spid="_x0000_s1818" style="position:absolute;visibility:visible;mso-wrap-style:square" from="17094,3790" to="1724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" strokecolor="white" strokeweight=".00025mm"/>
                <v:line id="Line 277" o:spid="_x0000_s1819" style="position:absolute;visibility:visible;mso-wrap-style:square" from="1460,3790" to="160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" strokeweight=".00025mm"/>
                <v:line id="Line 278" o:spid="_x0000_s1820" style="position:absolute;visibility:visible;mso-wrap-style:square" from="17094,3225" to="17240,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" strokecolor="white" strokeweight=".00025mm"/>
                <v:line id="Line 279" o:spid="_x0000_s1821" style="position:absolute;visibility:visible;mso-wrap-style:square" from="1460,3225" to="1600,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" strokeweight=".00025mm"/>
                <v:line id="Line 280" o:spid="_x0000_s1822" style="position:absolute;visibility:visible;mso-wrap-style:square" from="1314,374" to="160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" strokeweight=".00025mm"/>
                <v:line id="Line 281" o:spid="_x0000_s1823" style="position:absolute;visibility:visible;mso-wrap-style:square" from="17094,2082" to="1724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" strokecolor="white" strokeweight=".00025mm"/>
                <v:line id="Line 282" o:spid="_x0000_s1824" style="position:absolute;visibility:visible;mso-wrap-style:square" from="1460,2082" to="160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" strokeweight=".00025mm"/>
                <v:line id="Line 283" o:spid="_x0000_s1825" style="position:absolute;visibility:visible;mso-wrap-style:square" from="17094,1517" to="1724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" strokecolor="white" strokeweight=".00025mm"/>
                <v:line id="Line 284" o:spid="_x0000_s1826" style="position:absolute;visibility:visible;mso-wrap-style:square" from="1460,1517" to="160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" strokeweight=".00025mm"/>
                <v:line id="Line 285" o:spid="_x0000_s1827" style="position:absolute;visibility:visible;mso-wrap-style:square" from="17094,946" to="17240,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" strokecolor="white" strokeweight=".00025mm"/>
                <v:line id="Line 286" o:spid="_x0000_s1828" style="position:absolute;visibility:visible;mso-wrap-style:square" from="1460,946" to="1600,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" strokeweight=".00025mm"/>
                <v:oval id="Oval 287" o:spid="_x0000_s1829" style="position:absolute;left:3397;top:6324;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" fillcolor="black" strokeweight=".00025mm"/>
                <v:oval id="Oval 288" o:spid="_x0000_s1830" style="position:absolute;left:5486;top:275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" fillcolor="black" strokeweight=".00025mm"/>
                <v:oval id="Oval 289" o:spid="_x0000_s1831" style="position:absolute;left:7569;top:2127;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" fillcolor="black" strokeweight=".00025mm"/>
                <v:oval id="Oval 290" o:spid="_x0000_s1832" style="position:absolute;left:9652;top:1498;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" fillcolor="black" strokeweight=".00025mm"/>
                <v:oval id="Oval 291" o:spid="_x0000_s1833" style="position:absolute;left:11741;top:844;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" fillcolor="black" strokeweight=".00025mm"/>
                <v:oval id="Oval 292" o:spid="_x0000_s1834" style="position:absolute;left:13823;top:57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" fillcolor="black" strokeweight=".00025mm"/>
                <v:oval id="Oval 293" o:spid="_x0000_s1835" style="position:absolute;left:15913;top:234;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" fillcolor="black" strokeweight=".00025mm"/>
                <v:shape id="Freeform 294" o:spid="_x0000_s1836" style="position:absolute;left:3397;top:7251;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" path="m,90l45,,90,90,,90xe" fillcolor="black" strokeweight=".00025mm">
                  <v:path arrowok="t" o:connecttype="custom" o:connectlocs="0,57150;28575,0;57150,57150;0,57150" o:connectangles="0,0,0,0"/>
                </v:shape>
                <v:shape id="Freeform 295" o:spid="_x0000_s1837" style="position:absolute;left:5486;top:3479;width:571;height:565;visibility:visible;mso-wrap-style:square;v-text-anchor:top" coordsize="9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" path="m,89l45,,90,89,,89xe" fillcolor="black" strokeweight=".00025mm">
                  <v:path arrowok="t" o:connecttype="custom" o:connectlocs="0,56515;28575,0;57150,56515;0,56515" o:connectangles="0,0,0,0"/>
                </v:shape>
                <v:shape id="Freeform 296" o:spid="_x0000_s1838" style="position:absolute;left:7569;top:2851;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" path="m,90l45,,90,90,,90xe" fillcolor="black" strokeweight=".00025mm">
                  <v:path arrowok="t" o:connecttype="custom" o:connectlocs="0,57150;28575,0;57150,57150;0,57150" o:connectangles="0,0,0,0"/>
                </v:shape>
                <v:shape id="Freeform 297" o:spid="_x0000_s1839" style="position:absolute;left:9652;top:2019;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" path="m,90l45,,90,90,,90xe" fillcolor="black" strokeweight=".00025mm">
                  <v:path arrowok="t" o:connecttype="custom" o:connectlocs="0,57150;28575,0;57150,57150;0,57150" o:connectangles="0,0,0,0"/>
                </v:shape>
                <v:shape id="Freeform 298" o:spid="_x0000_s1840" style="position:absolute;left:11741;top:1219;width:571;height:565;visibility:visible;mso-wrap-style:square;v-text-anchor:top" coordsize="9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" path="m,89l45,,90,89,,89xe" fillcolor="black" strokeweight=".00025mm">
                  <v:path arrowok="t" o:connecttype="custom" o:connectlocs="0,56515;28575,0;57150,56515;0,56515" o:connectangles="0,0,0,0"/>
                </v:shape>
                <v:shape id="Freeform 299" o:spid="_x0000_s1841" style="position:absolute;left:13823;top:1073;width:572;height:565;visibility:visible;mso-wrap-style:square;v-text-anchor:top" coordsize="9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" path="m,89l45,,90,89,,89xe" fillcolor="black" strokeweight=".00025mm">
                  <v:path arrowok="t" o:connecttype="custom" o:connectlocs="0,56515;28575,0;57150,56515;0,56515" o:connectangles="0,0,0,0"/>
                </v:shape>
                <v:shape id="Freeform 300" o:spid="_x0000_s1842" style="position:absolute;left:15906;top:457;width:572;height:565;visibility:visible;mso-wrap-style:square;v-text-anchor:top" coordsize="9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" path="m,89l45,,90,89,,89xe" fillcolor="black" strokeweight=".00025mm">
                  <v:path arrowok="t" o:connecttype="custom" o:connectlocs="0,56515;28575,0;57150,56515;0,56515" o:connectangles="0,0,0,0"/>
                </v:shape>
                <v:shape id="Freeform 301" o:spid="_x0000_s1843" style="position:absolute;left:3397;top:8464;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" path="m,45l45,,90,45,45,90,,45xe" fillcolor="black" strokeweight=".00025mm">
                  <v:path arrowok="t" o:connecttype="custom" o:connectlocs="0,28575;28575,0;57150,28575;28575,57150;0,28575" o:connectangles="0,0,0,0,0"/>
                </v:shape>
                <v:shape id="Freeform 302" o:spid="_x0000_s1844" style="position:absolute;left:5486;top:6045;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" path="m,45l45,,90,45,45,90,,45xe" fillcolor="black" strokeweight=".00025mm">
                  <v:path arrowok="t" o:connecttype="custom" o:connectlocs="0,28575;28575,0;57150,28575;28575,57150;0,28575" o:connectangles="0,0,0,0,0"/>
                </v:shape>
                <v:shape id="Freeform 303" o:spid="_x0000_s1845" style="position:absolute;left:7569;top:4324;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" path="m,45l45,,90,45,45,90,,45xe" fillcolor="black" strokeweight=".00025mm">
                  <v:path arrowok="t" o:connecttype="custom" o:connectlocs="0,28575;28575,0;57150,28575;28575,57150;0,28575" o:connectangles="0,0,0,0,0"/>
                </v:shape>
                <v:shape id="Freeform 304" o:spid="_x0000_s1846" style="position:absolute;left:9652;top:2806;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" path="m,45l45,,90,45,45,90,,45xe" fillcolor="black" strokeweight=".00025mm">
                  <v:path arrowok="t" o:connecttype="custom" o:connectlocs="0,28575;28575,0;57150,28575;28575,57150;0,28575" o:connectangles="0,0,0,0,0"/>
                </v:shape>
                <v:shape id="Freeform 305" o:spid="_x0000_s1847" style="position:absolute;left:11741;top:1758;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" path="m,45l45,,90,45,45,90,,45xe" fillcolor="black" strokeweight=".00025mm">
                  <v:path arrowok="t" o:connecttype="custom" o:connectlocs="0,28575;28575,0;57150,28575;28575,57150;0,28575" o:connectangles="0,0,0,0,0"/>
                </v:shape>
                <v:shape id="Freeform 306" o:spid="_x0000_s1848" style="position:absolute;left:13823;top:1454;width:572;height:565;visibility:visible;mso-wrap-style:square;v-text-anchor:top" coordsize="9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" path="m,45l45,,90,45,45,89,,45xe" fillcolor="black" strokeweight=".00025mm">
                  <v:path arrowok="t" o:connecttype="custom" o:connectlocs="0,28575;28575,0;57150,28575;28575,56515;0,28575" o:connectangles="0,0,0,0,0"/>
                </v:shape>
                <v:shape id="Freeform 307" o:spid="_x0000_s1849" style="position:absolute;left:15906;top:1231;width:572;height:566;visibility:visible;mso-wrap-style:square;v-text-anchor:top" coordsize="9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" path="m,45l45,,90,45,45,89,,45xe" fillcolor="black" strokeweight=".00025mm">
                  <v:path arrowok="t" o:connecttype="custom" o:connectlocs="0,28575;28575,0;57150,28575;28575,56515;0,28575" o:connectangles="0,0,0,0,0"/>
                </v:shape>
                <v:shape id="Freeform 308" o:spid="_x0000_s1850" style="position:absolute;left:3397;top:9239;width:571;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" path="m,l200,,,e" filled="f" strokeweight=".00025mm">
                  <v:path arrowok="t" o:connecttype="custom" o:connectlocs="0,0;57150,0;0,0" o:connectangles="0,0,0"/>
                </v:shape>
                <v:shape id="Freeform 309" o:spid="_x0000_s1851" style="position:absolute;left:3683;top:8953;width:6;height:572;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" path="m,200l,,,200e" filled="f" strokeweight=".00025mm">
                  <v:path arrowok="t" o:connecttype="custom" o:connectlocs="0,57150;0,0;0,57150" o:connectangles="0,0,0"/>
                </v:shape>
                <v:shape id="Freeform 310" o:spid="_x0000_s1852" style="position:absolute;left:5486;top:6851;width:571;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" path="m,l200,,,e" filled="f" strokeweight=".00025mm">
                  <v:path arrowok="t" o:connecttype="custom" o:connectlocs="0,0;57150,0;0,0" o:connectangles="0,0,0"/>
                </v:shape>
                <v:shape id="Freeform 311" o:spid="_x0000_s1853" style="position:absolute;left:5772;top:6565;width:6;height:572;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" path="m,200l,,,200e" filled="f" strokeweight=".00025mm">
                  <v:path arrowok="t" o:connecttype="custom" o:connectlocs="0,57150;0,0;0,57150" o:connectangles="0,0,0"/>
                </v:shape>
                <v:shape id="Freeform 312" o:spid="_x0000_s1854" style="position:absolute;left:7569;top:5448;width:571;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" path="m,l200,,,e" filled="f" strokeweight=".00025mm">
                  <v:path arrowok="t" o:connecttype="custom" o:connectlocs="0,0;57150,0;0,0" o:connectangles="0,0,0"/>
                </v:shape>
                <v:shape id="Freeform 313" o:spid="_x0000_s1855" style="position:absolute;left:7854;top:5162;width:7;height:572;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" path="m,200l,,,200e" filled="f" strokeweight=".00025mm">
                  <v:path arrowok="t" o:connecttype="custom" o:connectlocs="0,57150;0,0;0,57150" o:connectangles="0,0,0"/>
                </v:shape>
                <v:shape id="Freeform 314" o:spid="_x0000_s1856" style="position:absolute;left:9652;top:4070;width:571;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" path="m,l200,,,e" filled="f" strokeweight=".00025mm">
                  <v:path arrowok="t" o:connecttype="custom" o:connectlocs="0,0;57150,0;0,0" o:connectangles="0,0,0"/>
                </v:shape>
                <v:shape id="Freeform 315" o:spid="_x0000_s1857" style="position:absolute;left:9937;top:3784;width:7;height:565;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" path="m,200l,,,200e" filled="f" strokeweight=".00025mm">
                  <v:path arrowok="t" o:connecttype="custom" o:connectlocs="0,56515;0,0;0,56515" o:connectangles="0,0,0"/>
                </v:shape>
                <v:shape id="Freeform 316" o:spid="_x0000_s1858" style="position:absolute;left:11741;top:2952;width:571;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" path="m,l200,,,e" filled="f" strokeweight=".00025mm">
                  <v:path arrowok="t" o:connecttype="custom" o:connectlocs="0,0;57150,0;0,0" o:connectangles="0,0,0"/>
                </v:shape>
                <v:shape id="Freeform 317" o:spid="_x0000_s1859" style="position:absolute;left:12026;top:2667;width:7;height:571;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" path="m,200l,,,200e" filled="f" strokeweight=".00025mm">
                  <v:path arrowok="t" o:connecttype="custom" o:connectlocs="0,57150;0,0;0,57150" o:connectangles="0,0,0"/>
                </v:shape>
                <v:shape id="Freeform 318" o:spid="_x0000_s1860" style="position:absolute;left:13823;top:2603;width:572;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" path="m,l200,,,e" filled="f" strokeweight=".00025mm">
                  <v:path arrowok="t" o:connecttype="custom" o:connectlocs="0,0;57150,0;0,0" o:connectangles="0,0,0"/>
                </v:shape>
                <v:shape id="Freeform 319" o:spid="_x0000_s1861" style="position:absolute;left:14109;top:2317;width:7;height:565;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" path="m,200l,,,200e" filled="f" strokeweight=".00025mm">
                  <v:path arrowok="t" o:connecttype="custom" o:connectlocs="0,56515;0,0;0,56515" o:connectangles="0,0,0"/>
                </v:shape>
                <v:shape id="Freeform 320" o:spid="_x0000_s1862" style="position:absolute;left:15906;top:2159;width:572;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" path="m,l200,,,e" filled="f" strokeweight=".00025mm">
                  <v:path arrowok="t" o:connecttype="custom" o:connectlocs="0,0;57150,0;0,0" o:connectangles="0,0,0"/>
                </v:shape>
                <v:shape id="Freeform 321" o:spid="_x0000_s1863" style="position:absolute;left:16192;top:1879;width:6;height:565;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" path="m,200l,,,200e" filled="f" strokeweight=".00025mm">
                  <v:path arrowok="t" o:connecttype="custom" o:connectlocs="0,56515;0,0;0,56515" o:connectangles="0,0,0"/>
                </v:shape>
                <v:shape id="Freeform 322" o:spid="_x0000_s1864" style="position:absolute;left:3479;top:10407;width:407;height:407;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" path="m,142l142,,,142e" filled="f" strokeweight=".00025mm">
                  <v:path arrowok="t" o:connecttype="custom" o:connectlocs="0,40640;40640,0;0,40640" o:connectangles="0,0,0"/>
                </v:shape>
                <v:shape id="Freeform 323" o:spid="_x0000_s1865" style="position:absolute;left:3479;top:10407;width:407;height:407;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" path="m,l142,142,,e" filled="f" strokeweight=".00025mm">
                  <v:path arrowok="t" o:connecttype="custom" o:connectlocs="0,0;40640,40640;0,0" o:connectangles="0,0,0"/>
                </v:shape>
                <v:shape id="Freeform 324" o:spid="_x0000_s1866" style="position:absolute;left:5568;top:7232;width:407;height:407;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" path="m,142l142,,,142e" filled="f" strokeweight=".00025mm">
                  <v:path arrowok="t" o:connecttype="custom" o:connectlocs="0,40640;40640,0;0,40640" o:connectangles="0,0,0"/>
                </v:shape>
                <v:shape id="Freeform 325" o:spid="_x0000_s1867" style="position:absolute;left:5568;top:7232;width:407;height:407;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" path="m,l142,142,,e" filled="f" strokeweight=".00025mm">
                  <v:path arrowok="t" o:connecttype="custom" o:connectlocs="0,0;40640,40640;0,0" o:connectangles="0,0,0"/>
                </v:shape>
                <v:shape id="Freeform 326" o:spid="_x0000_s1868" style="position:absolute;left:7651;top:6197;width:407;height:407;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" path="m,142l142,,,142e" filled="f" strokeweight=".00025mm">
                  <v:path arrowok="t" o:connecttype="custom" o:connectlocs="0,40640;40640,0;0,40640" o:connectangles="0,0,0"/>
                </v:shape>
                <v:shape id="Freeform 327" o:spid="_x0000_s1869" style="position:absolute;left:7651;top:6197;width:407;height:407;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" path="m,l142,142,,e" filled="f" strokeweight=".00025mm">
                  <v:path arrowok="t" o:connecttype="custom" o:connectlocs="0,0;40640,40640;0,0" o:connectangles="0,0,0"/>
                </v:shape>
                <v:shape id="Freeform 328" o:spid="_x0000_s1870" style="position:absolute;left:9734;top:4813;width:406;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" path="m,142l142,,,142e" filled="f" strokeweight=".00025mm">
                  <v:path arrowok="t" o:connecttype="custom" o:connectlocs="0,40005;40640,0;0,40005" o:connectangles="0,0,0"/>
                </v:shape>
                <v:shape id="Freeform 329" o:spid="_x0000_s1871" style="position:absolute;left:9734;top:4813;width:406;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" path="m,l142,142,,e" filled="f" strokeweight=".00025mm">
                  <v:path arrowok="t" o:connecttype="custom" o:connectlocs="0,0;40640,40005;0,0" o:connectangles="0,0,0"/>
                </v:shape>
                <v:shape id="Freeform 330" o:spid="_x0000_s1872" style="position:absolute;left:11823;top:3790;width:407;height:407;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" path="m,142l142,,,142e" filled="f" strokeweight=".00025mm">
                  <v:path arrowok="t" o:connecttype="custom" o:connectlocs="0,40640;40640,0;0,40640" o:connectangles="0,0,0"/>
                </v:shape>
                <v:shape id="Freeform 331" o:spid="_x0000_s1873" style="position:absolute;left:11823;top:3790;width:407;height:407;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" path="m,l142,142,,e" filled="f" strokeweight=".00025mm">
                  <v:path arrowok="t" o:connecttype="custom" o:connectlocs="0,0;40640,40640;0,0" o:connectangles="0,0,0"/>
                </v:shape>
                <v:shape id="Freeform 332" o:spid="_x0000_s1874" style="position:absolute;left:13906;top:3206;width:406;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" path="m,142l142,,,142e" filled="f" strokeweight=".00025mm">
                  <v:path arrowok="t" o:connecttype="custom" o:connectlocs="0,40005;40640,0;0,40005" o:connectangles="0,0,0"/>
                </v:shape>
                <v:shape id="Freeform 333" o:spid="_x0000_s1875" style="position:absolute;left:13906;top:3206;width:406;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" path="m,l142,142,,e" filled="f" strokeweight=".00025mm">
                  <v:path arrowok="t" o:connecttype="custom" o:connectlocs="0,0;40640,40005;0,0" o:connectangles="0,0,0"/>
                </v:shape>
                <v:shape id="Freeform 334" o:spid="_x0000_s1876" style="position:absolute;left:15989;top:2698;width:406;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" path="m,142l142,,,142e" filled="f" strokeweight=".00025mm">
                  <v:path arrowok="t" o:connecttype="custom" o:connectlocs="0,40005;40640,0;0,40005" o:connectangles="0,0,0"/>
                </v:shape>
                <v:shape id="Freeform 335" o:spid="_x0000_s1877" style="position:absolute;left:15989;top:2698;width:406;height:400;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" path="m,l142,142,,e" filled="f" strokeweight=".00025mm">
                  <v:path arrowok="t" o:connecttype="custom" o:connectlocs="0,0;40640,40005;0,0" o:connectangles="0,0,0"/>
                </v:shape>
                <w10:anchorlock/>
              </v:group>
            </w:pict>
          </mc:Fallback>
        </mc:AlternateContent>
      </w:r>
      <w:r w:rsidR="00345E3F" w:rsidRPr="009669C2">
        <w:rPr>
          <w:rFonts w:ascii="Times New Roman" w:hAnsi="Times New Roman" w:cs="Times New Roman"/>
          <w:color w:val="000000"/>
          <w:sz w:val="20"/>
          <w:szCs w:val="20"/>
          <w:rPrChange w:id="528" w:author="Dr.  Fodeke" w:date="2019-04-29T08:57:00Z">
            <w:rPr>
              <w:rFonts w:ascii="Arial" w:hAnsi="Arial" w:cs="Arial"/>
              <w:color w:val="000000"/>
              <w:sz w:val="20"/>
              <w:szCs w:val="20"/>
            </w:rPr>
          </w:rPrChange>
        </w:rPr>
        <w:t xml:space="preserve">  </w:t>
      </w:r>
      <w:r w:rsidR="00345E3F" w:rsidRPr="009669C2">
        <w:rPr>
          <w:rFonts w:ascii="Times New Roman" w:hAnsi="Times New Roman" w:cs="Times New Roman"/>
          <w:noProof/>
          <w:sz w:val="20"/>
          <w:szCs w:val="20"/>
          <w:rPrChange w:id="529" w:author="Dr.  Fodeke" w:date="2019-04-29T08:57:00Z">
            <w:rPr>
              <w:noProof/>
            </w:rPr>
          </w:rPrChange>
        </w:rPr>
        <mc:AlternateContent>
          <mc:Choice Requires="wpc">
            <w:drawing>
              <wp:inline distT="0" distB="0" distL="0" distR="0" wp14:anchorId="5C03153B" wp14:editId="3EAC621A">
                <wp:extent cx="1921510" cy="1615440"/>
                <wp:effectExtent l="0" t="0" r="2540" b="3810"/>
                <wp:docPr id="5364" name="Canvas 53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307975" y="136525"/>
                            <a:ext cx="1476375"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6"/>
                        <wps:cNvSpPr>
                          <a:spLocks/>
                        </wps:cNvSpPr>
                        <wps:spPr bwMode="auto">
                          <a:xfrm flipV="1">
                            <a:off x="307975" y="136525"/>
                            <a:ext cx="1478915" cy="1076960"/>
                          </a:xfrm>
                          <a:custGeom>
                            <a:avLst/>
                            <a:gdLst>
                              <a:gd name="T0" fmla="*/ 5500 w 5500"/>
                              <a:gd name="T1" fmla="*/ 0 h 4000"/>
                              <a:gd name="T2" fmla="*/ 0 w 5500"/>
                              <a:gd name="T3" fmla="*/ 0 h 4000"/>
                              <a:gd name="T4" fmla="*/ 0 w 5500"/>
                              <a:gd name="T5" fmla="*/ 4000 h 4000"/>
                              <a:gd name="T6" fmla="*/ 0 w 5500"/>
                              <a:gd name="T7" fmla="*/ 0 h 4000"/>
                            </a:gdLst>
                            <a:ahLst/>
                            <a:cxnLst>
                              <a:cxn ang="0">
                                <a:pos x="T0" y="T1"/>
                              </a:cxn>
                              <a:cxn ang="0">
                                <a:pos x="T2" y="T3"/>
                              </a:cxn>
                              <a:cxn ang="0">
                                <a:pos x="T4" y="T5"/>
                              </a:cxn>
                              <a:cxn ang="0">
                                <a:pos x="T6" y="T7"/>
                              </a:cxn>
                            </a:cxnLst>
                            <a:rect l="0" t="0" r="r" b="b"/>
                            <a:pathLst>
                              <a:path w="5500" h="4000">
                                <a:moveTo>
                                  <a:pt x="5500" y="0"/>
                                </a:moveTo>
                                <a:lnTo>
                                  <a:pt x="0" y="0"/>
                                </a:lnTo>
                                <a:lnTo>
                                  <a:pt x="0" y="4000"/>
                                </a:lnTo>
                                <a:lnTo>
                                  <a:pt x="0" y="0"/>
                                </a:lnTo>
                              </a:path>
                            </a:pathLst>
                          </a:custGeom>
                          <a:noFill/>
                          <a:ln w="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
                        <wps:cNvSpPr>
                          <a:spLocks/>
                        </wps:cNvSpPr>
                        <wps:spPr bwMode="auto">
                          <a:xfrm>
                            <a:off x="307975" y="1213485"/>
                            <a:ext cx="1478915" cy="635"/>
                          </a:xfrm>
                          <a:custGeom>
                            <a:avLst/>
                            <a:gdLst>
                              <a:gd name="T0" fmla="*/ 0 w 5500"/>
                              <a:gd name="T1" fmla="*/ 5500 w 5500"/>
                              <a:gd name="T2" fmla="*/ 0 w 5500"/>
                            </a:gdLst>
                            <a:ahLst/>
                            <a:cxnLst>
                              <a:cxn ang="0">
                                <a:pos x="T0" y="0"/>
                              </a:cxn>
                              <a:cxn ang="0">
                                <a:pos x="T1" y="0"/>
                              </a:cxn>
                              <a:cxn ang="0">
                                <a:pos x="T2" y="0"/>
                              </a:cxn>
                            </a:cxnLst>
                            <a:rect l="0" t="0" r="r" b="b"/>
                            <a:pathLst>
                              <a:path w="5500">
                                <a:moveTo>
                                  <a:pt x="0" y="0"/>
                                </a:moveTo>
                                <a:lnTo>
                                  <a:pt x="55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8"/>
                        <wps:cNvCnPr>
                          <a:cxnSpLocks noChangeShapeType="1"/>
                        </wps:cNvCnPr>
                        <wps:spPr bwMode="auto">
                          <a:xfrm flipV="1">
                            <a:off x="307975" y="1213485"/>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flipV="1">
                            <a:off x="554355" y="136525"/>
                            <a:ext cx="635" cy="26670"/>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flipV="1">
                            <a:off x="554355" y="1213485"/>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flipV="1">
                            <a:off x="35750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flipV="1">
                            <a:off x="35750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flipV="1">
                            <a:off x="406400"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flipV="1">
                            <a:off x="406400"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flipV="1">
                            <a:off x="455930"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flipV="1">
                            <a:off x="455930"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34" name="Line 17"/>
                        <wps:cNvCnPr>
                          <a:cxnSpLocks noChangeShapeType="1"/>
                        </wps:cNvCnPr>
                        <wps:spPr bwMode="auto">
                          <a:xfrm flipV="1">
                            <a:off x="50482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35" name="Line 18"/>
                        <wps:cNvCnPr>
                          <a:cxnSpLocks noChangeShapeType="1"/>
                        </wps:cNvCnPr>
                        <wps:spPr bwMode="auto">
                          <a:xfrm flipV="1">
                            <a:off x="50482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36" name="Line 19"/>
                        <wps:cNvCnPr>
                          <a:cxnSpLocks noChangeShapeType="1"/>
                        </wps:cNvCnPr>
                        <wps:spPr bwMode="auto">
                          <a:xfrm flipV="1">
                            <a:off x="800735" y="136525"/>
                            <a:ext cx="635" cy="26670"/>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37" name="Line 20"/>
                        <wps:cNvCnPr>
                          <a:cxnSpLocks noChangeShapeType="1"/>
                        </wps:cNvCnPr>
                        <wps:spPr bwMode="auto">
                          <a:xfrm flipV="1">
                            <a:off x="800735" y="1213485"/>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flipV="1">
                            <a:off x="60388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39" name="Line 22"/>
                        <wps:cNvCnPr>
                          <a:cxnSpLocks noChangeShapeType="1"/>
                        </wps:cNvCnPr>
                        <wps:spPr bwMode="auto">
                          <a:xfrm flipV="1">
                            <a:off x="60388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0" name="Line 23"/>
                        <wps:cNvCnPr>
                          <a:cxnSpLocks noChangeShapeType="1"/>
                        </wps:cNvCnPr>
                        <wps:spPr bwMode="auto">
                          <a:xfrm flipV="1">
                            <a:off x="652780"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41" name="Line 24"/>
                        <wps:cNvCnPr>
                          <a:cxnSpLocks noChangeShapeType="1"/>
                        </wps:cNvCnPr>
                        <wps:spPr bwMode="auto">
                          <a:xfrm flipV="1">
                            <a:off x="652780"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2" name="Line 25"/>
                        <wps:cNvCnPr>
                          <a:cxnSpLocks noChangeShapeType="1"/>
                        </wps:cNvCnPr>
                        <wps:spPr bwMode="auto">
                          <a:xfrm flipV="1">
                            <a:off x="702310"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43" name="Line 26"/>
                        <wps:cNvCnPr>
                          <a:cxnSpLocks noChangeShapeType="1"/>
                        </wps:cNvCnPr>
                        <wps:spPr bwMode="auto">
                          <a:xfrm flipV="1">
                            <a:off x="702310"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4" name="Line 27"/>
                        <wps:cNvCnPr>
                          <a:cxnSpLocks noChangeShapeType="1"/>
                        </wps:cNvCnPr>
                        <wps:spPr bwMode="auto">
                          <a:xfrm flipV="1">
                            <a:off x="75120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45" name="Line 28"/>
                        <wps:cNvCnPr>
                          <a:cxnSpLocks noChangeShapeType="1"/>
                        </wps:cNvCnPr>
                        <wps:spPr bwMode="auto">
                          <a:xfrm flipV="1">
                            <a:off x="75120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flipV="1">
                            <a:off x="1047750" y="136525"/>
                            <a:ext cx="635" cy="26670"/>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flipV="1">
                            <a:off x="1047750" y="1213485"/>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8" name="Line 31"/>
                        <wps:cNvCnPr>
                          <a:cxnSpLocks noChangeShapeType="1"/>
                        </wps:cNvCnPr>
                        <wps:spPr bwMode="auto">
                          <a:xfrm flipV="1">
                            <a:off x="85026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49" name="Line 32"/>
                        <wps:cNvCnPr>
                          <a:cxnSpLocks noChangeShapeType="1"/>
                        </wps:cNvCnPr>
                        <wps:spPr bwMode="auto">
                          <a:xfrm flipV="1">
                            <a:off x="85026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0" name="Line 33"/>
                        <wps:cNvCnPr>
                          <a:cxnSpLocks noChangeShapeType="1"/>
                        </wps:cNvCnPr>
                        <wps:spPr bwMode="auto">
                          <a:xfrm flipV="1">
                            <a:off x="899160"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1" name="Line 34"/>
                        <wps:cNvCnPr>
                          <a:cxnSpLocks noChangeShapeType="1"/>
                        </wps:cNvCnPr>
                        <wps:spPr bwMode="auto">
                          <a:xfrm flipV="1">
                            <a:off x="899160"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 name="Line 35"/>
                        <wps:cNvCnPr>
                          <a:cxnSpLocks noChangeShapeType="1"/>
                        </wps:cNvCnPr>
                        <wps:spPr bwMode="auto">
                          <a:xfrm flipV="1">
                            <a:off x="948690"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3" name="Line 36"/>
                        <wps:cNvCnPr>
                          <a:cxnSpLocks noChangeShapeType="1"/>
                        </wps:cNvCnPr>
                        <wps:spPr bwMode="auto">
                          <a:xfrm flipV="1">
                            <a:off x="948690"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4" name="Line 37"/>
                        <wps:cNvCnPr>
                          <a:cxnSpLocks noChangeShapeType="1"/>
                        </wps:cNvCnPr>
                        <wps:spPr bwMode="auto">
                          <a:xfrm flipV="1">
                            <a:off x="998220"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5" name="Line 38"/>
                        <wps:cNvCnPr>
                          <a:cxnSpLocks noChangeShapeType="1"/>
                        </wps:cNvCnPr>
                        <wps:spPr bwMode="auto">
                          <a:xfrm flipV="1">
                            <a:off x="998220"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6" name="Line 39"/>
                        <wps:cNvCnPr>
                          <a:cxnSpLocks noChangeShapeType="1"/>
                        </wps:cNvCnPr>
                        <wps:spPr bwMode="auto">
                          <a:xfrm flipV="1">
                            <a:off x="1294130" y="136525"/>
                            <a:ext cx="635" cy="26670"/>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7" name="Line 40"/>
                        <wps:cNvCnPr>
                          <a:cxnSpLocks noChangeShapeType="1"/>
                        </wps:cNvCnPr>
                        <wps:spPr bwMode="auto">
                          <a:xfrm flipV="1">
                            <a:off x="1294130" y="1213485"/>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8" name="Line 41"/>
                        <wps:cNvCnPr>
                          <a:cxnSpLocks noChangeShapeType="1"/>
                        </wps:cNvCnPr>
                        <wps:spPr bwMode="auto">
                          <a:xfrm flipV="1">
                            <a:off x="109664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9" name="Line 42"/>
                        <wps:cNvCnPr>
                          <a:cxnSpLocks noChangeShapeType="1"/>
                        </wps:cNvCnPr>
                        <wps:spPr bwMode="auto">
                          <a:xfrm flipV="1">
                            <a:off x="109664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60" name="Line 43"/>
                        <wps:cNvCnPr>
                          <a:cxnSpLocks noChangeShapeType="1"/>
                        </wps:cNvCnPr>
                        <wps:spPr bwMode="auto">
                          <a:xfrm flipV="1">
                            <a:off x="114617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61" name="Line 44"/>
                        <wps:cNvCnPr>
                          <a:cxnSpLocks noChangeShapeType="1"/>
                        </wps:cNvCnPr>
                        <wps:spPr bwMode="auto">
                          <a:xfrm flipV="1">
                            <a:off x="114617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62" name="Line 45"/>
                        <wps:cNvCnPr>
                          <a:cxnSpLocks noChangeShapeType="1"/>
                        </wps:cNvCnPr>
                        <wps:spPr bwMode="auto">
                          <a:xfrm flipV="1">
                            <a:off x="1195070"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63" name="Line 46"/>
                        <wps:cNvCnPr>
                          <a:cxnSpLocks noChangeShapeType="1"/>
                        </wps:cNvCnPr>
                        <wps:spPr bwMode="auto">
                          <a:xfrm flipV="1">
                            <a:off x="1195070"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416" name="Line 47"/>
                        <wps:cNvCnPr>
                          <a:cxnSpLocks noChangeShapeType="1"/>
                        </wps:cNvCnPr>
                        <wps:spPr bwMode="auto">
                          <a:xfrm flipV="1">
                            <a:off x="1244600"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4417" name="Line 48"/>
                        <wps:cNvCnPr>
                          <a:cxnSpLocks noChangeShapeType="1"/>
                        </wps:cNvCnPr>
                        <wps:spPr bwMode="auto">
                          <a:xfrm flipV="1">
                            <a:off x="1244600"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418" name="Line 49"/>
                        <wps:cNvCnPr>
                          <a:cxnSpLocks noChangeShapeType="1"/>
                        </wps:cNvCnPr>
                        <wps:spPr bwMode="auto">
                          <a:xfrm flipV="1">
                            <a:off x="1540510" y="136525"/>
                            <a:ext cx="635" cy="26670"/>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4419" name="Line 50"/>
                        <wps:cNvCnPr>
                          <a:cxnSpLocks noChangeShapeType="1"/>
                        </wps:cNvCnPr>
                        <wps:spPr bwMode="auto">
                          <a:xfrm flipV="1">
                            <a:off x="1540510" y="1213485"/>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420" name="Line 51"/>
                        <wps:cNvCnPr>
                          <a:cxnSpLocks noChangeShapeType="1"/>
                        </wps:cNvCnPr>
                        <wps:spPr bwMode="auto">
                          <a:xfrm flipV="1">
                            <a:off x="134302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4421" name="Line 52"/>
                        <wps:cNvCnPr>
                          <a:cxnSpLocks noChangeShapeType="1"/>
                        </wps:cNvCnPr>
                        <wps:spPr bwMode="auto">
                          <a:xfrm flipV="1">
                            <a:off x="134302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422" name="Line 53"/>
                        <wps:cNvCnPr>
                          <a:cxnSpLocks noChangeShapeType="1"/>
                        </wps:cNvCnPr>
                        <wps:spPr bwMode="auto">
                          <a:xfrm flipV="1">
                            <a:off x="139255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4423" name="Line 54"/>
                        <wps:cNvCnPr>
                          <a:cxnSpLocks noChangeShapeType="1"/>
                        </wps:cNvCnPr>
                        <wps:spPr bwMode="auto">
                          <a:xfrm flipV="1">
                            <a:off x="139255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424" name="Line 55"/>
                        <wps:cNvCnPr>
                          <a:cxnSpLocks noChangeShapeType="1"/>
                        </wps:cNvCnPr>
                        <wps:spPr bwMode="auto">
                          <a:xfrm flipV="1">
                            <a:off x="144208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4425" name="Line 56"/>
                        <wps:cNvCnPr>
                          <a:cxnSpLocks noChangeShapeType="1"/>
                        </wps:cNvCnPr>
                        <wps:spPr bwMode="auto">
                          <a:xfrm flipV="1">
                            <a:off x="144208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464" name="Line 57"/>
                        <wps:cNvCnPr>
                          <a:cxnSpLocks noChangeShapeType="1"/>
                        </wps:cNvCnPr>
                        <wps:spPr bwMode="auto">
                          <a:xfrm flipV="1">
                            <a:off x="1490980"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4490" name="Line 58"/>
                        <wps:cNvCnPr>
                          <a:cxnSpLocks noChangeShapeType="1"/>
                        </wps:cNvCnPr>
                        <wps:spPr bwMode="auto">
                          <a:xfrm flipV="1">
                            <a:off x="1490980"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539" name="Line 59"/>
                        <wps:cNvCnPr>
                          <a:cxnSpLocks noChangeShapeType="1"/>
                        </wps:cNvCnPr>
                        <wps:spPr bwMode="auto">
                          <a:xfrm flipV="1">
                            <a:off x="1786890" y="1213485"/>
                            <a:ext cx="635" cy="2667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4645" name="Line 60"/>
                        <wps:cNvCnPr>
                          <a:cxnSpLocks noChangeShapeType="1"/>
                        </wps:cNvCnPr>
                        <wps:spPr bwMode="auto">
                          <a:xfrm flipV="1">
                            <a:off x="158940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4751" name="Line 61"/>
                        <wps:cNvCnPr>
                          <a:cxnSpLocks noChangeShapeType="1"/>
                        </wps:cNvCnPr>
                        <wps:spPr bwMode="auto">
                          <a:xfrm flipV="1">
                            <a:off x="158940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53" name="Line 62"/>
                        <wps:cNvCnPr>
                          <a:cxnSpLocks noChangeShapeType="1"/>
                        </wps:cNvCnPr>
                        <wps:spPr bwMode="auto">
                          <a:xfrm flipV="1">
                            <a:off x="163893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54" name="Line 63"/>
                        <wps:cNvCnPr>
                          <a:cxnSpLocks noChangeShapeType="1"/>
                        </wps:cNvCnPr>
                        <wps:spPr bwMode="auto">
                          <a:xfrm flipV="1">
                            <a:off x="163893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55" name="Line 64"/>
                        <wps:cNvCnPr>
                          <a:cxnSpLocks noChangeShapeType="1"/>
                        </wps:cNvCnPr>
                        <wps:spPr bwMode="auto">
                          <a:xfrm flipV="1">
                            <a:off x="1688465"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56" name="Line 65"/>
                        <wps:cNvCnPr>
                          <a:cxnSpLocks noChangeShapeType="1"/>
                        </wps:cNvCnPr>
                        <wps:spPr bwMode="auto">
                          <a:xfrm flipV="1">
                            <a:off x="1688465"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57" name="Line 66"/>
                        <wps:cNvCnPr>
                          <a:cxnSpLocks noChangeShapeType="1"/>
                        </wps:cNvCnPr>
                        <wps:spPr bwMode="auto">
                          <a:xfrm flipV="1">
                            <a:off x="1737360" y="136525"/>
                            <a:ext cx="635" cy="133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58" name="Line 67"/>
                        <wps:cNvCnPr>
                          <a:cxnSpLocks noChangeShapeType="1"/>
                        </wps:cNvCnPr>
                        <wps:spPr bwMode="auto">
                          <a:xfrm flipV="1">
                            <a:off x="1737360" y="1213485"/>
                            <a:ext cx="635" cy="133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59" name="Rectangle 68"/>
                        <wps:cNvSpPr>
                          <a:spLocks noChangeArrowheads="1"/>
                        </wps:cNvSpPr>
                        <wps:spPr bwMode="auto">
                          <a:xfrm>
                            <a:off x="292311" y="1420615"/>
                            <a:ext cx="1591492" cy="19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44A7" w14:textId="16C5A647" w:rsidR="00AA052F" w:rsidRPr="009669C2" w:rsidRDefault="00AA052F" w:rsidP="00345E3F">
                              <w:pPr>
                                <w:rPr>
                                  <w:rFonts w:ascii="Times New Roman" w:hAnsi="Times New Roman" w:cs="Times New Roman"/>
                                  <w:sz w:val="20"/>
                                  <w:szCs w:val="20"/>
                                  <w:rPrChange w:id="530" w:author="Dr.  Fodeke" w:date="2019-04-29T08:55:00Z">
                                    <w:rPr>
                                      <w:sz w:val="20"/>
                                      <w:szCs w:val="20"/>
                                    </w:rPr>
                                  </w:rPrChange>
                                </w:rPr>
                              </w:pPr>
                              <w:r w:rsidRPr="00F75122">
                                <w:rPr>
                                  <w:rFonts w:ascii="Times New Roman" w:hAnsi="Times New Roman" w:cs="Times New Roman"/>
                                  <w:i/>
                                  <w:color w:val="000000"/>
                                  <w:sz w:val="20"/>
                                  <w:szCs w:val="20"/>
                                  <w:highlight w:val="yellow"/>
                                  <w:rPrChange w:id="531" w:author="Dr.  Fodeke" w:date="2019-04-30T17:48:00Z">
                                    <w:rPr>
                                      <w:rFonts w:ascii="Arial" w:hAnsi="Arial" w:cs="Arial"/>
                                      <w:i/>
                                      <w:color w:val="000000"/>
                                      <w:sz w:val="20"/>
                                      <w:szCs w:val="20"/>
                                    </w:rPr>
                                  </w:rPrChange>
                                </w:rPr>
                                <w:t>Adsorbent dosage</w:t>
                              </w:r>
                              <w:del w:id="532" w:author="Dr.  Fodeke" w:date="2019-04-26T10:49:00Z">
                                <w:r w:rsidRPr="00F75122" w:rsidDel="00FC7B19">
                                  <w:rPr>
                                    <w:rFonts w:ascii="Times New Roman" w:hAnsi="Times New Roman" w:cs="Times New Roman"/>
                                    <w:color w:val="000000"/>
                                    <w:sz w:val="20"/>
                                    <w:szCs w:val="20"/>
                                    <w:highlight w:val="yellow"/>
                                    <w:rPrChange w:id="533" w:author="Dr.  Fodeke" w:date="2019-04-30T17:48:00Z">
                                      <w:rPr>
                                        <w:rFonts w:ascii="Arial" w:hAnsi="Arial" w:cs="Arial"/>
                                        <w:color w:val="000000"/>
                                        <w:sz w:val="20"/>
                                        <w:szCs w:val="20"/>
                                      </w:rPr>
                                    </w:rPrChange>
                                  </w:rPr>
                                  <w:delText xml:space="preserve"> /</w:delText>
                                </w:r>
                              </w:del>
                              <w:ins w:id="534" w:author="Dr.  Fodeke" w:date="2019-04-26T10:49:00Z">
                                <w:r w:rsidRPr="00F75122">
                                  <w:rPr>
                                    <w:rFonts w:ascii="Times New Roman" w:hAnsi="Times New Roman" w:cs="Times New Roman"/>
                                    <w:color w:val="000000"/>
                                    <w:sz w:val="20"/>
                                    <w:szCs w:val="20"/>
                                    <w:highlight w:val="yellow"/>
                                    <w:rPrChange w:id="535" w:author="Dr.  Fodeke" w:date="2019-04-30T17:48:00Z">
                                      <w:rPr>
                                        <w:rFonts w:ascii="Arial" w:hAnsi="Arial" w:cs="Arial"/>
                                        <w:color w:val="000000"/>
                                        <w:sz w:val="20"/>
                                        <w:szCs w:val="20"/>
                                      </w:rPr>
                                    </w:rPrChange>
                                  </w:rPr>
                                  <w:t>,</w:t>
                                </w:r>
                              </w:ins>
                              <w:r w:rsidRPr="00F75122">
                                <w:rPr>
                                  <w:rFonts w:ascii="Times New Roman" w:hAnsi="Times New Roman" w:cs="Times New Roman"/>
                                  <w:color w:val="000000"/>
                                  <w:sz w:val="20"/>
                                  <w:szCs w:val="20"/>
                                  <w:highlight w:val="yellow"/>
                                  <w:rPrChange w:id="536" w:author="Dr.  Fodeke" w:date="2019-04-30T17:48:00Z">
                                    <w:rPr>
                                      <w:rFonts w:ascii="Arial" w:hAnsi="Arial" w:cs="Arial"/>
                                      <w:color w:val="000000"/>
                                      <w:sz w:val="20"/>
                                      <w:szCs w:val="20"/>
                                    </w:rPr>
                                  </w:rPrChange>
                                </w:rPr>
                                <w:t xml:space="preserve"> g</w:t>
                              </w:r>
                              <w:del w:id="537" w:author="Dr.  Fodeke" w:date="2019-04-26T10:49:00Z">
                                <w:r w:rsidRPr="00F75122" w:rsidDel="00FC7B19">
                                  <w:rPr>
                                    <w:rFonts w:ascii="Times New Roman" w:hAnsi="Times New Roman" w:cs="Times New Roman"/>
                                    <w:color w:val="000000"/>
                                    <w:sz w:val="20"/>
                                    <w:szCs w:val="20"/>
                                    <w:highlight w:val="yellow"/>
                                    <w:rPrChange w:id="538" w:author="Dr.  Fodeke" w:date="2019-04-30T17:48:00Z">
                                      <w:rPr>
                                        <w:rFonts w:ascii="Arial" w:hAnsi="Arial" w:cs="Arial"/>
                                        <w:color w:val="000000"/>
                                        <w:sz w:val="20"/>
                                        <w:szCs w:val="20"/>
                                      </w:rPr>
                                    </w:rPrChange>
                                  </w:rPr>
                                  <w:delText>/</w:delText>
                                </w:r>
                              </w:del>
                              <w:ins w:id="539" w:author="Dr.  Fodeke" w:date="2019-04-26T10:49:00Z">
                                <w:r w:rsidRPr="00F75122">
                                  <w:rPr>
                                    <w:rFonts w:ascii="Times New Roman" w:hAnsi="Times New Roman" w:cs="Times New Roman"/>
                                    <w:color w:val="000000"/>
                                    <w:sz w:val="20"/>
                                    <w:szCs w:val="20"/>
                                    <w:highlight w:val="yellow"/>
                                    <w:rPrChange w:id="540" w:author="Dr.  Fodeke" w:date="2019-04-30T17:48:00Z">
                                      <w:rPr>
                                        <w:rFonts w:ascii="Arial" w:hAnsi="Arial" w:cs="Arial"/>
                                        <w:color w:val="000000"/>
                                        <w:sz w:val="20"/>
                                        <w:szCs w:val="20"/>
                                      </w:rPr>
                                    </w:rPrChange>
                                  </w:rPr>
                                  <w:t xml:space="preserve"> </w:t>
                                </w:r>
                              </w:ins>
                              <w:r w:rsidRPr="00F75122">
                                <w:rPr>
                                  <w:rFonts w:ascii="Times New Roman" w:hAnsi="Times New Roman" w:cs="Times New Roman"/>
                                  <w:color w:val="000000"/>
                                  <w:sz w:val="20"/>
                                  <w:szCs w:val="20"/>
                                  <w:highlight w:val="yellow"/>
                                  <w:rPrChange w:id="541" w:author="Dr.  Fodeke" w:date="2019-04-30T17:48:00Z">
                                    <w:rPr>
                                      <w:rFonts w:ascii="Arial" w:hAnsi="Arial" w:cs="Arial"/>
                                      <w:color w:val="000000"/>
                                      <w:sz w:val="20"/>
                                      <w:szCs w:val="20"/>
                                    </w:rPr>
                                  </w:rPrChange>
                                </w:rPr>
                                <w:t>dm</w:t>
                              </w:r>
                              <w:r w:rsidRPr="00F75122">
                                <w:rPr>
                                  <w:rFonts w:ascii="Times New Roman" w:hAnsi="Times New Roman" w:cs="Times New Roman"/>
                                  <w:color w:val="000000"/>
                                  <w:sz w:val="20"/>
                                  <w:szCs w:val="20"/>
                                  <w:highlight w:val="yellow"/>
                                  <w:vertAlign w:val="superscript"/>
                                  <w:rPrChange w:id="542" w:author="Dr.  Fodeke" w:date="2019-04-30T17:48:00Z">
                                    <w:rPr>
                                      <w:rFonts w:ascii="Arial" w:hAnsi="Arial" w:cs="Arial"/>
                                      <w:color w:val="000000"/>
                                      <w:sz w:val="20"/>
                                      <w:szCs w:val="20"/>
                                      <w:vertAlign w:val="superscript"/>
                                    </w:rPr>
                                  </w:rPrChange>
                                </w:rPr>
                                <w:t>-3</w:t>
                              </w:r>
                            </w:p>
                            <w:p w14:paraId="6E28B732" w14:textId="77777777" w:rsidR="00AA052F" w:rsidRPr="009669C2" w:rsidRDefault="00AA052F" w:rsidP="00345E3F">
                              <w:pPr>
                                <w:rPr>
                                  <w:rFonts w:ascii="Times New Roman" w:hAnsi="Times New Roman" w:cs="Times New Roman"/>
                                  <w:sz w:val="20"/>
                                  <w:szCs w:val="20"/>
                                  <w:rPrChange w:id="543" w:author="Dr.  Fodeke" w:date="2019-04-29T08:55:00Z">
                                    <w:rPr/>
                                  </w:rPrChange>
                                </w:rPr>
                              </w:pPr>
                            </w:p>
                          </w:txbxContent>
                        </wps:txbx>
                        <wps:bodyPr rot="0" vert="horz" wrap="square" lIns="0" tIns="0" rIns="0" bIns="0" anchor="t" anchorCtr="0" upright="1">
                          <a:noAutofit/>
                        </wps:bodyPr>
                      </wps:wsp>
                      <wps:wsp>
                        <wps:cNvPr id="5260" name="Rectangle 69"/>
                        <wps:cNvSpPr>
                          <a:spLocks noChangeArrowheads="1"/>
                        </wps:cNvSpPr>
                        <wps:spPr bwMode="auto">
                          <a:xfrm>
                            <a:off x="265430" y="126047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26424" w14:textId="77777777" w:rsidR="00AA052F" w:rsidRPr="009669C2" w:rsidRDefault="00AA052F" w:rsidP="00345E3F">
                              <w:pPr>
                                <w:rPr>
                                  <w:rFonts w:ascii="Times New Roman" w:hAnsi="Times New Roman" w:cs="Times New Roman"/>
                                  <w:sz w:val="20"/>
                                  <w:szCs w:val="20"/>
                                  <w:rPrChange w:id="544" w:author="Dr.  Fodeke" w:date="2019-04-29T08:55:00Z">
                                    <w:rPr>
                                      <w:b/>
                                      <w:sz w:val="20"/>
                                      <w:szCs w:val="20"/>
                                    </w:rPr>
                                  </w:rPrChange>
                                </w:rPr>
                              </w:pPr>
                              <w:r w:rsidRPr="009669C2">
                                <w:rPr>
                                  <w:rFonts w:ascii="Times New Roman" w:hAnsi="Times New Roman" w:cs="Times New Roman"/>
                                  <w:color w:val="000000"/>
                                  <w:sz w:val="20"/>
                                  <w:szCs w:val="20"/>
                                  <w:rPrChange w:id="545" w:author="Dr.  Fodeke" w:date="2019-04-29T08:55:00Z">
                                    <w:rPr>
                                      <w:rFonts w:ascii="Arial" w:hAnsi="Arial" w:cs="Arial"/>
                                      <w:b/>
                                      <w:color w:val="000000"/>
                                      <w:sz w:val="20"/>
                                      <w:szCs w:val="20"/>
                                    </w:rPr>
                                  </w:rPrChange>
                                </w:rPr>
                                <w:t>0.0</w:t>
                              </w:r>
                            </w:p>
                          </w:txbxContent>
                        </wps:txbx>
                        <wps:bodyPr rot="0" vert="horz" wrap="none" lIns="0" tIns="0" rIns="0" bIns="0" anchor="t" anchorCtr="0" upright="1">
                          <a:spAutoFit/>
                        </wps:bodyPr>
                      </wps:wsp>
                      <wps:wsp>
                        <wps:cNvPr id="5261" name="Rectangle 70"/>
                        <wps:cNvSpPr>
                          <a:spLocks noChangeArrowheads="1"/>
                        </wps:cNvSpPr>
                        <wps:spPr bwMode="auto">
                          <a:xfrm>
                            <a:off x="511810" y="126047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68F9" w14:textId="77777777" w:rsidR="00AA052F" w:rsidRPr="009669C2" w:rsidRDefault="00AA052F" w:rsidP="00345E3F">
                              <w:pPr>
                                <w:rPr>
                                  <w:rFonts w:ascii="Times New Roman" w:hAnsi="Times New Roman" w:cs="Times New Roman"/>
                                  <w:sz w:val="20"/>
                                  <w:szCs w:val="20"/>
                                  <w:rPrChange w:id="546" w:author="Dr.  Fodeke" w:date="2019-04-29T08:55:00Z">
                                    <w:rPr>
                                      <w:b/>
                                      <w:sz w:val="20"/>
                                      <w:szCs w:val="20"/>
                                    </w:rPr>
                                  </w:rPrChange>
                                </w:rPr>
                              </w:pPr>
                              <w:r w:rsidRPr="009669C2">
                                <w:rPr>
                                  <w:rFonts w:ascii="Times New Roman" w:hAnsi="Times New Roman" w:cs="Times New Roman"/>
                                  <w:color w:val="000000"/>
                                  <w:sz w:val="20"/>
                                  <w:szCs w:val="20"/>
                                  <w:rPrChange w:id="547" w:author="Dr.  Fodeke" w:date="2019-04-29T08:55:00Z">
                                    <w:rPr>
                                      <w:rFonts w:ascii="Arial" w:hAnsi="Arial" w:cs="Arial"/>
                                      <w:b/>
                                      <w:color w:val="000000"/>
                                      <w:sz w:val="20"/>
                                      <w:szCs w:val="20"/>
                                    </w:rPr>
                                  </w:rPrChange>
                                </w:rPr>
                                <w:t>0.5</w:t>
                              </w:r>
                            </w:p>
                          </w:txbxContent>
                        </wps:txbx>
                        <wps:bodyPr rot="0" vert="horz" wrap="none" lIns="0" tIns="0" rIns="0" bIns="0" anchor="t" anchorCtr="0" upright="1">
                          <a:spAutoFit/>
                        </wps:bodyPr>
                      </wps:wsp>
                      <wps:wsp>
                        <wps:cNvPr id="5262" name="Rectangle 71"/>
                        <wps:cNvSpPr>
                          <a:spLocks noChangeArrowheads="1"/>
                        </wps:cNvSpPr>
                        <wps:spPr bwMode="auto">
                          <a:xfrm>
                            <a:off x="758190" y="126047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0DA3" w14:textId="77777777" w:rsidR="00AA052F" w:rsidRPr="009669C2" w:rsidRDefault="00AA052F" w:rsidP="00345E3F">
                              <w:pPr>
                                <w:rPr>
                                  <w:rFonts w:ascii="Times New Roman" w:hAnsi="Times New Roman" w:cs="Times New Roman"/>
                                  <w:sz w:val="20"/>
                                  <w:szCs w:val="20"/>
                                  <w:rPrChange w:id="548" w:author="Dr.  Fodeke" w:date="2019-04-29T08:55:00Z">
                                    <w:rPr>
                                      <w:b/>
                                      <w:sz w:val="20"/>
                                      <w:szCs w:val="20"/>
                                    </w:rPr>
                                  </w:rPrChange>
                                </w:rPr>
                              </w:pPr>
                              <w:r w:rsidRPr="009669C2">
                                <w:rPr>
                                  <w:rFonts w:ascii="Times New Roman" w:hAnsi="Times New Roman" w:cs="Times New Roman"/>
                                  <w:color w:val="000000"/>
                                  <w:sz w:val="20"/>
                                  <w:szCs w:val="20"/>
                                  <w:rPrChange w:id="549" w:author="Dr.  Fodeke" w:date="2019-04-29T08:55:00Z">
                                    <w:rPr>
                                      <w:rFonts w:ascii="Arial" w:hAnsi="Arial" w:cs="Arial"/>
                                      <w:b/>
                                      <w:color w:val="000000"/>
                                      <w:sz w:val="20"/>
                                      <w:szCs w:val="20"/>
                                    </w:rPr>
                                  </w:rPrChange>
                                </w:rPr>
                                <w:t>1.0</w:t>
                              </w:r>
                            </w:p>
                          </w:txbxContent>
                        </wps:txbx>
                        <wps:bodyPr rot="0" vert="horz" wrap="none" lIns="0" tIns="0" rIns="0" bIns="0" anchor="t" anchorCtr="0" upright="1">
                          <a:spAutoFit/>
                        </wps:bodyPr>
                      </wps:wsp>
                      <wps:wsp>
                        <wps:cNvPr id="5263" name="Rectangle 72"/>
                        <wps:cNvSpPr>
                          <a:spLocks noChangeArrowheads="1"/>
                        </wps:cNvSpPr>
                        <wps:spPr bwMode="auto">
                          <a:xfrm>
                            <a:off x="1005205" y="126047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9093" w14:textId="77777777" w:rsidR="00AA052F" w:rsidRPr="009669C2" w:rsidRDefault="00AA052F" w:rsidP="00345E3F">
                              <w:pPr>
                                <w:rPr>
                                  <w:rFonts w:ascii="Times New Roman" w:hAnsi="Times New Roman" w:cs="Times New Roman"/>
                                  <w:sz w:val="20"/>
                                  <w:szCs w:val="20"/>
                                  <w:rPrChange w:id="550" w:author="Dr.  Fodeke" w:date="2019-04-29T08:55:00Z">
                                    <w:rPr>
                                      <w:b/>
                                      <w:sz w:val="20"/>
                                      <w:szCs w:val="20"/>
                                    </w:rPr>
                                  </w:rPrChange>
                                </w:rPr>
                              </w:pPr>
                              <w:r w:rsidRPr="009669C2">
                                <w:rPr>
                                  <w:rFonts w:ascii="Times New Roman" w:hAnsi="Times New Roman" w:cs="Times New Roman"/>
                                  <w:color w:val="000000"/>
                                  <w:sz w:val="20"/>
                                  <w:szCs w:val="20"/>
                                  <w:rPrChange w:id="551" w:author="Dr.  Fodeke" w:date="2019-04-29T08:55:00Z">
                                    <w:rPr>
                                      <w:rFonts w:ascii="Arial" w:hAnsi="Arial" w:cs="Arial"/>
                                      <w:b/>
                                      <w:color w:val="000000"/>
                                      <w:sz w:val="20"/>
                                      <w:szCs w:val="20"/>
                                    </w:rPr>
                                  </w:rPrChange>
                                </w:rPr>
                                <w:t>1.5</w:t>
                              </w:r>
                            </w:p>
                          </w:txbxContent>
                        </wps:txbx>
                        <wps:bodyPr rot="0" vert="horz" wrap="none" lIns="0" tIns="0" rIns="0" bIns="0" anchor="t" anchorCtr="0" upright="1">
                          <a:spAutoFit/>
                        </wps:bodyPr>
                      </wps:wsp>
                      <wps:wsp>
                        <wps:cNvPr id="5264" name="Rectangle 73"/>
                        <wps:cNvSpPr>
                          <a:spLocks noChangeArrowheads="1"/>
                        </wps:cNvSpPr>
                        <wps:spPr bwMode="auto">
                          <a:xfrm>
                            <a:off x="1251585" y="126047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F2B1" w14:textId="77777777" w:rsidR="00AA052F" w:rsidRPr="009669C2" w:rsidRDefault="00AA052F" w:rsidP="00345E3F">
                              <w:pPr>
                                <w:rPr>
                                  <w:rFonts w:ascii="Times New Roman" w:hAnsi="Times New Roman" w:cs="Times New Roman"/>
                                  <w:sz w:val="20"/>
                                  <w:szCs w:val="20"/>
                                  <w:rPrChange w:id="552" w:author="Dr.  Fodeke" w:date="2019-04-29T08:55:00Z">
                                    <w:rPr>
                                      <w:b/>
                                      <w:sz w:val="20"/>
                                      <w:szCs w:val="20"/>
                                    </w:rPr>
                                  </w:rPrChange>
                                </w:rPr>
                              </w:pPr>
                              <w:r w:rsidRPr="009669C2">
                                <w:rPr>
                                  <w:rFonts w:ascii="Times New Roman" w:hAnsi="Times New Roman" w:cs="Times New Roman"/>
                                  <w:color w:val="000000"/>
                                  <w:sz w:val="20"/>
                                  <w:szCs w:val="20"/>
                                  <w:rPrChange w:id="553" w:author="Dr.  Fodeke" w:date="2019-04-29T08:55:00Z">
                                    <w:rPr>
                                      <w:rFonts w:ascii="Arial" w:hAnsi="Arial" w:cs="Arial"/>
                                      <w:b/>
                                      <w:color w:val="000000"/>
                                      <w:sz w:val="20"/>
                                      <w:szCs w:val="20"/>
                                    </w:rPr>
                                  </w:rPrChange>
                                </w:rPr>
                                <w:t>2.0</w:t>
                              </w:r>
                            </w:p>
                          </w:txbxContent>
                        </wps:txbx>
                        <wps:bodyPr rot="0" vert="horz" wrap="none" lIns="0" tIns="0" rIns="0" bIns="0" anchor="t" anchorCtr="0" upright="1">
                          <a:spAutoFit/>
                        </wps:bodyPr>
                      </wps:wsp>
                      <wps:wsp>
                        <wps:cNvPr id="5265" name="Rectangle 74"/>
                        <wps:cNvSpPr>
                          <a:spLocks noChangeArrowheads="1"/>
                        </wps:cNvSpPr>
                        <wps:spPr bwMode="auto">
                          <a:xfrm>
                            <a:off x="1497965" y="126047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D4144" w14:textId="77777777" w:rsidR="00AA052F" w:rsidRPr="009669C2" w:rsidRDefault="00AA052F" w:rsidP="00345E3F">
                              <w:pPr>
                                <w:rPr>
                                  <w:rFonts w:ascii="Times New Roman" w:hAnsi="Times New Roman" w:cs="Times New Roman"/>
                                  <w:sz w:val="20"/>
                                  <w:szCs w:val="20"/>
                                  <w:rPrChange w:id="554" w:author="Dr.  Fodeke" w:date="2019-04-29T08:55:00Z">
                                    <w:rPr>
                                      <w:b/>
                                      <w:sz w:val="20"/>
                                      <w:szCs w:val="20"/>
                                    </w:rPr>
                                  </w:rPrChange>
                                </w:rPr>
                              </w:pPr>
                              <w:r w:rsidRPr="009669C2">
                                <w:rPr>
                                  <w:rFonts w:ascii="Times New Roman" w:hAnsi="Times New Roman" w:cs="Times New Roman"/>
                                  <w:color w:val="000000"/>
                                  <w:sz w:val="20"/>
                                  <w:szCs w:val="20"/>
                                  <w:rPrChange w:id="555" w:author="Dr.  Fodeke" w:date="2019-04-29T08:55:00Z">
                                    <w:rPr>
                                      <w:rFonts w:ascii="Arial" w:hAnsi="Arial" w:cs="Arial"/>
                                      <w:b/>
                                      <w:color w:val="000000"/>
                                      <w:sz w:val="20"/>
                                      <w:szCs w:val="20"/>
                                    </w:rPr>
                                  </w:rPrChange>
                                </w:rPr>
                                <w:t>2.5</w:t>
                              </w:r>
                            </w:p>
                          </w:txbxContent>
                        </wps:txbx>
                        <wps:bodyPr rot="0" vert="horz" wrap="none" lIns="0" tIns="0" rIns="0" bIns="0" anchor="t" anchorCtr="0" upright="1">
                          <a:spAutoFit/>
                        </wps:bodyPr>
                      </wps:wsp>
                      <wps:wsp>
                        <wps:cNvPr id="5266" name="Rectangle 75"/>
                        <wps:cNvSpPr>
                          <a:spLocks noChangeArrowheads="1"/>
                        </wps:cNvSpPr>
                        <wps:spPr bwMode="auto">
                          <a:xfrm>
                            <a:off x="1744345" y="1260475"/>
                            <a:ext cx="159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43572" w14:textId="77777777" w:rsidR="00AA052F" w:rsidRPr="009669C2" w:rsidRDefault="00AA052F" w:rsidP="00345E3F">
                              <w:pPr>
                                <w:rPr>
                                  <w:rFonts w:ascii="Times New Roman" w:hAnsi="Times New Roman" w:cs="Times New Roman"/>
                                  <w:sz w:val="20"/>
                                  <w:szCs w:val="20"/>
                                  <w:rPrChange w:id="556" w:author="Dr.  Fodeke" w:date="2019-04-29T08:55:00Z">
                                    <w:rPr>
                                      <w:b/>
                                      <w:sz w:val="20"/>
                                      <w:szCs w:val="20"/>
                                    </w:rPr>
                                  </w:rPrChange>
                                </w:rPr>
                              </w:pPr>
                              <w:r w:rsidRPr="009669C2">
                                <w:rPr>
                                  <w:rFonts w:ascii="Times New Roman" w:hAnsi="Times New Roman" w:cs="Times New Roman"/>
                                  <w:color w:val="000000"/>
                                  <w:sz w:val="20"/>
                                  <w:szCs w:val="20"/>
                                  <w:rPrChange w:id="557" w:author="Dr.  Fodeke" w:date="2019-04-29T08:55:00Z">
                                    <w:rPr>
                                      <w:rFonts w:ascii="Arial" w:hAnsi="Arial" w:cs="Arial"/>
                                      <w:b/>
                                      <w:color w:val="000000"/>
                                      <w:sz w:val="20"/>
                                      <w:szCs w:val="20"/>
                                    </w:rPr>
                                  </w:rPrChange>
                                </w:rPr>
                                <w:t>3.0</w:t>
                              </w:r>
                            </w:p>
                          </w:txbxContent>
                        </wps:txbx>
                        <wps:bodyPr rot="0" vert="horz" wrap="none" lIns="0" tIns="0" rIns="0" bIns="0" anchor="t" anchorCtr="0" upright="1">
                          <a:spAutoFit/>
                        </wps:bodyPr>
                      </wps:wsp>
                      <wps:wsp>
                        <wps:cNvPr id="5267" name="Freeform 76"/>
                        <wps:cNvSpPr>
                          <a:spLocks/>
                        </wps:cNvSpPr>
                        <wps:spPr bwMode="auto">
                          <a:xfrm flipV="1">
                            <a:off x="307975" y="136525"/>
                            <a:ext cx="635" cy="1076960"/>
                          </a:xfrm>
                          <a:custGeom>
                            <a:avLst/>
                            <a:gdLst>
                              <a:gd name="T0" fmla="*/ 4000 h 4000"/>
                              <a:gd name="T1" fmla="*/ 0 h 4000"/>
                              <a:gd name="T2" fmla="*/ 4000 h 4000"/>
                            </a:gdLst>
                            <a:ahLst/>
                            <a:cxnLst>
                              <a:cxn ang="0">
                                <a:pos x="0" y="T0"/>
                              </a:cxn>
                              <a:cxn ang="0">
                                <a:pos x="0" y="T1"/>
                              </a:cxn>
                              <a:cxn ang="0">
                                <a:pos x="0" y="T2"/>
                              </a:cxn>
                            </a:cxnLst>
                            <a:rect l="0" t="0" r="r" b="b"/>
                            <a:pathLst>
                              <a:path h="4000">
                                <a:moveTo>
                                  <a:pt x="0" y="4000"/>
                                </a:moveTo>
                                <a:lnTo>
                                  <a:pt x="0" y="0"/>
                                </a:lnTo>
                                <a:lnTo>
                                  <a:pt x="0" y="40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8" name="Line 77"/>
                        <wps:cNvCnPr>
                          <a:cxnSpLocks noChangeShapeType="1"/>
                        </wps:cNvCnPr>
                        <wps:spPr bwMode="auto">
                          <a:xfrm>
                            <a:off x="281305" y="1213485"/>
                            <a:ext cx="2667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69" name="Line 78"/>
                        <wps:cNvCnPr>
                          <a:cxnSpLocks noChangeShapeType="1"/>
                        </wps:cNvCnPr>
                        <wps:spPr bwMode="auto">
                          <a:xfrm>
                            <a:off x="1760220" y="997585"/>
                            <a:ext cx="26670"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70" name="Line 79"/>
                        <wps:cNvCnPr>
                          <a:cxnSpLocks noChangeShapeType="1"/>
                        </wps:cNvCnPr>
                        <wps:spPr bwMode="auto">
                          <a:xfrm>
                            <a:off x="281305" y="997585"/>
                            <a:ext cx="2667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71" name="Line 80"/>
                        <wps:cNvCnPr>
                          <a:cxnSpLocks noChangeShapeType="1"/>
                        </wps:cNvCnPr>
                        <wps:spPr bwMode="auto">
                          <a:xfrm>
                            <a:off x="1773555" y="115951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72" name="Line 81"/>
                        <wps:cNvCnPr>
                          <a:cxnSpLocks noChangeShapeType="1"/>
                        </wps:cNvCnPr>
                        <wps:spPr bwMode="auto">
                          <a:xfrm>
                            <a:off x="294640" y="115951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73" name="Line 82"/>
                        <wps:cNvCnPr>
                          <a:cxnSpLocks noChangeShapeType="1"/>
                        </wps:cNvCnPr>
                        <wps:spPr bwMode="auto">
                          <a:xfrm>
                            <a:off x="1773555" y="110553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74" name="Line 83"/>
                        <wps:cNvCnPr>
                          <a:cxnSpLocks noChangeShapeType="1"/>
                        </wps:cNvCnPr>
                        <wps:spPr bwMode="auto">
                          <a:xfrm>
                            <a:off x="294640" y="110553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75" name="Line 84"/>
                        <wps:cNvCnPr>
                          <a:cxnSpLocks noChangeShapeType="1"/>
                        </wps:cNvCnPr>
                        <wps:spPr bwMode="auto">
                          <a:xfrm>
                            <a:off x="1773555" y="105156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76" name="Line 85"/>
                        <wps:cNvCnPr>
                          <a:cxnSpLocks noChangeShapeType="1"/>
                        </wps:cNvCnPr>
                        <wps:spPr bwMode="auto">
                          <a:xfrm>
                            <a:off x="294640" y="105156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77" name="Line 86"/>
                        <wps:cNvCnPr>
                          <a:cxnSpLocks noChangeShapeType="1"/>
                        </wps:cNvCnPr>
                        <wps:spPr bwMode="auto">
                          <a:xfrm>
                            <a:off x="1760220" y="782320"/>
                            <a:ext cx="26670"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78" name="Line 87"/>
                        <wps:cNvCnPr>
                          <a:cxnSpLocks noChangeShapeType="1"/>
                        </wps:cNvCnPr>
                        <wps:spPr bwMode="auto">
                          <a:xfrm>
                            <a:off x="281305" y="782320"/>
                            <a:ext cx="2667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79" name="Line 88"/>
                        <wps:cNvCnPr>
                          <a:cxnSpLocks noChangeShapeType="1"/>
                        </wps:cNvCnPr>
                        <wps:spPr bwMode="auto">
                          <a:xfrm>
                            <a:off x="1773555" y="94424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80" name="Line 89"/>
                        <wps:cNvCnPr>
                          <a:cxnSpLocks noChangeShapeType="1"/>
                        </wps:cNvCnPr>
                        <wps:spPr bwMode="auto">
                          <a:xfrm>
                            <a:off x="294640" y="94424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81" name="Line 90"/>
                        <wps:cNvCnPr>
                          <a:cxnSpLocks noChangeShapeType="1"/>
                        </wps:cNvCnPr>
                        <wps:spPr bwMode="auto">
                          <a:xfrm>
                            <a:off x="1773555" y="89027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82" name="Line 91"/>
                        <wps:cNvCnPr>
                          <a:cxnSpLocks noChangeShapeType="1"/>
                        </wps:cNvCnPr>
                        <wps:spPr bwMode="auto">
                          <a:xfrm>
                            <a:off x="294640" y="89027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83" name="Line 92"/>
                        <wps:cNvCnPr>
                          <a:cxnSpLocks noChangeShapeType="1"/>
                        </wps:cNvCnPr>
                        <wps:spPr bwMode="auto">
                          <a:xfrm>
                            <a:off x="1773555" y="83629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84" name="Line 93"/>
                        <wps:cNvCnPr>
                          <a:cxnSpLocks noChangeShapeType="1"/>
                        </wps:cNvCnPr>
                        <wps:spPr bwMode="auto">
                          <a:xfrm>
                            <a:off x="294640" y="83629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85" name="Line 94"/>
                        <wps:cNvCnPr>
                          <a:cxnSpLocks noChangeShapeType="1"/>
                        </wps:cNvCnPr>
                        <wps:spPr bwMode="auto">
                          <a:xfrm>
                            <a:off x="1760220" y="567055"/>
                            <a:ext cx="26670"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86" name="Line 95"/>
                        <wps:cNvCnPr>
                          <a:cxnSpLocks noChangeShapeType="1"/>
                        </wps:cNvCnPr>
                        <wps:spPr bwMode="auto">
                          <a:xfrm>
                            <a:off x="281305" y="567055"/>
                            <a:ext cx="2667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87" name="Line 96"/>
                        <wps:cNvCnPr>
                          <a:cxnSpLocks noChangeShapeType="1"/>
                        </wps:cNvCnPr>
                        <wps:spPr bwMode="auto">
                          <a:xfrm>
                            <a:off x="1773555" y="72834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88" name="Line 97"/>
                        <wps:cNvCnPr>
                          <a:cxnSpLocks noChangeShapeType="1"/>
                        </wps:cNvCnPr>
                        <wps:spPr bwMode="auto">
                          <a:xfrm>
                            <a:off x="294640" y="72834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89" name="Line 98"/>
                        <wps:cNvCnPr>
                          <a:cxnSpLocks noChangeShapeType="1"/>
                        </wps:cNvCnPr>
                        <wps:spPr bwMode="auto">
                          <a:xfrm>
                            <a:off x="1773555" y="67500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90" name="Line 99"/>
                        <wps:cNvCnPr>
                          <a:cxnSpLocks noChangeShapeType="1"/>
                        </wps:cNvCnPr>
                        <wps:spPr bwMode="auto">
                          <a:xfrm>
                            <a:off x="294640" y="67500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91" name="Line 100"/>
                        <wps:cNvCnPr>
                          <a:cxnSpLocks noChangeShapeType="1"/>
                        </wps:cNvCnPr>
                        <wps:spPr bwMode="auto">
                          <a:xfrm>
                            <a:off x="1773555" y="62103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92" name="Line 101"/>
                        <wps:cNvCnPr>
                          <a:cxnSpLocks noChangeShapeType="1"/>
                        </wps:cNvCnPr>
                        <wps:spPr bwMode="auto">
                          <a:xfrm>
                            <a:off x="294640" y="62103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93" name="Line 102"/>
                        <wps:cNvCnPr>
                          <a:cxnSpLocks noChangeShapeType="1"/>
                        </wps:cNvCnPr>
                        <wps:spPr bwMode="auto">
                          <a:xfrm>
                            <a:off x="1760220" y="351790"/>
                            <a:ext cx="26670"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94" name="Line 103"/>
                        <wps:cNvCnPr>
                          <a:cxnSpLocks noChangeShapeType="1"/>
                        </wps:cNvCnPr>
                        <wps:spPr bwMode="auto">
                          <a:xfrm>
                            <a:off x="281305" y="351790"/>
                            <a:ext cx="2667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95" name="Line 104"/>
                        <wps:cNvCnPr>
                          <a:cxnSpLocks noChangeShapeType="1"/>
                        </wps:cNvCnPr>
                        <wps:spPr bwMode="auto">
                          <a:xfrm>
                            <a:off x="1773555" y="51308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96" name="Line 105"/>
                        <wps:cNvCnPr>
                          <a:cxnSpLocks noChangeShapeType="1"/>
                        </wps:cNvCnPr>
                        <wps:spPr bwMode="auto">
                          <a:xfrm>
                            <a:off x="294640" y="51308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97" name="Line 106"/>
                        <wps:cNvCnPr>
                          <a:cxnSpLocks noChangeShapeType="1"/>
                        </wps:cNvCnPr>
                        <wps:spPr bwMode="auto">
                          <a:xfrm>
                            <a:off x="1773555" y="45910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298" name="Line 107"/>
                        <wps:cNvCnPr>
                          <a:cxnSpLocks noChangeShapeType="1"/>
                        </wps:cNvCnPr>
                        <wps:spPr bwMode="auto">
                          <a:xfrm>
                            <a:off x="294640" y="45910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299" name="Line 108"/>
                        <wps:cNvCnPr>
                          <a:cxnSpLocks noChangeShapeType="1"/>
                        </wps:cNvCnPr>
                        <wps:spPr bwMode="auto">
                          <a:xfrm>
                            <a:off x="1773555" y="40576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300" name="Line 109"/>
                        <wps:cNvCnPr>
                          <a:cxnSpLocks noChangeShapeType="1"/>
                        </wps:cNvCnPr>
                        <wps:spPr bwMode="auto">
                          <a:xfrm>
                            <a:off x="294640" y="40576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301" name="Line 110"/>
                        <wps:cNvCnPr>
                          <a:cxnSpLocks noChangeShapeType="1"/>
                        </wps:cNvCnPr>
                        <wps:spPr bwMode="auto">
                          <a:xfrm>
                            <a:off x="281305" y="136525"/>
                            <a:ext cx="2667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302" name="Line 111"/>
                        <wps:cNvCnPr>
                          <a:cxnSpLocks noChangeShapeType="1"/>
                        </wps:cNvCnPr>
                        <wps:spPr bwMode="auto">
                          <a:xfrm>
                            <a:off x="1773555" y="29781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303" name="Line 112"/>
                        <wps:cNvCnPr>
                          <a:cxnSpLocks noChangeShapeType="1"/>
                        </wps:cNvCnPr>
                        <wps:spPr bwMode="auto">
                          <a:xfrm>
                            <a:off x="294640" y="29781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304" name="Line 113"/>
                        <wps:cNvCnPr>
                          <a:cxnSpLocks noChangeShapeType="1"/>
                        </wps:cNvCnPr>
                        <wps:spPr bwMode="auto">
                          <a:xfrm>
                            <a:off x="1773555" y="243840"/>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305" name="Line 114"/>
                        <wps:cNvCnPr>
                          <a:cxnSpLocks noChangeShapeType="1"/>
                        </wps:cNvCnPr>
                        <wps:spPr bwMode="auto">
                          <a:xfrm>
                            <a:off x="294640" y="243840"/>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306" name="Line 115"/>
                        <wps:cNvCnPr>
                          <a:cxnSpLocks noChangeShapeType="1"/>
                        </wps:cNvCnPr>
                        <wps:spPr bwMode="auto">
                          <a:xfrm>
                            <a:off x="1773555" y="189865"/>
                            <a:ext cx="13335" cy="635"/>
                          </a:xfrm>
                          <a:prstGeom prst="line">
                            <a:avLst/>
                          </a:prstGeom>
                          <a:noFill/>
                          <a:ln w="8">
                            <a:solidFill>
                              <a:srgbClr val="FFFFFF"/>
                            </a:solidFill>
                            <a:round/>
                            <a:headEnd/>
                            <a:tailEnd/>
                          </a:ln>
                          <a:extLst>
                            <a:ext uri="{909E8E84-426E-40DD-AFC4-6F175D3DCCD1}">
                              <a14:hiddenFill xmlns:a14="http://schemas.microsoft.com/office/drawing/2010/main">
                                <a:noFill/>
                              </a14:hiddenFill>
                            </a:ext>
                          </a:extLst>
                        </wps:spPr>
                        <wps:bodyPr/>
                      </wps:wsp>
                      <wps:wsp>
                        <wps:cNvPr id="5307" name="Line 116"/>
                        <wps:cNvCnPr>
                          <a:cxnSpLocks noChangeShapeType="1"/>
                        </wps:cNvCnPr>
                        <wps:spPr bwMode="auto">
                          <a:xfrm>
                            <a:off x="294640" y="189865"/>
                            <a:ext cx="1333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5308" name="Rectangle 117"/>
                        <wps:cNvSpPr>
                          <a:spLocks noChangeArrowheads="1"/>
                        </wps:cNvSpPr>
                        <wps:spPr bwMode="auto">
                          <a:xfrm>
                            <a:off x="116205" y="1178560"/>
                            <a:ext cx="1276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DAD8" w14:textId="77777777" w:rsidR="00AA052F" w:rsidRPr="009669C2" w:rsidRDefault="00AA052F" w:rsidP="00345E3F">
                              <w:pPr>
                                <w:rPr>
                                  <w:rFonts w:ascii="Times New Roman" w:hAnsi="Times New Roman" w:cs="Times New Roman"/>
                                  <w:sz w:val="20"/>
                                  <w:szCs w:val="20"/>
                                  <w:rPrChange w:id="558" w:author="Dr.  Fodeke" w:date="2019-04-29T08:55:00Z">
                                    <w:rPr>
                                      <w:b/>
                                      <w:sz w:val="20"/>
                                      <w:szCs w:val="20"/>
                                    </w:rPr>
                                  </w:rPrChange>
                                </w:rPr>
                              </w:pPr>
                              <w:r w:rsidRPr="009669C2">
                                <w:rPr>
                                  <w:rFonts w:ascii="Times New Roman" w:hAnsi="Times New Roman" w:cs="Times New Roman"/>
                                  <w:color w:val="000000"/>
                                  <w:sz w:val="20"/>
                                  <w:szCs w:val="20"/>
                                  <w:rPrChange w:id="559" w:author="Dr.  Fodeke" w:date="2019-04-29T08:55:00Z">
                                    <w:rPr>
                                      <w:rFonts w:ascii="Arial" w:hAnsi="Arial" w:cs="Arial"/>
                                      <w:b/>
                                      <w:color w:val="000000"/>
                                      <w:sz w:val="20"/>
                                      <w:szCs w:val="20"/>
                                    </w:rPr>
                                  </w:rPrChange>
                                </w:rPr>
                                <w:t>50</w:t>
                              </w:r>
                            </w:p>
                          </w:txbxContent>
                        </wps:txbx>
                        <wps:bodyPr rot="0" vert="horz" wrap="none" lIns="0" tIns="0" rIns="0" bIns="0" anchor="t" anchorCtr="0" upright="1">
                          <a:spAutoFit/>
                        </wps:bodyPr>
                      </wps:wsp>
                      <wps:wsp>
                        <wps:cNvPr id="5309" name="Rectangle 118"/>
                        <wps:cNvSpPr>
                          <a:spLocks noChangeArrowheads="1"/>
                        </wps:cNvSpPr>
                        <wps:spPr bwMode="auto">
                          <a:xfrm>
                            <a:off x="116205" y="963295"/>
                            <a:ext cx="1276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52551" w14:textId="77777777" w:rsidR="00AA052F" w:rsidRPr="009669C2" w:rsidRDefault="00AA052F" w:rsidP="00345E3F">
                              <w:pPr>
                                <w:rPr>
                                  <w:rFonts w:ascii="Times New Roman" w:hAnsi="Times New Roman" w:cs="Times New Roman"/>
                                  <w:sz w:val="20"/>
                                  <w:szCs w:val="20"/>
                                  <w:rPrChange w:id="560" w:author="Dr.  Fodeke" w:date="2019-04-29T08:55:00Z">
                                    <w:rPr>
                                      <w:b/>
                                      <w:sz w:val="20"/>
                                      <w:szCs w:val="20"/>
                                    </w:rPr>
                                  </w:rPrChange>
                                </w:rPr>
                              </w:pPr>
                              <w:r w:rsidRPr="009669C2">
                                <w:rPr>
                                  <w:rFonts w:ascii="Times New Roman" w:hAnsi="Times New Roman" w:cs="Times New Roman"/>
                                  <w:color w:val="000000"/>
                                  <w:sz w:val="20"/>
                                  <w:szCs w:val="20"/>
                                  <w:rPrChange w:id="561" w:author="Dr.  Fodeke" w:date="2019-04-29T08:55:00Z">
                                    <w:rPr>
                                      <w:rFonts w:ascii="Arial" w:hAnsi="Arial" w:cs="Arial"/>
                                      <w:b/>
                                      <w:color w:val="000000"/>
                                      <w:sz w:val="20"/>
                                      <w:szCs w:val="20"/>
                                    </w:rPr>
                                  </w:rPrChange>
                                </w:rPr>
                                <w:t>60</w:t>
                              </w:r>
                            </w:p>
                          </w:txbxContent>
                        </wps:txbx>
                        <wps:bodyPr rot="0" vert="horz" wrap="none" lIns="0" tIns="0" rIns="0" bIns="0" anchor="t" anchorCtr="0" upright="1">
                          <a:spAutoFit/>
                        </wps:bodyPr>
                      </wps:wsp>
                      <wps:wsp>
                        <wps:cNvPr id="5310" name="Rectangle 119"/>
                        <wps:cNvSpPr>
                          <a:spLocks noChangeArrowheads="1"/>
                        </wps:cNvSpPr>
                        <wps:spPr bwMode="auto">
                          <a:xfrm>
                            <a:off x="116205" y="748030"/>
                            <a:ext cx="1276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536B" w14:textId="77777777" w:rsidR="00AA052F" w:rsidRPr="009669C2" w:rsidRDefault="00AA052F" w:rsidP="00345E3F">
                              <w:pPr>
                                <w:rPr>
                                  <w:rFonts w:ascii="Times New Roman" w:hAnsi="Times New Roman" w:cs="Times New Roman"/>
                                  <w:sz w:val="20"/>
                                  <w:szCs w:val="20"/>
                                  <w:rPrChange w:id="562" w:author="Dr.  Fodeke" w:date="2019-04-29T08:55:00Z">
                                    <w:rPr>
                                      <w:b/>
                                      <w:sz w:val="20"/>
                                      <w:szCs w:val="20"/>
                                    </w:rPr>
                                  </w:rPrChange>
                                </w:rPr>
                              </w:pPr>
                              <w:r w:rsidRPr="009669C2">
                                <w:rPr>
                                  <w:rFonts w:ascii="Times New Roman" w:hAnsi="Times New Roman" w:cs="Times New Roman"/>
                                  <w:color w:val="000000"/>
                                  <w:sz w:val="20"/>
                                  <w:szCs w:val="20"/>
                                  <w:rPrChange w:id="563" w:author="Dr.  Fodeke" w:date="2019-04-29T08:55:00Z">
                                    <w:rPr>
                                      <w:rFonts w:ascii="Arial" w:hAnsi="Arial" w:cs="Arial"/>
                                      <w:b/>
                                      <w:color w:val="000000"/>
                                      <w:sz w:val="20"/>
                                      <w:szCs w:val="20"/>
                                    </w:rPr>
                                  </w:rPrChange>
                                </w:rPr>
                                <w:t>70</w:t>
                              </w:r>
                            </w:p>
                          </w:txbxContent>
                        </wps:txbx>
                        <wps:bodyPr rot="0" vert="horz" wrap="none" lIns="0" tIns="0" rIns="0" bIns="0" anchor="t" anchorCtr="0" upright="1">
                          <a:spAutoFit/>
                        </wps:bodyPr>
                      </wps:wsp>
                      <wps:wsp>
                        <wps:cNvPr id="5311" name="Rectangle 120"/>
                        <wps:cNvSpPr>
                          <a:spLocks noChangeArrowheads="1"/>
                        </wps:cNvSpPr>
                        <wps:spPr bwMode="auto">
                          <a:xfrm>
                            <a:off x="116205" y="532765"/>
                            <a:ext cx="1276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CF442" w14:textId="77777777" w:rsidR="00AA052F" w:rsidRPr="009669C2" w:rsidRDefault="00AA052F" w:rsidP="00345E3F">
                              <w:pPr>
                                <w:rPr>
                                  <w:rFonts w:ascii="Times New Roman" w:hAnsi="Times New Roman" w:cs="Times New Roman"/>
                                  <w:sz w:val="20"/>
                                  <w:szCs w:val="20"/>
                                  <w:rPrChange w:id="564" w:author="Dr.  Fodeke" w:date="2019-04-29T08:55:00Z">
                                    <w:rPr>
                                      <w:b/>
                                      <w:sz w:val="20"/>
                                      <w:szCs w:val="20"/>
                                    </w:rPr>
                                  </w:rPrChange>
                                </w:rPr>
                              </w:pPr>
                              <w:r w:rsidRPr="009669C2">
                                <w:rPr>
                                  <w:rFonts w:ascii="Times New Roman" w:hAnsi="Times New Roman" w:cs="Times New Roman"/>
                                  <w:color w:val="000000"/>
                                  <w:sz w:val="20"/>
                                  <w:szCs w:val="20"/>
                                  <w:rPrChange w:id="565" w:author="Dr.  Fodeke" w:date="2019-04-29T08:55:00Z">
                                    <w:rPr>
                                      <w:rFonts w:ascii="Arial" w:hAnsi="Arial" w:cs="Arial"/>
                                      <w:b/>
                                      <w:color w:val="000000"/>
                                      <w:sz w:val="20"/>
                                      <w:szCs w:val="20"/>
                                    </w:rPr>
                                  </w:rPrChange>
                                </w:rPr>
                                <w:t>80</w:t>
                              </w:r>
                            </w:p>
                          </w:txbxContent>
                        </wps:txbx>
                        <wps:bodyPr rot="0" vert="horz" wrap="none" lIns="0" tIns="0" rIns="0" bIns="0" anchor="t" anchorCtr="0" upright="1">
                          <a:spAutoFit/>
                        </wps:bodyPr>
                      </wps:wsp>
                      <wps:wsp>
                        <wps:cNvPr id="5312" name="Rectangle 121"/>
                        <wps:cNvSpPr>
                          <a:spLocks noChangeArrowheads="1"/>
                        </wps:cNvSpPr>
                        <wps:spPr bwMode="auto">
                          <a:xfrm>
                            <a:off x="116205" y="316865"/>
                            <a:ext cx="1276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365B6" w14:textId="77777777" w:rsidR="00AA052F" w:rsidRPr="009669C2" w:rsidRDefault="00AA052F" w:rsidP="00345E3F">
                              <w:pPr>
                                <w:rPr>
                                  <w:rFonts w:ascii="Times New Roman" w:hAnsi="Times New Roman" w:cs="Times New Roman"/>
                                  <w:sz w:val="20"/>
                                  <w:szCs w:val="20"/>
                                  <w:rPrChange w:id="566" w:author="Dr.  Fodeke" w:date="2019-04-29T08:55:00Z">
                                    <w:rPr>
                                      <w:b/>
                                      <w:sz w:val="20"/>
                                      <w:szCs w:val="20"/>
                                    </w:rPr>
                                  </w:rPrChange>
                                </w:rPr>
                              </w:pPr>
                              <w:r w:rsidRPr="009669C2">
                                <w:rPr>
                                  <w:rFonts w:ascii="Times New Roman" w:hAnsi="Times New Roman" w:cs="Times New Roman"/>
                                  <w:color w:val="000000"/>
                                  <w:sz w:val="20"/>
                                  <w:szCs w:val="20"/>
                                  <w:rPrChange w:id="567" w:author="Dr.  Fodeke" w:date="2019-04-29T08:55:00Z">
                                    <w:rPr>
                                      <w:rFonts w:ascii="Arial" w:hAnsi="Arial" w:cs="Arial"/>
                                      <w:b/>
                                      <w:color w:val="000000"/>
                                      <w:sz w:val="20"/>
                                      <w:szCs w:val="20"/>
                                    </w:rPr>
                                  </w:rPrChange>
                                </w:rPr>
                                <w:t>90</w:t>
                              </w:r>
                            </w:p>
                          </w:txbxContent>
                        </wps:txbx>
                        <wps:bodyPr rot="0" vert="horz" wrap="none" lIns="0" tIns="0" rIns="0" bIns="0" anchor="t" anchorCtr="0" upright="1">
                          <a:spAutoFit/>
                        </wps:bodyPr>
                      </wps:wsp>
                      <wps:wsp>
                        <wps:cNvPr id="5313" name="Rectangle 122"/>
                        <wps:cNvSpPr>
                          <a:spLocks noChangeArrowheads="1"/>
                        </wps:cNvSpPr>
                        <wps:spPr bwMode="auto">
                          <a:xfrm>
                            <a:off x="81280" y="101600"/>
                            <a:ext cx="191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E827C" w14:textId="77777777" w:rsidR="00AA052F" w:rsidRPr="009669C2" w:rsidRDefault="00AA052F" w:rsidP="00345E3F">
                              <w:pPr>
                                <w:rPr>
                                  <w:rFonts w:ascii="Times New Roman" w:hAnsi="Times New Roman" w:cs="Times New Roman"/>
                                  <w:sz w:val="20"/>
                                  <w:szCs w:val="20"/>
                                  <w:rPrChange w:id="568" w:author="Dr.  Fodeke" w:date="2019-04-29T08:55:00Z">
                                    <w:rPr>
                                      <w:b/>
                                      <w:sz w:val="20"/>
                                      <w:szCs w:val="20"/>
                                    </w:rPr>
                                  </w:rPrChange>
                                </w:rPr>
                              </w:pPr>
                              <w:r w:rsidRPr="009669C2">
                                <w:rPr>
                                  <w:rFonts w:ascii="Times New Roman" w:hAnsi="Times New Roman" w:cs="Times New Roman"/>
                                  <w:color w:val="000000"/>
                                  <w:sz w:val="20"/>
                                  <w:szCs w:val="20"/>
                                  <w:rPrChange w:id="569" w:author="Dr.  Fodeke" w:date="2019-04-29T08:55:00Z">
                                    <w:rPr>
                                      <w:rFonts w:ascii="Arial" w:hAnsi="Arial" w:cs="Arial"/>
                                      <w:b/>
                                      <w:color w:val="000000"/>
                                      <w:sz w:val="20"/>
                                      <w:szCs w:val="20"/>
                                    </w:rPr>
                                  </w:rPrChange>
                                </w:rPr>
                                <w:t>100</w:t>
                              </w:r>
                            </w:p>
                          </w:txbxContent>
                        </wps:txbx>
                        <wps:bodyPr rot="0" vert="horz" wrap="none" lIns="0" tIns="0" rIns="0" bIns="0" anchor="t" anchorCtr="0" upright="1">
                          <a:spAutoFit/>
                        </wps:bodyPr>
                      </wps:wsp>
                      <wps:wsp>
                        <wps:cNvPr id="5314" name="Oval 123"/>
                        <wps:cNvSpPr>
                          <a:spLocks noChangeArrowheads="1"/>
                        </wps:cNvSpPr>
                        <wps:spPr bwMode="auto">
                          <a:xfrm>
                            <a:off x="478155" y="625475"/>
                            <a:ext cx="51435" cy="51435"/>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15" name="Oval 124"/>
                        <wps:cNvSpPr>
                          <a:spLocks noChangeArrowheads="1"/>
                        </wps:cNvSpPr>
                        <wps:spPr bwMode="auto">
                          <a:xfrm>
                            <a:off x="675640" y="421640"/>
                            <a:ext cx="50800" cy="51435"/>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16" name="Oval 125"/>
                        <wps:cNvSpPr>
                          <a:spLocks noChangeArrowheads="1"/>
                        </wps:cNvSpPr>
                        <wps:spPr bwMode="auto">
                          <a:xfrm>
                            <a:off x="872490" y="267970"/>
                            <a:ext cx="51435" cy="50800"/>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17" name="Oval 126"/>
                        <wps:cNvSpPr>
                          <a:spLocks noChangeArrowheads="1"/>
                        </wps:cNvSpPr>
                        <wps:spPr bwMode="auto">
                          <a:xfrm>
                            <a:off x="1069975" y="207645"/>
                            <a:ext cx="50800" cy="50800"/>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18" name="Oval 127"/>
                        <wps:cNvSpPr>
                          <a:spLocks noChangeArrowheads="1"/>
                        </wps:cNvSpPr>
                        <wps:spPr bwMode="auto">
                          <a:xfrm>
                            <a:off x="1267460" y="165100"/>
                            <a:ext cx="50800" cy="51435"/>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19" name="Oval 128"/>
                        <wps:cNvSpPr>
                          <a:spLocks noChangeArrowheads="1"/>
                        </wps:cNvSpPr>
                        <wps:spPr bwMode="auto">
                          <a:xfrm>
                            <a:off x="1464310" y="123190"/>
                            <a:ext cx="51435" cy="50800"/>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20" name="Oval 129"/>
                        <wps:cNvSpPr>
                          <a:spLocks noChangeArrowheads="1"/>
                        </wps:cNvSpPr>
                        <wps:spPr bwMode="auto">
                          <a:xfrm>
                            <a:off x="1661160" y="112395"/>
                            <a:ext cx="51435" cy="50800"/>
                          </a:xfrm>
                          <a:prstGeom prst="ellipse">
                            <a:avLst/>
                          </a:pr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21" name="Freeform 130"/>
                        <wps:cNvSpPr>
                          <a:spLocks/>
                        </wps:cNvSpPr>
                        <wps:spPr bwMode="auto">
                          <a:xfrm>
                            <a:off x="478155" y="702945"/>
                            <a:ext cx="53975" cy="53975"/>
                          </a:xfrm>
                          <a:custGeom>
                            <a:avLst/>
                            <a:gdLst>
                              <a:gd name="T0" fmla="*/ 0 w 85"/>
                              <a:gd name="T1" fmla="*/ 85 h 85"/>
                              <a:gd name="T2" fmla="*/ 43 w 85"/>
                              <a:gd name="T3" fmla="*/ 0 h 85"/>
                              <a:gd name="T4" fmla="*/ 85 w 85"/>
                              <a:gd name="T5" fmla="*/ 85 h 85"/>
                              <a:gd name="T6" fmla="*/ 0 w 85"/>
                              <a:gd name="T7" fmla="*/ 85 h 85"/>
                            </a:gdLst>
                            <a:ahLst/>
                            <a:cxnLst>
                              <a:cxn ang="0">
                                <a:pos x="T0" y="T1"/>
                              </a:cxn>
                              <a:cxn ang="0">
                                <a:pos x="T2" y="T3"/>
                              </a:cxn>
                              <a:cxn ang="0">
                                <a:pos x="T4" y="T5"/>
                              </a:cxn>
                              <a:cxn ang="0">
                                <a:pos x="T6" y="T7"/>
                              </a:cxn>
                            </a:cxnLst>
                            <a:rect l="0" t="0" r="r" b="b"/>
                            <a:pathLst>
                              <a:path w="85" h="85">
                                <a:moveTo>
                                  <a:pt x="0" y="85"/>
                                </a:moveTo>
                                <a:lnTo>
                                  <a:pt x="43" y="0"/>
                                </a:lnTo>
                                <a:lnTo>
                                  <a:pt x="85" y="85"/>
                                </a:lnTo>
                                <a:lnTo>
                                  <a:pt x="0" y="85"/>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22" name="Freeform 131"/>
                        <wps:cNvSpPr>
                          <a:spLocks/>
                        </wps:cNvSpPr>
                        <wps:spPr bwMode="auto">
                          <a:xfrm>
                            <a:off x="675640" y="527050"/>
                            <a:ext cx="53975" cy="53975"/>
                          </a:xfrm>
                          <a:custGeom>
                            <a:avLst/>
                            <a:gdLst>
                              <a:gd name="T0" fmla="*/ 0 w 85"/>
                              <a:gd name="T1" fmla="*/ 85 h 85"/>
                              <a:gd name="T2" fmla="*/ 42 w 85"/>
                              <a:gd name="T3" fmla="*/ 0 h 85"/>
                              <a:gd name="T4" fmla="*/ 85 w 85"/>
                              <a:gd name="T5" fmla="*/ 85 h 85"/>
                              <a:gd name="T6" fmla="*/ 0 w 85"/>
                              <a:gd name="T7" fmla="*/ 85 h 85"/>
                            </a:gdLst>
                            <a:ahLst/>
                            <a:cxnLst>
                              <a:cxn ang="0">
                                <a:pos x="T0" y="T1"/>
                              </a:cxn>
                              <a:cxn ang="0">
                                <a:pos x="T2" y="T3"/>
                              </a:cxn>
                              <a:cxn ang="0">
                                <a:pos x="T4" y="T5"/>
                              </a:cxn>
                              <a:cxn ang="0">
                                <a:pos x="T6" y="T7"/>
                              </a:cxn>
                            </a:cxnLst>
                            <a:rect l="0" t="0" r="r" b="b"/>
                            <a:pathLst>
                              <a:path w="85" h="85">
                                <a:moveTo>
                                  <a:pt x="0" y="85"/>
                                </a:moveTo>
                                <a:lnTo>
                                  <a:pt x="42" y="0"/>
                                </a:lnTo>
                                <a:lnTo>
                                  <a:pt x="85" y="85"/>
                                </a:lnTo>
                                <a:lnTo>
                                  <a:pt x="0" y="85"/>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23" name="Freeform 132"/>
                        <wps:cNvSpPr>
                          <a:spLocks/>
                        </wps:cNvSpPr>
                        <wps:spPr bwMode="auto">
                          <a:xfrm>
                            <a:off x="872490" y="324485"/>
                            <a:ext cx="53975" cy="53975"/>
                          </a:xfrm>
                          <a:custGeom>
                            <a:avLst/>
                            <a:gdLst>
                              <a:gd name="T0" fmla="*/ 0 w 85"/>
                              <a:gd name="T1" fmla="*/ 85 h 85"/>
                              <a:gd name="T2" fmla="*/ 43 w 85"/>
                              <a:gd name="T3" fmla="*/ 0 h 85"/>
                              <a:gd name="T4" fmla="*/ 85 w 85"/>
                              <a:gd name="T5" fmla="*/ 85 h 85"/>
                              <a:gd name="T6" fmla="*/ 0 w 85"/>
                              <a:gd name="T7" fmla="*/ 85 h 85"/>
                            </a:gdLst>
                            <a:ahLst/>
                            <a:cxnLst>
                              <a:cxn ang="0">
                                <a:pos x="T0" y="T1"/>
                              </a:cxn>
                              <a:cxn ang="0">
                                <a:pos x="T2" y="T3"/>
                              </a:cxn>
                              <a:cxn ang="0">
                                <a:pos x="T4" y="T5"/>
                              </a:cxn>
                              <a:cxn ang="0">
                                <a:pos x="T6" y="T7"/>
                              </a:cxn>
                            </a:cxnLst>
                            <a:rect l="0" t="0" r="r" b="b"/>
                            <a:pathLst>
                              <a:path w="85" h="85">
                                <a:moveTo>
                                  <a:pt x="0" y="85"/>
                                </a:moveTo>
                                <a:lnTo>
                                  <a:pt x="43" y="0"/>
                                </a:lnTo>
                                <a:lnTo>
                                  <a:pt x="85" y="85"/>
                                </a:lnTo>
                                <a:lnTo>
                                  <a:pt x="0" y="85"/>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24" name="Freeform 133"/>
                        <wps:cNvSpPr>
                          <a:spLocks/>
                        </wps:cNvSpPr>
                        <wps:spPr bwMode="auto">
                          <a:xfrm>
                            <a:off x="1069975" y="293370"/>
                            <a:ext cx="53975" cy="53975"/>
                          </a:xfrm>
                          <a:custGeom>
                            <a:avLst/>
                            <a:gdLst>
                              <a:gd name="T0" fmla="*/ 0 w 85"/>
                              <a:gd name="T1" fmla="*/ 85 h 85"/>
                              <a:gd name="T2" fmla="*/ 42 w 85"/>
                              <a:gd name="T3" fmla="*/ 0 h 85"/>
                              <a:gd name="T4" fmla="*/ 85 w 85"/>
                              <a:gd name="T5" fmla="*/ 85 h 85"/>
                              <a:gd name="T6" fmla="*/ 0 w 85"/>
                              <a:gd name="T7" fmla="*/ 85 h 85"/>
                            </a:gdLst>
                            <a:ahLst/>
                            <a:cxnLst>
                              <a:cxn ang="0">
                                <a:pos x="T0" y="T1"/>
                              </a:cxn>
                              <a:cxn ang="0">
                                <a:pos x="T2" y="T3"/>
                              </a:cxn>
                              <a:cxn ang="0">
                                <a:pos x="T4" y="T5"/>
                              </a:cxn>
                              <a:cxn ang="0">
                                <a:pos x="T6" y="T7"/>
                              </a:cxn>
                            </a:cxnLst>
                            <a:rect l="0" t="0" r="r" b="b"/>
                            <a:pathLst>
                              <a:path w="85" h="85">
                                <a:moveTo>
                                  <a:pt x="0" y="85"/>
                                </a:moveTo>
                                <a:lnTo>
                                  <a:pt x="42" y="0"/>
                                </a:lnTo>
                                <a:lnTo>
                                  <a:pt x="85" y="85"/>
                                </a:lnTo>
                                <a:lnTo>
                                  <a:pt x="0" y="85"/>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25" name="Freeform 134"/>
                        <wps:cNvSpPr>
                          <a:spLocks/>
                        </wps:cNvSpPr>
                        <wps:spPr bwMode="auto">
                          <a:xfrm>
                            <a:off x="1267460" y="196215"/>
                            <a:ext cx="53340" cy="53340"/>
                          </a:xfrm>
                          <a:custGeom>
                            <a:avLst/>
                            <a:gdLst>
                              <a:gd name="T0" fmla="*/ 0 w 84"/>
                              <a:gd name="T1" fmla="*/ 84 h 84"/>
                              <a:gd name="T2" fmla="*/ 42 w 84"/>
                              <a:gd name="T3" fmla="*/ 0 h 84"/>
                              <a:gd name="T4" fmla="*/ 84 w 84"/>
                              <a:gd name="T5" fmla="*/ 84 h 84"/>
                              <a:gd name="T6" fmla="*/ 0 w 84"/>
                              <a:gd name="T7" fmla="*/ 84 h 84"/>
                            </a:gdLst>
                            <a:ahLst/>
                            <a:cxnLst>
                              <a:cxn ang="0">
                                <a:pos x="T0" y="T1"/>
                              </a:cxn>
                              <a:cxn ang="0">
                                <a:pos x="T2" y="T3"/>
                              </a:cxn>
                              <a:cxn ang="0">
                                <a:pos x="T4" y="T5"/>
                              </a:cxn>
                              <a:cxn ang="0">
                                <a:pos x="T6" y="T7"/>
                              </a:cxn>
                            </a:cxnLst>
                            <a:rect l="0" t="0" r="r" b="b"/>
                            <a:pathLst>
                              <a:path w="84" h="84">
                                <a:moveTo>
                                  <a:pt x="0" y="84"/>
                                </a:moveTo>
                                <a:lnTo>
                                  <a:pt x="42" y="0"/>
                                </a:lnTo>
                                <a:lnTo>
                                  <a:pt x="84" y="84"/>
                                </a:lnTo>
                                <a:lnTo>
                                  <a:pt x="0" y="84"/>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26" name="Freeform 135"/>
                        <wps:cNvSpPr>
                          <a:spLocks/>
                        </wps:cNvSpPr>
                        <wps:spPr bwMode="auto">
                          <a:xfrm>
                            <a:off x="1464310" y="137795"/>
                            <a:ext cx="53975" cy="53975"/>
                          </a:xfrm>
                          <a:custGeom>
                            <a:avLst/>
                            <a:gdLst>
                              <a:gd name="T0" fmla="*/ 0 w 85"/>
                              <a:gd name="T1" fmla="*/ 85 h 85"/>
                              <a:gd name="T2" fmla="*/ 42 w 85"/>
                              <a:gd name="T3" fmla="*/ 0 h 85"/>
                              <a:gd name="T4" fmla="*/ 85 w 85"/>
                              <a:gd name="T5" fmla="*/ 85 h 85"/>
                              <a:gd name="T6" fmla="*/ 0 w 85"/>
                              <a:gd name="T7" fmla="*/ 85 h 85"/>
                            </a:gdLst>
                            <a:ahLst/>
                            <a:cxnLst>
                              <a:cxn ang="0">
                                <a:pos x="T0" y="T1"/>
                              </a:cxn>
                              <a:cxn ang="0">
                                <a:pos x="T2" y="T3"/>
                              </a:cxn>
                              <a:cxn ang="0">
                                <a:pos x="T4" y="T5"/>
                              </a:cxn>
                              <a:cxn ang="0">
                                <a:pos x="T6" y="T7"/>
                              </a:cxn>
                            </a:cxnLst>
                            <a:rect l="0" t="0" r="r" b="b"/>
                            <a:pathLst>
                              <a:path w="85" h="85">
                                <a:moveTo>
                                  <a:pt x="0" y="85"/>
                                </a:moveTo>
                                <a:lnTo>
                                  <a:pt x="42" y="0"/>
                                </a:lnTo>
                                <a:lnTo>
                                  <a:pt x="85" y="85"/>
                                </a:lnTo>
                                <a:lnTo>
                                  <a:pt x="0" y="85"/>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27" name="Freeform 136"/>
                        <wps:cNvSpPr>
                          <a:spLocks/>
                        </wps:cNvSpPr>
                        <wps:spPr bwMode="auto">
                          <a:xfrm>
                            <a:off x="1661160" y="124460"/>
                            <a:ext cx="53975" cy="53975"/>
                          </a:xfrm>
                          <a:custGeom>
                            <a:avLst/>
                            <a:gdLst>
                              <a:gd name="T0" fmla="*/ 0 w 85"/>
                              <a:gd name="T1" fmla="*/ 85 h 85"/>
                              <a:gd name="T2" fmla="*/ 43 w 85"/>
                              <a:gd name="T3" fmla="*/ 0 h 85"/>
                              <a:gd name="T4" fmla="*/ 85 w 85"/>
                              <a:gd name="T5" fmla="*/ 85 h 85"/>
                              <a:gd name="T6" fmla="*/ 0 w 85"/>
                              <a:gd name="T7" fmla="*/ 85 h 85"/>
                            </a:gdLst>
                            <a:ahLst/>
                            <a:cxnLst>
                              <a:cxn ang="0">
                                <a:pos x="T0" y="T1"/>
                              </a:cxn>
                              <a:cxn ang="0">
                                <a:pos x="T2" y="T3"/>
                              </a:cxn>
                              <a:cxn ang="0">
                                <a:pos x="T4" y="T5"/>
                              </a:cxn>
                              <a:cxn ang="0">
                                <a:pos x="T6" y="T7"/>
                              </a:cxn>
                            </a:cxnLst>
                            <a:rect l="0" t="0" r="r" b="b"/>
                            <a:pathLst>
                              <a:path w="85" h="85">
                                <a:moveTo>
                                  <a:pt x="0" y="85"/>
                                </a:moveTo>
                                <a:lnTo>
                                  <a:pt x="43" y="0"/>
                                </a:lnTo>
                                <a:lnTo>
                                  <a:pt x="85" y="85"/>
                                </a:lnTo>
                                <a:lnTo>
                                  <a:pt x="0" y="85"/>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28" name="Freeform 137"/>
                        <wps:cNvSpPr>
                          <a:spLocks/>
                        </wps:cNvSpPr>
                        <wps:spPr bwMode="auto">
                          <a:xfrm>
                            <a:off x="478155" y="832485"/>
                            <a:ext cx="53975" cy="53975"/>
                          </a:xfrm>
                          <a:custGeom>
                            <a:avLst/>
                            <a:gdLst>
                              <a:gd name="T0" fmla="*/ 0 w 85"/>
                              <a:gd name="T1" fmla="*/ 43 h 85"/>
                              <a:gd name="T2" fmla="*/ 43 w 85"/>
                              <a:gd name="T3" fmla="*/ 0 h 85"/>
                              <a:gd name="T4" fmla="*/ 85 w 85"/>
                              <a:gd name="T5" fmla="*/ 43 h 85"/>
                              <a:gd name="T6" fmla="*/ 43 w 85"/>
                              <a:gd name="T7" fmla="*/ 85 h 85"/>
                              <a:gd name="T8" fmla="*/ 0 w 85"/>
                              <a:gd name="T9" fmla="*/ 43 h 85"/>
                            </a:gdLst>
                            <a:ahLst/>
                            <a:cxnLst>
                              <a:cxn ang="0">
                                <a:pos x="T0" y="T1"/>
                              </a:cxn>
                              <a:cxn ang="0">
                                <a:pos x="T2" y="T3"/>
                              </a:cxn>
                              <a:cxn ang="0">
                                <a:pos x="T4" y="T5"/>
                              </a:cxn>
                              <a:cxn ang="0">
                                <a:pos x="T6" y="T7"/>
                              </a:cxn>
                              <a:cxn ang="0">
                                <a:pos x="T8" y="T9"/>
                              </a:cxn>
                            </a:cxnLst>
                            <a:rect l="0" t="0" r="r" b="b"/>
                            <a:pathLst>
                              <a:path w="85" h="85">
                                <a:moveTo>
                                  <a:pt x="0" y="43"/>
                                </a:moveTo>
                                <a:lnTo>
                                  <a:pt x="43" y="0"/>
                                </a:lnTo>
                                <a:lnTo>
                                  <a:pt x="85" y="43"/>
                                </a:lnTo>
                                <a:lnTo>
                                  <a:pt x="43" y="85"/>
                                </a:lnTo>
                                <a:lnTo>
                                  <a:pt x="0" y="4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29" name="Freeform 138"/>
                        <wps:cNvSpPr>
                          <a:spLocks/>
                        </wps:cNvSpPr>
                        <wps:spPr bwMode="auto">
                          <a:xfrm>
                            <a:off x="675640" y="728980"/>
                            <a:ext cx="53975" cy="53975"/>
                          </a:xfrm>
                          <a:custGeom>
                            <a:avLst/>
                            <a:gdLst>
                              <a:gd name="T0" fmla="*/ 0 w 85"/>
                              <a:gd name="T1" fmla="*/ 42 h 85"/>
                              <a:gd name="T2" fmla="*/ 42 w 85"/>
                              <a:gd name="T3" fmla="*/ 0 h 85"/>
                              <a:gd name="T4" fmla="*/ 85 w 85"/>
                              <a:gd name="T5" fmla="*/ 42 h 85"/>
                              <a:gd name="T6" fmla="*/ 42 w 85"/>
                              <a:gd name="T7" fmla="*/ 85 h 85"/>
                              <a:gd name="T8" fmla="*/ 0 w 85"/>
                              <a:gd name="T9" fmla="*/ 42 h 85"/>
                            </a:gdLst>
                            <a:ahLst/>
                            <a:cxnLst>
                              <a:cxn ang="0">
                                <a:pos x="T0" y="T1"/>
                              </a:cxn>
                              <a:cxn ang="0">
                                <a:pos x="T2" y="T3"/>
                              </a:cxn>
                              <a:cxn ang="0">
                                <a:pos x="T4" y="T5"/>
                              </a:cxn>
                              <a:cxn ang="0">
                                <a:pos x="T6" y="T7"/>
                              </a:cxn>
                              <a:cxn ang="0">
                                <a:pos x="T8" y="T9"/>
                              </a:cxn>
                            </a:cxnLst>
                            <a:rect l="0" t="0" r="r" b="b"/>
                            <a:pathLst>
                              <a:path w="85" h="85">
                                <a:moveTo>
                                  <a:pt x="0" y="42"/>
                                </a:moveTo>
                                <a:lnTo>
                                  <a:pt x="42" y="0"/>
                                </a:lnTo>
                                <a:lnTo>
                                  <a:pt x="85" y="42"/>
                                </a:lnTo>
                                <a:lnTo>
                                  <a:pt x="42" y="85"/>
                                </a:lnTo>
                                <a:lnTo>
                                  <a:pt x="0" y="42"/>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30" name="Freeform 139"/>
                        <wps:cNvSpPr>
                          <a:spLocks/>
                        </wps:cNvSpPr>
                        <wps:spPr bwMode="auto">
                          <a:xfrm>
                            <a:off x="872490" y="469265"/>
                            <a:ext cx="53975" cy="53975"/>
                          </a:xfrm>
                          <a:custGeom>
                            <a:avLst/>
                            <a:gdLst>
                              <a:gd name="T0" fmla="*/ 0 w 85"/>
                              <a:gd name="T1" fmla="*/ 43 h 85"/>
                              <a:gd name="T2" fmla="*/ 43 w 85"/>
                              <a:gd name="T3" fmla="*/ 0 h 85"/>
                              <a:gd name="T4" fmla="*/ 85 w 85"/>
                              <a:gd name="T5" fmla="*/ 43 h 85"/>
                              <a:gd name="T6" fmla="*/ 43 w 85"/>
                              <a:gd name="T7" fmla="*/ 85 h 85"/>
                              <a:gd name="T8" fmla="*/ 0 w 85"/>
                              <a:gd name="T9" fmla="*/ 43 h 85"/>
                            </a:gdLst>
                            <a:ahLst/>
                            <a:cxnLst>
                              <a:cxn ang="0">
                                <a:pos x="T0" y="T1"/>
                              </a:cxn>
                              <a:cxn ang="0">
                                <a:pos x="T2" y="T3"/>
                              </a:cxn>
                              <a:cxn ang="0">
                                <a:pos x="T4" y="T5"/>
                              </a:cxn>
                              <a:cxn ang="0">
                                <a:pos x="T6" y="T7"/>
                              </a:cxn>
                              <a:cxn ang="0">
                                <a:pos x="T8" y="T9"/>
                              </a:cxn>
                            </a:cxnLst>
                            <a:rect l="0" t="0" r="r" b="b"/>
                            <a:pathLst>
                              <a:path w="85" h="85">
                                <a:moveTo>
                                  <a:pt x="0" y="43"/>
                                </a:moveTo>
                                <a:lnTo>
                                  <a:pt x="43" y="0"/>
                                </a:lnTo>
                                <a:lnTo>
                                  <a:pt x="85" y="43"/>
                                </a:lnTo>
                                <a:lnTo>
                                  <a:pt x="43" y="85"/>
                                </a:lnTo>
                                <a:lnTo>
                                  <a:pt x="0" y="4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31" name="Freeform 140"/>
                        <wps:cNvSpPr>
                          <a:spLocks/>
                        </wps:cNvSpPr>
                        <wps:spPr bwMode="auto">
                          <a:xfrm>
                            <a:off x="1069975" y="386080"/>
                            <a:ext cx="53975" cy="53975"/>
                          </a:xfrm>
                          <a:custGeom>
                            <a:avLst/>
                            <a:gdLst>
                              <a:gd name="T0" fmla="*/ 0 w 85"/>
                              <a:gd name="T1" fmla="*/ 43 h 85"/>
                              <a:gd name="T2" fmla="*/ 42 w 85"/>
                              <a:gd name="T3" fmla="*/ 0 h 85"/>
                              <a:gd name="T4" fmla="*/ 85 w 85"/>
                              <a:gd name="T5" fmla="*/ 43 h 85"/>
                              <a:gd name="T6" fmla="*/ 42 w 85"/>
                              <a:gd name="T7" fmla="*/ 85 h 85"/>
                              <a:gd name="T8" fmla="*/ 0 w 85"/>
                              <a:gd name="T9" fmla="*/ 43 h 85"/>
                            </a:gdLst>
                            <a:ahLst/>
                            <a:cxnLst>
                              <a:cxn ang="0">
                                <a:pos x="T0" y="T1"/>
                              </a:cxn>
                              <a:cxn ang="0">
                                <a:pos x="T2" y="T3"/>
                              </a:cxn>
                              <a:cxn ang="0">
                                <a:pos x="T4" y="T5"/>
                              </a:cxn>
                              <a:cxn ang="0">
                                <a:pos x="T6" y="T7"/>
                              </a:cxn>
                              <a:cxn ang="0">
                                <a:pos x="T8" y="T9"/>
                              </a:cxn>
                            </a:cxnLst>
                            <a:rect l="0" t="0" r="r" b="b"/>
                            <a:pathLst>
                              <a:path w="85" h="85">
                                <a:moveTo>
                                  <a:pt x="0" y="43"/>
                                </a:moveTo>
                                <a:lnTo>
                                  <a:pt x="42" y="0"/>
                                </a:lnTo>
                                <a:lnTo>
                                  <a:pt x="85" y="43"/>
                                </a:lnTo>
                                <a:lnTo>
                                  <a:pt x="42" y="85"/>
                                </a:lnTo>
                                <a:lnTo>
                                  <a:pt x="0" y="4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32" name="Freeform 141"/>
                        <wps:cNvSpPr>
                          <a:spLocks/>
                        </wps:cNvSpPr>
                        <wps:spPr bwMode="auto">
                          <a:xfrm>
                            <a:off x="1267460" y="282575"/>
                            <a:ext cx="53340" cy="53975"/>
                          </a:xfrm>
                          <a:custGeom>
                            <a:avLst/>
                            <a:gdLst>
                              <a:gd name="T0" fmla="*/ 0 w 84"/>
                              <a:gd name="T1" fmla="*/ 42 h 85"/>
                              <a:gd name="T2" fmla="*/ 42 w 84"/>
                              <a:gd name="T3" fmla="*/ 0 h 85"/>
                              <a:gd name="T4" fmla="*/ 84 w 84"/>
                              <a:gd name="T5" fmla="*/ 42 h 85"/>
                              <a:gd name="T6" fmla="*/ 42 w 84"/>
                              <a:gd name="T7" fmla="*/ 85 h 85"/>
                              <a:gd name="T8" fmla="*/ 0 w 84"/>
                              <a:gd name="T9" fmla="*/ 42 h 85"/>
                            </a:gdLst>
                            <a:ahLst/>
                            <a:cxnLst>
                              <a:cxn ang="0">
                                <a:pos x="T0" y="T1"/>
                              </a:cxn>
                              <a:cxn ang="0">
                                <a:pos x="T2" y="T3"/>
                              </a:cxn>
                              <a:cxn ang="0">
                                <a:pos x="T4" y="T5"/>
                              </a:cxn>
                              <a:cxn ang="0">
                                <a:pos x="T6" y="T7"/>
                              </a:cxn>
                              <a:cxn ang="0">
                                <a:pos x="T8" y="T9"/>
                              </a:cxn>
                            </a:cxnLst>
                            <a:rect l="0" t="0" r="r" b="b"/>
                            <a:pathLst>
                              <a:path w="84" h="85">
                                <a:moveTo>
                                  <a:pt x="0" y="42"/>
                                </a:moveTo>
                                <a:lnTo>
                                  <a:pt x="42" y="0"/>
                                </a:lnTo>
                                <a:lnTo>
                                  <a:pt x="84" y="42"/>
                                </a:lnTo>
                                <a:lnTo>
                                  <a:pt x="42" y="85"/>
                                </a:lnTo>
                                <a:lnTo>
                                  <a:pt x="0" y="42"/>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33" name="Freeform 142"/>
                        <wps:cNvSpPr>
                          <a:spLocks/>
                        </wps:cNvSpPr>
                        <wps:spPr bwMode="auto">
                          <a:xfrm>
                            <a:off x="1464310" y="206375"/>
                            <a:ext cx="53975" cy="53975"/>
                          </a:xfrm>
                          <a:custGeom>
                            <a:avLst/>
                            <a:gdLst>
                              <a:gd name="T0" fmla="*/ 0 w 85"/>
                              <a:gd name="T1" fmla="*/ 43 h 85"/>
                              <a:gd name="T2" fmla="*/ 42 w 85"/>
                              <a:gd name="T3" fmla="*/ 0 h 85"/>
                              <a:gd name="T4" fmla="*/ 85 w 85"/>
                              <a:gd name="T5" fmla="*/ 43 h 85"/>
                              <a:gd name="T6" fmla="*/ 42 w 85"/>
                              <a:gd name="T7" fmla="*/ 85 h 85"/>
                              <a:gd name="T8" fmla="*/ 0 w 85"/>
                              <a:gd name="T9" fmla="*/ 43 h 85"/>
                            </a:gdLst>
                            <a:ahLst/>
                            <a:cxnLst>
                              <a:cxn ang="0">
                                <a:pos x="T0" y="T1"/>
                              </a:cxn>
                              <a:cxn ang="0">
                                <a:pos x="T2" y="T3"/>
                              </a:cxn>
                              <a:cxn ang="0">
                                <a:pos x="T4" y="T5"/>
                              </a:cxn>
                              <a:cxn ang="0">
                                <a:pos x="T6" y="T7"/>
                              </a:cxn>
                              <a:cxn ang="0">
                                <a:pos x="T8" y="T9"/>
                              </a:cxn>
                            </a:cxnLst>
                            <a:rect l="0" t="0" r="r" b="b"/>
                            <a:pathLst>
                              <a:path w="85" h="85">
                                <a:moveTo>
                                  <a:pt x="0" y="43"/>
                                </a:moveTo>
                                <a:lnTo>
                                  <a:pt x="42" y="0"/>
                                </a:lnTo>
                                <a:lnTo>
                                  <a:pt x="85" y="43"/>
                                </a:lnTo>
                                <a:lnTo>
                                  <a:pt x="42" y="85"/>
                                </a:lnTo>
                                <a:lnTo>
                                  <a:pt x="0" y="43"/>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34" name="Freeform 143"/>
                        <wps:cNvSpPr>
                          <a:spLocks/>
                        </wps:cNvSpPr>
                        <wps:spPr bwMode="auto">
                          <a:xfrm>
                            <a:off x="1661160" y="144780"/>
                            <a:ext cx="53975" cy="53975"/>
                          </a:xfrm>
                          <a:custGeom>
                            <a:avLst/>
                            <a:gdLst>
                              <a:gd name="T0" fmla="*/ 0 w 85"/>
                              <a:gd name="T1" fmla="*/ 42 h 85"/>
                              <a:gd name="T2" fmla="*/ 43 w 85"/>
                              <a:gd name="T3" fmla="*/ 0 h 85"/>
                              <a:gd name="T4" fmla="*/ 85 w 85"/>
                              <a:gd name="T5" fmla="*/ 42 h 85"/>
                              <a:gd name="T6" fmla="*/ 43 w 85"/>
                              <a:gd name="T7" fmla="*/ 85 h 85"/>
                              <a:gd name="T8" fmla="*/ 0 w 85"/>
                              <a:gd name="T9" fmla="*/ 42 h 85"/>
                            </a:gdLst>
                            <a:ahLst/>
                            <a:cxnLst>
                              <a:cxn ang="0">
                                <a:pos x="T0" y="T1"/>
                              </a:cxn>
                              <a:cxn ang="0">
                                <a:pos x="T2" y="T3"/>
                              </a:cxn>
                              <a:cxn ang="0">
                                <a:pos x="T4" y="T5"/>
                              </a:cxn>
                              <a:cxn ang="0">
                                <a:pos x="T6" y="T7"/>
                              </a:cxn>
                              <a:cxn ang="0">
                                <a:pos x="T8" y="T9"/>
                              </a:cxn>
                            </a:cxnLst>
                            <a:rect l="0" t="0" r="r" b="b"/>
                            <a:pathLst>
                              <a:path w="85" h="85">
                                <a:moveTo>
                                  <a:pt x="0" y="42"/>
                                </a:moveTo>
                                <a:lnTo>
                                  <a:pt x="43" y="0"/>
                                </a:lnTo>
                                <a:lnTo>
                                  <a:pt x="85" y="42"/>
                                </a:lnTo>
                                <a:lnTo>
                                  <a:pt x="43" y="85"/>
                                </a:lnTo>
                                <a:lnTo>
                                  <a:pt x="0" y="42"/>
                                </a:lnTo>
                                <a:close/>
                              </a:path>
                            </a:pathLst>
                          </a:custGeom>
                          <a:solidFill>
                            <a:srgbClr val="000000"/>
                          </a:solidFill>
                          <a:ln w="8">
                            <a:solidFill>
                              <a:srgbClr val="000000"/>
                            </a:solidFill>
                            <a:round/>
                            <a:headEnd/>
                            <a:tailEnd/>
                          </a:ln>
                        </wps:spPr>
                        <wps:bodyPr rot="0" vert="horz" wrap="square" lIns="91440" tIns="45720" rIns="91440" bIns="45720" anchor="t" anchorCtr="0" upright="1">
                          <a:noAutofit/>
                        </wps:bodyPr>
                      </wps:wsp>
                      <wps:wsp>
                        <wps:cNvPr id="5335" name="Freeform 144"/>
                        <wps:cNvSpPr>
                          <a:spLocks/>
                        </wps:cNvSpPr>
                        <wps:spPr bwMode="auto">
                          <a:xfrm>
                            <a:off x="478155" y="960120"/>
                            <a:ext cx="5397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6" name="Freeform 145"/>
                        <wps:cNvSpPr>
                          <a:spLocks/>
                        </wps:cNvSpPr>
                        <wps:spPr bwMode="auto">
                          <a:xfrm flipV="1">
                            <a:off x="505460" y="933450"/>
                            <a:ext cx="635" cy="5334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7" name="Freeform 146"/>
                        <wps:cNvSpPr>
                          <a:spLocks/>
                        </wps:cNvSpPr>
                        <wps:spPr bwMode="auto">
                          <a:xfrm>
                            <a:off x="675640" y="868045"/>
                            <a:ext cx="5397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8" name="Freeform 147"/>
                        <wps:cNvSpPr>
                          <a:spLocks/>
                        </wps:cNvSpPr>
                        <wps:spPr bwMode="auto">
                          <a:xfrm flipV="1">
                            <a:off x="702310" y="840740"/>
                            <a:ext cx="635" cy="5397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9" name="Freeform 148"/>
                        <wps:cNvSpPr>
                          <a:spLocks/>
                        </wps:cNvSpPr>
                        <wps:spPr bwMode="auto">
                          <a:xfrm>
                            <a:off x="872490" y="621030"/>
                            <a:ext cx="5397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0" name="Freeform 149"/>
                        <wps:cNvSpPr>
                          <a:spLocks/>
                        </wps:cNvSpPr>
                        <wps:spPr bwMode="auto">
                          <a:xfrm flipV="1">
                            <a:off x="899795" y="593725"/>
                            <a:ext cx="635" cy="5397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1" name="Freeform 150"/>
                        <wps:cNvSpPr>
                          <a:spLocks/>
                        </wps:cNvSpPr>
                        <wps:spPr bwMode="auto">
                          <a:xfrm>
                            <a:off x="1069975" y="488950"/>
                            <a:ext cx="5397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2" name="Freeform 151"/>
                        <wps:cNvSpPr>
                          <a:spLocks/>
                        </wps:cNvSpPr>
                        <wps:spPr bwMode="auto">
                          <a:xfrm flipV="1">
                            <a:off x="1096645" y="462280"/>
                            <a:ext cx="635" cy="5334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3" name="Freeform 152"/>
                        <wps:cNvSpPr>
                          <a:spLocks/>
                        </wps:cNvSpPr>
                        <wps:spPr bwMode="auto">
                          <a:xfrm>
                            <a:off x="1267460" y="370205"/>
                            <a:ext cx="53340"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4" name="Freeform 153"/>
                        <wps:cNvSpPr>
                          <a:spLocks/>
                        </wps:cNvSpPr>
                        <wps:spPr bwMode="auto">
                          <a:xfrm flipV="1">
                            <a:off x="1294130" y="343535"/>
                            <a:ext cx="635" cy="53340"/>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5" name="Freeform 154"/>
                        <wps:cNvSpPr>
                          <a:spLocks/>
                        </wps:cNvSpPr>
                        <wps:spPr bwMode="auto">
                          <a:xfrm>
                            <a:off x="1464310" y="266700"/>
                            <a:ext cx="5397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6" name="Freeform 155"/>
                        <wps:cNvSpPr>
                          <a:spLocks/>
                        </wps:cNvSpPr>
                        <wps:spPr bwMode="auto">
                          <a:xfrm flipV="1">
                            <a:off x="1490980" y="240030"/>
                            <a:ext cx="635" cy="5397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7" name="Freeform 156"/>
                        <wps:cNvSpPr>
                          <a:spLocks/>
                        </wps:cNvSpPr>
                        <wps:spPr bwMode="auto">
                          <a:xfrm>
                            <a:off x="1661160" y="208280"/>
                            <a:ext cx="53975" cy="635"/>
                          </a:xfrm>
                          <a:custGeom>
                            <a:avLst/>
                            <a:gdLst>
                              <a:gd name="T0" fmla="*/ 0 w 200"/>
                              <a:gd name="T1" fmla="*/ 200 w 200"/>
                              <a:gd name="T2" fmla="*/ 0 w 200"/>
                            </a:gdLst>
                            <a:ahLst/>
                            <a:cxnLst>
                              <a:cxn ang="0">
                                <a:pos x="T0" y="0"/>
                              </a:cxn>
                              <a:cxn ang="0">
                                <a:pos x="T1" y="0"/>
                              </a:cxn>
                              <a:cxn ang="0">
                                <a:pos x="T2" y="0"/>
                              </a:cxn>
                            </a:cxnLst>
                            <a:rect l="0" t="0" r="r" b="b"/>
                            <a:pathLst>
                              <a:path w="200">
                                <a:moveTo>
                                  <a:pt x="0" y="0"/>
                                </a:moveTo>
                                <a:lnTo>
                                  <a:pt x="200" y="0"/>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8" name="Freeform 157"/>
                        <wps:cNvSpPr>
                          <a:spLocks/>
                        </wps:cNvSpPr>
                        <wps:spPr bwMode="auto">
                          <a:xfrm flipV="1">
                            <a:off x="1688465" y="181610"/>
                            <a:ext cx="635" cy="53975"/>
                          </a:xfrm>
                          <a:custGeom>
                            <a:avLst/>
                            <a:gdLst>
                              <a:gd name="T0" fmla="*/ 200 h 200"/>
                              <a:gd name="T1" fmla="*/ 0 h 200"/>
                              <a:gd name="T2" fmla="*/ 200 h 200"/>
                            </a:gdLst>
                            <a:ahLst/>
                            <a:cxnLst>
                              <a:cxn ang="0">
                                <a:pos x="0" y="T0"/>
                              </a:cxn>
                              <a:cxn ang="0">
                                <a:pos x="0" y="T1"/>
                              </a:cxn>
                              <a:cxn ang="0">
                                <a:pos x="0" y="T2"/>
                              </a:cxn>
                            </a:cxnLst>
                            <a:rect l="0" t="0" r="r" b="b"/>
                            <a:pathLst>
                              <a:path h="200">
                                <a:moveTo>
                                  <a:pt x="0" y="200"/>
                                </a:moveTo>
                                <a:lnTo>
                                  <a:pt x="0" y="0"/>
                                </a:lnTo>
                                <a:lnTo>
                                  <a:pt x="0" y="20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9" name="Freeform 158"/>
                        <wps:cNvSpPr>
                          <a:spLocks/>
                        </wps:cNvSpPr>
                        <wps:spPr bwMode="auto">
                          <a:xfrm flipV="1">
                            <a:off x="485775" y="1160145"/>
                            <a:ext cx="38735" cy="3873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0" name="Freeform 159"/>
                        <wps:cNvSpPr>
                          <a:spLocks/>
                        </wps:cNvSpPr>
                        <wps:spPr bwMode="auto">
                          <a:xfrm flipV="1">
                            <a:off x="485775" y="1160145"/>
                            <a:ext cx="38735" cy="3873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1" name="Freeform 160"/>
                        <wps:cNvSpPr>
                          <a:spLocks/>
                        </wps:cNvSpPr>
                        <wps:spPr bwMode="auto">
                          <a:xfrm flipV="1">
                            <a:off x="683260" y="991870"/>
                            <a:ext cx="38100" cy="38735"/>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2" name="Freeform 161"/>
                        <wps:cNvSpPr>
                          <a:spLocks/>
                        </wps:cNvSpPr>
                        <wps:spPr bwMode="auto">
                          <a:xfrm flipV="1">
                            <a:off x="683260" y="991870"/>
                            <a:ext cx="38100" cy="38735"/>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3" name="Freeform 162"/>
                        <wps:cNvSpPr>
                          <a:spLocks/>
                        </wps:cNvSpPr>
                        <wps:spPr bwMode="auto">
                          <a:xfrm flipV="1">
                            <a:off x="880745" y="756285"/>
                            <a:ext cx="38100" cy="3810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4" name="Freeform 163"/>
                        <wps:cNvSpPr>
                          <a:spLocks/>
                        </wps:cNvSpPr>
                        <wps:spPr bwMode="auto">
                          <a:xfrm flipV="1">
                            <a:off x="880745" y="756285"/>
                            <a:ext cx="38100" cy="3810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5" name="Freeform 164"/>
                        <wps:cNvSpPr>
                          <a:spLocks/>
                        </wps:cNvSpPr>
                        <wps:spPr bwMode="auto">
                          <a:xfrm flipV="1">
                            <a:off x="1077595" y="627380"/>
                            <a:ext cx="38100" cy="3810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6" name="Freeform 165"/>
                        <wps:cNvSpPr>
                          <a:spLocks/>
                        </wps:cNvSpPr>
                        <wps:spPr bwMode="auto">
                          <a:xfrm flipV="1">
                            <a:off x="1077595" y="627380"/>
                            <a:ext cx="38100" cy="3810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7" name="Freeform 166"/>
                        <wps:cNvSpPr>
                          <a:spLocks/>
                        </wps:cNvSpPr>
                        <wps:spPr bwMode="auto">
                          <a:xfrm flipV="1">
                            <a:off x="1275080" y="452120"/>
                            <a:ext cx="38100" cy="3810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8" name="Freeform 167"/>
                        <wps:cNvSpPr>
                          <a:spLocks/>
                        </wps:cNvSpPr>
                        <wps:spPr bwMode="auto">
                          <a:xfrm flipV="1">
                            <a:off x="1275080" y="452120"/>
                            <a:ext cx="38100" cy="3810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9" name="Freeform 168"/>
                        <wps:cNvSpPr>
                          <a:spLocks/>
                        </wps:cNvSpPr>
                        <wps:spPr bwMode="auto">
                          <a:xfrm flipV="1">
                            <a:off x="1471930" y="317500"/>
                            <a:ext cx="38100" cy="3810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0" name="Freeform 169"/>
                        <wps:cNvSpPr>
                          <a:spLocks/>
                        </wps:cNvSpPr>
                        <wps:spPr bwMode="auto">
                          <a:xfrm flipV="1">
                            <a:off x="1471930" y="317500"/>
                            <a:ext cx="38100" cy="3810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1" name="Freeform 170"/>
                        <wps:cNvSpPr>
                          <a:spLocks/>
                        </wps:cNvSpPr>
                        <wps:spPr bwMode="auto">
                          <a:xfrm flipV="1">
                            <a:off x="1669415" y="234315"/>
                            <a:ext cx="38100" cy="38100"/>
                          </a:xfrm>
                          <a:custGeom>
                            <a:avLst/>
                            <a:gdLst>
                              <a:gd name="T0" fmla="*/ 0 w 142"/>
                              <a:gd name="T1" fmla="*/ 142 h 142"/>
                              <a:gd name="T2" fmla="*/ 142 w 142"/>
                              <a:gd name="T3" fmla="*/ 0 h 142"/>
                              <a:gd name="T4" fmla="*/ 0 w 142"/>
                              <a:gd name="T5" fmla="*/ 142 h 142"/>
                            </a:gdLst>
                            <a:ahLst/>
                            <a:cxnLst>
                              <a:cxn ang="0">
                                <a:pos x="T0" y="T1"/>
                              </a:cxn>
                              <a:cxn ang="0">
                                <a:pos x="T2" y="T3"/>
                              </a:cxn>
                              <a:cxn ang="0">
                                <a:pos x="T4" y="T5"/>
                              </a:cxn>
                            </a:cxnLst>
                            <a:rect l="0" t="0" r="r" b="b"/>
                            <a:pathLst>
                              <a:path w="142" h="142">
                                <a:moveTo>
                                  <a:pt x="0" y="142"/>
                                </a:moveTo>
                                <a:lnTo>
                                  <a:pt x="142" y="0"/>
                                </a:lnTo>
                                <a:lnTo>
                                  <a:pt x="0" y="142"/>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2" name="Freeform 171"/>
                        <wps:cNvSpPr>
                          <a:spLocks/>
                        </wps:cNvSpPr>
                        <wps:spPr bwMode="auto">
                          <a:xfrm flipV="1">
                            <a:off x="1669415" y="234315"/>
                            <a:ext cx="38100" cy="38100"/>
                          </a:xfrm>
                          <a:custGeom>
                            <a:avLst/>
                            <a:gdLst>
                              <a:gd name="T0" fmla="*/ 0 w 142"/>
                              <a:gd name="T1" fmla="*/ 0 h 142"/>
                              <a:gd name="T2" fmla="*/ 142 w 142"/>
                              <a:gd name="T3" fmla="*/ 142 h 142"/>
                              <a:gd name="T4" fmla="*/ 0 w 142"/>
                              <a:gd name="T5" fmla="*/ 0 h 142"/>
                            </a:gdLst>
                            <a:ahLst/>
                            <a:cxnLst>
                              <a:cxn ang="0">
                                <a:pos x="T0" y="T1"/>
                              </a:cxn>
                              <a:cxn ang="0">
                                <a:pos x="T2" y="T3"/>
                              </a:cxn>
                              <a:cxn ang="0">
                                <a:pos x="T4" y="T5"/>
                              </a:cxn>
                            </a:cxnLst>
                            <a:rect l="0" t="0" r="r" b="b"/>
                            <a:pathLst>
                              <a:path w="142" h="142">
                                <a:moveTo>
                                  <a:pt x="0" y="0"/>
                                </a:moveTo>
                                <a:lnTo>
                                  <a:pt x="142" y="142"/>
                                </a:lnTo>
                                <a:lnTo>
                                  <a:pt x="0" y="0"/>
                                </a:lnTo>
                              </a:path>
                            </a:pathLst>
                          </a:custGeom>
                          <a:noFill/>
                          <a:ln w="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3" name="Text Box 172"/>
                        <wps:cNvSpPr txBox="1">
                          <a:spLocks noChangeArrowheads="1"/>
                        </wps:cNvSpPr>
                        <wps:spPr bwMode="auto">
                          <a:xfrm>
                            <a:off x="455930" y="135890"/>
                            <a:ext cx="291465" cy="276225"/>
                          </a:xfrm>
                          <a:prstGeom prst="rect">
                            <a:avLst/>
                          </a:prstGeom>
                          <a:solidFill>
                            <a:srgbClr val="FFFFFF"/>
                          </a:solidFill>
                          <a:ln w="9525">
                            <a:solidFill>
                              <a:schemeClr val="bg1">
                                <a:lumMod val="100000"/>
                                <a:lumOff val="0"/>
                              </a:schemeClr>
                            </a:solidFill>
                            <a:miter lim="800000"/>
                            <a:headEnd/>
                            <a:tailEnd/>
                          </a:ln>
                        </wps:spPr>
                        <wps:txbx>
                          <w:txbxContent>
                            <w:p w14:paraId="354EDD4A" w14:textId="77777777" w:rsidR="00AA052F" w:rsidRPr="009669C2" w:rsidRDefault="00AA052F" w:rsidP="00345E3F">
                              <w:pPr>
                                <w:rPr>
                                  <w:rFonts w:ascii="Times New Roman" w:hAnsi="Times New Roman" w:cs="Times New Roman"/>
                                  <w:sz w:val="20"/>
                                  <w:szCs w:val="20"/>
                                  <w:rPrChange w:id="570" w:author="Dr.  Fodeke" w:date="2019-04-29T08:55:00Z">
                                    <w:rPr>
                                      <w:rFonts w:ascii="Arial" w:hAnsi="Arial" w:cs="Arial"/>
                                    </w:rPr>
                                  </w:rPrChange>
                                </w:rPr>
                              </w:pPr>
                              <w:r w:rsidRPr="009669C2">
                                <w:rPr>
                                  <w:rFonts w:ascii="Times New Roman" w:hAnsi="Times New Roman" w:cs="Times New Roman"/>
                                  <w:sz w:val="20"/>
                                  <w:szCs w:val="20"/>
                                  <w:rPrChange w:id="571" w:author="Dr.  Fodeke" w:date="2019-04-29T08:55:00Z">
                                    <w:rPr>
                                      <w:rFonts w:ascii="Arial" w:hAnsi="Arial" w:cs="Arial"/>
                                    </w:rPr>
                                  </w:rPrChange>
                                </w:rPr>
                                <w:t>C</w:t>
                              </w:r>
                            </w:p>
                          </w:txbxContent>
                        </wps:txbx>
                        <wps:bodyPr rot="0" vert="horz" wrap="square" lIns="91440" tIns="45720" rIns="91440" bIns="45720" anchor="t" anchorCtr="0" upright="1">
                          <a:noAutofit/>
                        </wps:bodyPr>
                      </wps:wsp>
                    </wpc:wpc>
                  </a:graphicData>
                </a:graphic>
              </wp:inline>
            </w:drawing>
          </mc:Choice>
          <mc:Fallback>
            <w:pict>
              <v:group w14:anchorId="5C03153B" id="Canvas 5364" o:spid="_x0000_s1878" editas="canvas" style="width:151.3pt;height:127.2pt;mso-position-horizontal-relative:char;mso-position-vertical-relative:line" coordsize="19215,1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">
                <v:shape id="_x0000_s1879" type="#_x0000_t75" style="position:absolute;width:19215;height:16154;visibility:visible;mso-wrap-style:square">
                  <v:fill o:detectmouseclick="t"/>
                  <v:path o:connecttype="none"/>
                </v:shape>
                <v:rect id="Rectangle 5" o:spid="_x0000_s1880" style="position:absolute;left:3079;top:1365;width:14764;height:10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shape id="Freeform 6" o:spid="_x0000_s1881" style="position:absolute;left:3079;top:1365;width:14789;height:10769;flip:y;visibility:visible;mso-wrap-style:square;v-text-anchor:top" coordsize="55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" path="m5500,l,,,4000,,e" filled="f" strokecolor="white" strokeweight="22e-5mm">
                  <v:path arrowok="t" o:connecttype="custom" o:connectlocs="1478915,0;0,0;0,1076960;0,0" o:connectangles="0,0,0,0"/>
                </v:shape>
                <v:shape id="Freeform 7" o:spid="_x0000_s1882" style="position:absolute;left:3079;top:12134;width:14789;height:7;visibility:visible;mso-wrap-style:square;v-text-anchor:top" coordsize="55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" path="m,l5500,,,e" filled="f" strokeweight="22e-5mm">
                  <v:path arrowok="t" o:connecttype="custom" o:connectlocs="0,0;1478915,0;0,0" o:connectangles="0,0,0"/>
                </v:shape>
                <v:line id="Line 8" o:spid="_x0000_s1883" style="position:absolute;flip:y;visibility:visible;mso-wrap-style:square" from="3079,12134" to="3086,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" strokeweight="22e-5mm"/>
                <v:line id="Line 9" o:spid="_x0000_s1884" style="position:absolute;flip:y;visibility:visible;mso-wrap-style:square" from="5543,1365" to="5549,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" strokecolor="white" strokeweight="22e-5mm"/>
                <v:line id="Line 10" o:spid="_x0000_s1885" style="position:absolute;flip:y;visibility:visible;mso-wrap-style:square" from="5543,12134" to="5549,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" strokeweight="22e-5mm"/>
                <v:line id="Line 11" o:spid="_x0000_s1886" style="position:absolute;flip:y;visibility:visible;mso-wrap-style:square" from="3575,1365" to="358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" strokecolor="white" strokeweight="22e-5mm"/>
                <v:line id="Line 12" o:spid="_x0000_s1887" style="position:absolute;flip:y;visibility:visible;mso-wrap-style:square" from="3575,12134" to="3581,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" strokeweight="22e-5mm"/>
                <v:line id="Line 13" o:spid="_x0000_s1888" style="position:absolute;flip:y;visibility:visible;mso-wrap-style:square" from="4064,1365" to="4070,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" strokecolor="white" strokeweight="22e-5mm"/>
                <v:line id="Line 14" o:spid="_x0000_s1889" style="position:absolute;flip:y;visibility:visible;mso-wrap-style:square" from="4064,12134" to="4070,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" strokeweight="22e-5mm"/>
                <v:line id="Line 15" o:spid="_x0000_s1890" style="position:absolute;flip:y;visibility:visible;mso-wrap-style:square" from="4559,1365" to="4565,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" strokecolor="white" strokeweight="22e-5mm"/>
                <v:line id="Line 16" o:spid="_x0000_s1891" style="position:absolute;flip:y;visibility:visible;mso-wrap-style:square" from="4559,12134" to="4565,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" strokeweight="22e-5mm"/>
                <v:line id="Line 17" o:spid="_x0000_s1892" style="position:absolute;flip:y;visibility:visible;mso-wrap-style:square" from="5048,1365" to="5054,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" strokecolor="white" strokeweight="22e-5mm"/>
                <v:line id="Line 18" o:spid="_x0000_s1893" style="position:absolute;flip:y;visibility:visible;mso-wrap-style:square" from="5048,12134" to="5054,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" strokeweight="22e-5mm"/>
                <v:line id="Line 19" o:spid="_x0000_s1894" style="position:absolute;flip:y;visibility:visible;mso-wrap-style:square" from="8007,1365" to="8013,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" strokecolor="white" strokeweight="22e-5mm"/>
                <v:line id="Line 20" o:spid="_x0000_s1895" style="position:absolute;flip:y;visibility:visible;mso-wrap-style:square" from="8007,12134" to="8013,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" strokeweight="22e-5mm"/>
                <v:line id="Line 21" o:spid="_x0000_s1896" style="position:absolute;flip:y;visibility:visible;mso-wrap-style:square" from="6038,1365" to="6045,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" strokecolor="white" strokeweight="22e-5mm"/>
                <v:line id="Line 22" o:spid="_x0000_s1897" style="position:absolute;flip:y;visibility:visible;mso-wrap-style:square" from="6038,12134" to="6045,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" strokeweight="22e-5mm"/>
                <v:line id="Line 23" o:spid="_x0000_s1898" style="position:absolute;flip:y;visibility:visible;mso-wrap-style:square" from="6527,1365" to="6534,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" strokecolor="white" strokeweight="22e-5mm"/>
                <v:line id="Line 24" o:spid="_x0000_s1899" style="position:absolute;flip:y;visibility:visible;mso-wrap-style:square" from="6527,12134" to="6534,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" strokeweight="22e-5mm"/>
                <v:line id="Line 25" o:spid="_x0000_s1900" style="position:absolute;flip:y;visibility:visible;mso-wrap-style:square" from="7023,1365" to="7029,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" strokecolor="white" strokeweight="22e-5mm"/>
                <v:line id="Line 26" o:spid="_x0000_s1901" style="position:absolute;flip:y;visibility:visible;mso-wrap-style:square" from="7023,12134" to="7029,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" strokeweight="22e-5mm"/>
                <v:line id="Line 27" o:spid="_x0000_s1902" style="position:absolute;flip:y;visibility:visible;mso-wrap-style:square" from="7512,1365" to="7518,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" strokecolor="white" strokeweight="22e-5mm"/>
                <v:line id="Line 28" o:spid="_x0000_s1903" style="position:absolute;flip:y;visibility:visible;mso-wrap-style:square" from="7512,12134" to="7518,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" strokeweight="22e-5mm"/>
                <v:line id="Line 29" o:spid="_x0000_s1904" style="position:absolute;flip:y;visibility:visible;mso-wrap-style:square" from="10477,1365" to="10483,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" strokecolor="white" strokeweight="22e-5mm"/>
                <v:line id="Line 30" o:spid="_x0000_s1905" style="position:absolute;flip:y;visibility:visible;mso-wrap-style:square" from="10477,12134" to="10483,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" strokeweight="22e-5mm"/>
                <v:line id="Line 31" o:spid="_x0000_s1906" style="position:absolute;flip:y;visibility:visible;mso-wrap-style:square" from="8502,1365" to="8509,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" strokecolor="white" strokeweight="22e-5mm"/>
                <v:line id="Line 32" o:spid="_x0000_s1907" style="position:absolute;flip:y;visibility:visible;mso-wrap-style:square" from="8502,12134" to="8509,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" strokeweight="22e-5mm"/>
                <v:line id="Line 33" o:spid="_x0000_s1908" style="position:absolute;flip:y;visibility:visible;mso-wrap-style:square" from="8991,1365" to="8997,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" strokecolor="white" strokeweight="22e-5mm"/>
                <v:line id="Line 34" o:spid="_x0000_s1909" style="position:absolute;flip:y;visibility:visible;mso-wrap-style:square" from="8991,12134" to="8997,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" strokeweight="22e-5mm"/>
                <v:line id="Line 35" o:spid="_x0000_s1910" style="position:absolute;flip:y;visibility:visible;mso-wrap-style:square" from="9486,1365" to="9493,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" strokecolor="white" strokeweight="22e-5mm"/>
                <v:line id="Line 36" o:spid="_x0000_s1911" style="position:absolute;flip:y;visibility:visible;mso-wrap-style:square" from="9486,12134" to="9493,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" strokeweight="22e-5mm"/>
                <v:line id="Line 37" o:spid="_x0000_s1912" style="position:absolute;flip:y;visibility:visible;mso-wrap-style:square" from="9982,1365" to="9988,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" strokecolor="white" strokeweight="22e-5mm"/>
                <v:line id="Line 38" o:spid="_x0000_s1913" style="position:absolute;flip:y;visibility:visible;mso-wrap-style:square" from="9982,12134" to="9988,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" strokeweight="22e-5mm"/>
                <v:line id="Line 39" o:spid="_x0000_s1914" style="position:absolute;flip:y;visibility:visible;mso-wrap-style:square" from="12941,1365" to="12947,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" strokecolor="white" strokeweight="22e-5mm"/>
                <v:line id="Line 40" o:spid="_x0000_s1915" style="position:absolute;flip:y;visibility:visible;mso-wrap-style:square" from="12941,12134" to="12947,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" strokeweight="22e-5mm"/>
                <v:line id="Line 41" o:spid="_x0000_s1916" style="position:absolute;flip:y;visibility:visible;mso-wrap-style:square" from="10966,1365" to="10972,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" strokecolor="white" strokeweight="22e-5mm"/>
                <v:line id="Line 42" o:spid="_x0000_s1917" style="position:absolute;flip:y;visibility:visible;mso-wrap-style:square" from="10966,12134" to="10972,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" strokeweight="22e-5mm"/>
                <v:line id="Line 43" o:spid="_x0000_s1918" style="position:absolute;flip:y;visibility:visible;mso-wrap-style:square" from="11461,1365" to="11468,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" strokecolor="white" strokeweight="22e-5mm"/>
                <v:line id="Line 44" o:spid="_x0000_s1919" style="position:absolute;flip:y;visibility:visible;mso-wrap-style:square" from="11461,12134" to="11468,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" strokeweight="22e-5mm"/>
                <v:line id="Line 45" o:spid="_x0000_s1920" style="position:absolute;flip:y;visibility:visible;mso-wrap-style:square" from="11950,1365" to="11957,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" strokecolor="white" strokeweight="22e-5mm"/>
                <v:line id="Line 46" o:spid="_x0000_s1921" style="position:absolute;flip:y;visibility:visible;mso-wrap-style:square" from="11950,12134" to="11957,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" strokeweight="22e-5mm"/>
                <v:line id="Line 47" o:spid="_x0000_s1922" style="position:absolute;flip:y;visibility:visible;mso-wrap-style:square" from="12446,1365" to="12452,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" strokecolor="white" strokeweight="22e-5mm"/>
                <v:line id="Line 48" o:spid="_x0000_s1923" style="position:absolute;flip:y;visibility:visible;mso-wrap-style:square" from="12446,12134" to="12452,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" strokeweight="22e-5mm"/>
                <v:line id="Line 49" o:spid="_x0000_s1924" style="position:absolute;flip:y;visibility:visible;mso-wrap-style:square" from="15405,1365" to="15411,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" strokecolor="white" strokeweight="22e-5mm"/>
                <v:line id="Line 50" o:spid="_x0000_s1925" style="position:absolute;flip:y;visibility:visible;mso-wrap-style:square" from="15405,12134" to="15411,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" strokeweight="22e-5mm"/>
                <v:line id="Line 51" o:spid="_x0000_s1926" style="position:absolute;flip:y;visibility:visible;mso-wrap-style:square" from="13430,1365" to="13436,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" strokecolor="white" strokeweight="22e-5mm"/>
                <v:line id="Line 52" o:spid="_x0000_s1927" style="position:absolute;flip:y;visibility:visible;mso-wrap-style:square" from="13430,12134" to="13436,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" strokeweight="22e-5mm"/>
                <v:line id="Line 53" o:spid="_x0000_s1928" style="position:absolute;flip:y;visibility:visible;mso-wrap-style:square" from="13925,1365" to="1393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" strokecolor="white" strokeweight="22e-5mm"/>
                <v:line id="Line 54" o:spid="_x0000_s1929" style="position:absolute;flip:y;visibility:visible;mso-wrap-style:square" from="13925,12134" to="13931,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" strokeweight="22e-5mm"/>
                <v:line id="Line 55" o:spid="_x0000_s1930" style="position:absolute;flip:y;visibility:visible;mso-wrap-style:square" from="14420,1365" to="14427,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" strokecolor="white" strokeweight="22e-5mm"/>
                <v:line id="Line 56" o:spid="_x0000_s1931" style="position:absolute;flip:y;visibility:visible;mso-wrap-style:square" from="14420,12134" to="14427,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" strokeweight="22e-5mm"/>
                <v:line id="Line 57" o:spid="_x0000_s1932" style="position:absolute;flip:y;visibility:visible;mso-wrap-style:square" from="14909,1365" to="14916,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" strokecolor="white" strokeweight="22e-5mm"/>
                <v:line id="Line 58" o:spid="_x0000_s1933" style="position:absolute;flip:y;visibility:visible;mso-wrap-style:square" from="14909,12134" to="14916,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" strokeweight="22e-5mm"/>
                <v:line id="Line 59" o:spid="_x0000_s1934" style="position:absolute;flip:y;visibility:visible;mso-wrap-style:square" from="17868,12134" to="17875,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" strokeweight="22e-5mm"/>
                <v:line id="Line 60" o:spid="_x0000_s1935" style="position:absolute;flip:y;visibility:visible;mso-wrap-style:square" from="15894,1365" to="15900,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" strokecolor="white" strokeweight="22e-5mm"/>
                <v:line id="Line 61" o:spid="_x0000_s1936" style="position:absolute;flip:y;visibility:visible;mso-wrap-style:square" from="15894,12134" to="15900,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" strokeweight="22e-5mm"/>
                <v:line id="Line 62" o:spid="_x0000_s1937" style="position:absolute;flip:y;visibility:visible;mso-wrap-style:square" from="16389,1365" to="16395,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" strokecolor="white" strokeweight="22e-5mm"/>
                <v:line id="Line 63" o:spid="_x0000_s1938" style="position:absolute;flip:y;visibility:visible;mso-wrap-style:square" from="16389,12134" to="16395,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" strokeweight="22e-5mm"/>
                <v:line id="Line 64" o:spid="_x0000_s1939" style="position:absolute;flip:y;visibility:visible;mso-wrap-style:square" from="16884,1365" to="1689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" strokecolor="white" strokeweight="22e-5mm"/>
                <v:line id="Line 65" o:spid="_x0000_s1940" style="position:absolute;flip:y;visibility:visible;mso-wrap-style:square" from="16884,12134" to="16891,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" strokeweight="22e-5mm"/>
                <v:line id="Line 66" o:spid="_x0000_s1941" style="position:absolute;flip:y;visibility:visible;mso-wrap-style:square" from="17373,1365" to="17379,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" strokecolor="white" strokeweight="22e-5mm"/>
                <v:line id="Line 67" o:spid="_x0000_s1942" style="position:absolute;flip:y;visibility:visible;mso-wrap-style:square" from="17373,12134" to="17379,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" strokeweight="22e-5mm"/>
                <v:rect id="Rectangle 68" o:spid="_x0000_s1943" style="position:absolute;left:2923;top:14206;width:15915;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" filled="f" stroked="f">
                  <v:textbox inset="0,0,0,0">
                    <w:txbxContent>
                      <w:p w14:paraId="7AFA44A7" w14:textId="16C5A647" w:rsidR="00AA052F" w:rsidRPr="009669C2" w:rsidRDefault="00AA052F" w:rsidP="00345E3F">
                        <w:pPr>
                          <w:rPr>
                            <w:rFonts w:ascii="Times New Roman" w:hAnsi="Times New Roman" w:cs="Times New Roman"/>
                            <w:sz w:val="20"/>
                            <w:szCs w:val="20"/>
                            <w:rPrChange w:id="572" w:author="Dr.  Fodeke" w:date="2019-04-29T08:55:00Z">
                              <w:rPr>
                                <w:sz w:val="20"/>
                                <w:szCs w:val="20"/>
                              </w:rPr>
                            </w:rPrChange>
                          </w:rPr>
                        </w:pPr>
                        <w:r w:rsidRPr="00F75122">
                          <w:rPr>
                            <w:rFonts w:ascii="Times New Roman" w:hAnsi="Times New Roman" w:cs="Times New Roman"/>
                            <w:i/>
                            <w:color w:val="000000"/>
                            <w:sz w:val="20"/>
                            <w:szCs w:val="20"/>
                            <w:highlight w:val="yellow"/>
                            <w:rPrChange w:id="573" w:author="Dr.  Fodeke" w:date="2019-04-30T17:48:00Z">
                              <w:rPr>
                                <w:rFonts w:ascii="Arial" w:hAnsi="Arial" w:cs="Arial"/>
                                <w:i/>
                                <w:color w:val="000000"/>
                                <w:sz w:val="20"/>
                                <w:szCs w:val="20"/>
                              </w:rPr>
                            </w:rPrChange>
                          </w:rPr>
                          <w:t>Adsorbent dosage</w:t>
                        </w:r>
                        <w:del w:id="574" w:author="Dr.  Fodeke" w:date="2019-04-26T10:49:00Z">
                          <w:r w:rsidRPr="00F75122" w:rsidDel="00FC7B19">
                            <w:rPr>
                              <w:rFonts w:ascii="Times New Roman" w:hAnsi="Times New Roman" w:cs="Times New Roman"/>
                              <w:color w:val="000000"/>
                              <w:sz w:val="20"/>
                              <w:szCs w:val="20"/>
                              <w:highlight w:val="yellow"/>
                              <w:rPrChange w:id="575" w:author="Dr.  Fodeke" w:date="2019-04-30T17:48:00Z">
                                <w:rPr>
                                  <w:rFonts w:ascii="Arial" w:hAnsi="Arial" w:cs="Arial"/>
                                  <w:color w:val="000000"/>
                                  <w:sz w:val="20"/>
                                  <w:szCs w:val="20"/>
                                </w:rPr>
                              </w:rPrChange>
                            </w:rPr>
                            <w:delText xml:space="preserve"> /</w:delText>
                          </w:r>
                        </w:del>
                        <w:ins w:id="576" w:author="Dr.  Fodeke" w:date="2019-04-26T10:49:00Z">
                          <w:r w:rsidRPr="00F75122">
                            <w:rPr>
                              <w:rFonts w:ascii="Times New Roman" w:hAnsi="Times New Roman" w:cs="Times New Roman"/>
                              <w:color w:val="000000"/>
                              <w:sz w:val="20"/>
                              <w:szCs w:val="20"/>
                              <w:highlight w:val="yellow"/>
                              <w:rPrChange w:id="577" w:author="Dr.  Fodeke" w:date="2019-04-30T17:48:00Z">
                                <w:rPr>
                                  <w:rFonts w:ascii="Arial" w:hAnsi="Arial" w:cs="Arial"/>
                                  <w:color w:val="000000"/>
                                  <w:sz w:val="20"/>
                                  <w:szCs w:val="20"/>
                                </w:rPr>
                              </w:rPrChange>
                            </w:rPr>
                            <w:t>,</w:t>
                          </w:r>
                        </w:ins>
                        <w:r w:rsidRPr="00F75122">
                          <w:rPr>
                            <w:rFonts w:ascii="Times New Roman" w:hAnsi="Times New Roman" w:cs="Times New Roman"/>
                            <w:color w:val="000000"/>
                            <w:sz w:val="20"/>
                            <w:szCs w:val="20"/>
                            <w:highlight w:val="yellow"/>
                            <w:rPrChange w:id="578" w:author="Dr.  Fodeke" w:date="2019-04-30T17:48:00Z">
                              <w:rPr>
                                <w:rFonts w:ascii="Arial" w:hAnsi="Arial" w:cs="Arial"/>
                                <w:color w:val="000000"/>
                                <w:sz w:val="20"/>
                                <w:szCs w:val="20"/>
                              </w:rPr>
                            </w:rPrChange>
                          </w:rPr>
                          <w:t xml:space="preserve"> g</w:t>
                        </w:r>
                        <w:del w:id="579" w:author="Dr.  Fodeke" w:date="2019-04-26T10:49:00Z">
                          <w:r w:rsidRPr="00F75122" w:rsidDel="00FC7B19">
                            <w:rPr>
                              <w:rFonts w:ascii="Times New Roman" w:hAnsi="Times New Roman" w:cs="Times New Roman"/>
                              <w:color w:val="000000"/>
                              <w:sz w:val="20"/>
                              <w:szCs w:val="20"/>
                              <w:highlight w:val="yellow"/>
                              <w:rPrChange w:id="580" w:author="Dr.  Fodeke" w:date="2019-04-30T17:48:00Z">
                                <w:rPr>
                                  <w:rFonts w:ascii="Arial" w:hAnsi="Arial" w:cs="Arial"/>
                                  <w:color w:val="000000"/>
                                  <w:sz w:val="20"/>
                                  <w:szCs w:val="20"/>
                                </w:rPr>
                              </w:rPrChange>
                            </w:rPr>
                            <w:delText>/</w:delText>
                          </w:r>
                        </w:del>
                        <w:ins w:id="581" w:author="Dr.  Fodeke" w:date="2019-04-26T10:49:00Z">
                          <w:r w:rsidRPr="00F75122">
                            <w:rPr>
                              <w:rFonts w:ascii="Times New Roman" w:hAnsi="Times New Roman" w:cs="Times New Roman"/>
                              <w:color w:val="000000"/>
                              <w:sz w:val="20"/>
                              <w:szCs w:val="20"/>
                              <w:highlight w:val="yellow"/>
                              <w:rPrChange w:id="582" w:author="Dr.  Fodeke" w:date="2019-04-30T17:48:00Z">
                                <w:rPr>
                                  <w:rFonts w:ascii="Arial" w:hAnsi="Arial" w:cs="Arial"/>
                                  <w:color w:val="000000"/>
                                  <w:sz w:val="20"/>
                                  <w:szCs w:val="20"/>
                                </w:rPr>
                              </w:rPrChange>
                            </w:rPr>
                            <w:t xml:space="preserve"> </w:t>
                          </w:r>
                        </w:ins>
                        <w:r w:rsidRPr="00F75122">
                          <w:rPr>
                            <w:rFonts w:ascii="Times New Roman" w:hAnsi="Times New Roman" w:cs="Times New Roman"/>
                            <w:color w:val="000000"/>
                            <w:sz w:val="20"/>
                            <w:szCs w:val="20"/>
                            <w:highlight w:val="yellow"/>
                            <w:rPrChange w:id="583" w:author="Dr.  Fodeke" w:date="2019-04-30T17:48:00Z">
                              <w:rPr>
                                <w:rFonts w:ascii="Arial" w:hAnsi="Arial" w:cs="Arial"/>
                                <w:color w:val="000000"/>
                                <w:sz w:val="20"/>
                                <w:szCs w:val="20"/>
                              </w:rPr>
                            </w:rPrChange>
                          </w:rPr>
                          <w:t>dm</w:t>
                        </w:r>
                        <w:r w:rsidRPr="00F75122">
                          <w:rPr>
                            <w:rFonts w:ascii="Times New Roman" w:hAnsi="Times New Roman" w:cs="Times New Roman"/>
                            <w:color w:val="000000"/>
                            <w:sz w:val="20"/>
                            <w:szCs w:val="20"/>
                            <w:highlight w:val="yellow"/>
                            <w:vertAlign w:val="superscript"/>
                            <w:rPrChange w:id="584" w:author="Dr.  Fodeke" w:date="2019-04-30T17:48:00Z">
                              <w:rPr>
                                <w:rFonts w:ascii="Arial" w:hAnsi="Arial" w:cs="Arial"/>
                                <w:color w:val="000000"/>
                                <w:sz w:val="20"/>
                                <w:szCs w:val="20"/>
                                <w:vertAlign w:val="superscript"/>
                              </w:rPr>
                            </w:rPrChange>
                          </w:rPr>
                          <w:t>-3</w:t>
                        </w:r>
                      </w:p>
                      <w:p w14:paraId="6E28B732" w14:textId="77777777" w:rsidR="00AA052F" w:rsidRPr="009669C2" w:rsidRDefault="00AA052F" w:rsidP="00345E3F">
                        <w:pPr>
                          <w:rPr>
                            <w:rFonts w:ascii="Times New Roman" w:hAnsi="Times New Roman" w:cs="Times New Roman"/>
                            <w:sz w:val="20"/>
                            <w:szCs w:val="20"/>
                            <w:rPrChange w:id="585" w:author="Dr.  Fodeke" w:date="2019-04-29T08:55:00Z">
                              <w:rPr/>
                            </w:rPrChange>
                          </w:rPr>
                        </w:pPr>
                      </w:p>
                    </w:txbxContent>
                  </v:textbox>
                </v:rect>
                <v:rect id="Rectangle 69" o:spid="_x0000_s1944" style="position:absolute;left:2654;top:12604;width:159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" filled="f" stroked="f">
                  <v:textbox style="mso-fit-shape-to-text:t" inset="0,0,0,0">
                    <w:txbxContent>
                      <w:p w14:paraId="11B26424" w14:textId="77777777" w:rsidR="00AA052F" w:rsidRPr="009669C2" w:rsidRDefault="00AA052F" w:rsidP="00345E3F">
                        <w:pPr>
                          <w:rPr>
                            <w:rFonts w:ascii="Times New Roman" w:hAnsi="Times New Roman" w:cs="Times New Roman"/>
                            <w:sz w:val="20"/>
                            <w:szCs w:val="20"/>
                            <w:rPrChange w:id="586" w:author="Dr.  Fodeke" w:date="2019-04-29T08:55:00Z">
                              <w:rPr>
                                <w:b/>
                                <w:sz w:val="20"/>
                                <w:szCs w:val="20"/>
                              </w:rPr>
                            </w:rPrChange>
                          </w:rPr>
                        </w:pPr>
                        <w:r w:rsidRPr="009669C2">
                          <w:rPr>
                            <w:rFonts w:ascii="Times New Roman" w:hAnsi="Times New Roman" w:cs="Times New Roman"/>
                            <w:color w:val="000000"/>
                            <w:sz w:val="20"/>
                            <w:szCs w:val="20"/>
                            <w:rPrChange w:id="587" w:author="Dr.  Fodeke" w:date="2019-04-29T08:55:00Z">
                              <w:rPr>
                                <w:rFonts w:ascii="Arial" w:hAnsi="Arial" w:cs="Arial"/>
                                <w:b/>
                                <w:color w:val="000000"/>
                                <w:sz w:val="20"/>
                                <w:szCs w:val="20"/>
                              </w:rPr>
                            </w:rPrChange>
                          </w:rPr>
                          <w:t>0.0</w:t>
                        </w:r>
                      </w:p>
                    </w:txbxContent>
                  </v:textbox>
                </v:rect>
                <v:rect id="Rectangle 70" o:spid="_x0000_s1945" style="position:absolute;left:5118;top:12604;width:1593;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" filled="f" stroked="f">
                  <v:textbox style="mso-fit-shape-to-text:t" inset="0,0,0,0">
                    <w:txbxContent>
                      <w:p w14:paraId="563A68F9" w14:textId="77777777" w:rsidR="00AA052F" w:rsidRPr="009669C2" w:rsidRDefault="00AA052F" w:rsidP="00345E3F">
                        <w:pPr>
                          <w:rPr>
                            <w:rFonts w:ascii="Times New Roman" w:hAnsi="Times New Roman" w:cs="Times New Roman"/>
                            <w:sz w:val="20"/>
                            <w:szCs w:val="20"/>
                            <w:rPrChange w:id="588" w:author="Dr.  Fodeke" w:date="2019-04-29T08:55:00Z">
                              <w:rPr>
                                <w:b/>
                                <w:sz w:val="20"/>
                                <w:szCs w:val="20"/>
                              </w:rPr>
                            </w:rPrChange>
                          </w:rPr>
                        </w:pPr>
                        <w:r w:rsidRPr="009669C2">
                          <w:rPr>
                            <w:rFonts w:ascii="Times New Roman" w:hAnsi="Times New Roman" w:cs="Times New Roman"/>
                            <w:color w:val="000000"/>
                            <w:sz w:val="20"/>
                            <w:szCs w:val="20"/>
                            <w:rPrChange w:id="589" w:author="Dr.  Fodeke" w:date="2019-04-29T08:55:00Z">
                              <w:rPr>
                                <w:rFonts w:ascii="Arial" w:hAnsi="Arial" w:cs="Arial"/>
                                <w:b/>
                                <w:color w:val="000000"/>
                                <w:sz w:val="20"/>
                                <w:szCs w:val="20"/>
                              </w:rPr>
                            </w:rPrChange>
                          </w:rPr>
                          <w:t>0.5</w:t>
                        </w:r>
                      </w:p>
                    </w:txbxContent>
                  </v:textbox>
                </v:rect>
                <v:rect id="Rectangle 71" o:spid="_x0000_s1946" style="position:absolute;left:7581;top:12604;width:159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" filled="f" stroked="f">
                  <v:textbox style="mso-fit-shape-to-text:t" inset="0,0,0,0">
                    <w:txbxContent>
                      <w:p w14:paraId="57F20DA3" w14:textId="77777777" w:rsidR="00AA052F" w:rsidRPr="009669C2" w:rsidRDefault="00AA052F" w:rsidP="00345E3F">
                        <w:pPr>
                          <w:rPr>
                            <w:rFonts w:ascii="Times New Roman" w:hAnsi="Times New Roman" w:cs="Times New Roman"/>
                            <w:sz w:val="20"/>
                            <w:szCs w:val="20"/>
                            <w:rPrChange w:id="590" w:author="Dr.  Fodeke" w:date="2019-04-29T08:55:00Z">
                              <w:rPr>
                                <w:b/>
                                <w:sz w:val="20"/>
                                <w:szCs w:val="20"/>
                              </w:rPr>
                            </w:rPrChange>
                          </w:rPr>
                        </w:pPr>
                        <w:r w:rsidRPr="009669C2">
                          <w:rPr>
                            <w:rFonts w:ascii="Times New Roman" w:hAnsi="Times New Roman" w:cs="Times New Roman"/>
                            <w:color w:val="000000"/>
                            <w:sz w:val="20"/>
                            <w:szCs w:val="20"/>
                            <w:rPrChange w:id="591" w:author="Dr.  Fodeke" w:date="2019-04-29T08:55:00Z">
                              <w:rPr>
                                <w:rFonts w:ascii="Arial" w:hAnsi="Arial" w:cs="Arial"/>
                                <w:b/>
                                <w:color w:val="000000"/>
                                <w:sz w:val="20"/>
                                <w:szCs w:val="20"/>
                              </w:rPr>
                            </w:rPrChange>
                          </w:rPr>
                          <w:t>1.0</w:t>
                        </w:r>
                      </w:p>
                    </w:txbxContent>
                  </v:textbox>
                </v:rect>
                <v:rect id="Rectangle 72" o:spid="_x0000_s1947" style="position:absolute;left:10052;top:12604;width:1593;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" filled="f" stroked="f">
                  <v:textbox style="mso-fit-shape-to-text:t" inset="0,0,0,0">
                    <w:txbxContent>
                      <w:p w14:paraId="73479093" w14:textId="77777777" w:rsidR="00AA052F" w:rsidRPr="009669C2" w:rsidRDefault="00AA052F" w:rsidP="00345E3F">
                        <w:pPr>
                          <w:rPr>
                            <w:rFonts w:ascii="Times New Roman" w:hAnsi="Times New Roman" w:cs="Times New Roman"/>
                            <w:sz w:val="20"/>
                            <w:szCs w:val="20"/>
                            <w:rPrChange w:id="592" w:author="Dr.  Fodeke" w:date="2019-04-29T08:55:00Z">
                              <w:rPr>
                                <w:b/>
                                <w:sz w:val="20"/>
                                <w:szCs w:val="20"/>
                              </w:rPr>
                            </w:rPrChange>
                          </w:rPr>
                        </w:pPr>
                        <w:r w:rsidRPr="009669C2">
                          <w:rPr>
                            <w:rFonts w:ascii="Times New Roman" w:hAnsi="Times New Roman" w:cs="Times New Roman"/>
                            <w:color w:val="000000"/>
                            <w:sz w:val="20"/>
                            <w:szCs w:val="20"/>
                            <w:rPrChange w:id="593" w:author="Dr.  Fodeke" w:date="2019-04-29T08:55:00Z">
                              <w:rPr>
                                <w:rFonts w:ascii="Arial" w:hAnsi="Arial" w:cs="Arial"/>
                                <w:b/>
                                <w:color w:val="000000"/>
                                <w:sz w:val="20"/>
                                <w:szCs w:val="20"/>
                              </w:rPr>
                            </w:rPrChange>
                          </w:rPr>
                          <w:t>1.5</w:t>
                        </w:r>
                      </w:p>
                    </w:txbxContent>
                  </v:textbox>
                </v:rect>
                <v:rect id="Rectangle 73" o:spid="_x0000_s1948" style="position:absolute;left:12515;top:12604;width:159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" filled="f" stroked="f">
                  <v:textbox style="mso-fit-shape-to-text:t" inset="0,0,0,0">
                    <w:txbxContent>
                      <w:p w14:paraId="7164F2B1" w14:textId="77777777" w:rsidR="00AA052F" w:rsidRPr="009669C2" w:rsidRDefault="00AA052F" w:rsidP="00345E3F">
                        <w:pPr>
                          <w:rPr>
                            <w:rFonts w:ascii="Times New Roman" w:hAnsi="Times New Roman" w:cs="Times New Roman"/>
                            <w:sz w:val="20"/>
                            <w:szCs w:val="20"/>
                            <w:rPrChange w:id="594" w:author="Dr.  Fodeke" w:date="2019-04-29T08:55:00Z">
                              <w:rPr>
                                <w:b/>
                                <w:sz w:val="20"/>
                                <w:szCs w:val="20"/>
                              </w:rPr>
                            </w:rPrChange>
                          </w:rPr>
                        </w:pPr>
                        <w:r w:rsidRPr="009669C2">
                          <w:rPr>
                            <w:rFonts w:ascii="Times New Roman" w:hAnsi="Times New Roman" w:cs="Times New Roman"/>
                            <w:color w:val="000000"/>
                            <w:sz w:val="20"/>
                            <w:szCs w:val="20"/>
                            <w:rPrChange w:id="595" w:author="Dr.  Fodeke" w:date="2019-04-29T08:55:00Z">
                              <w:rPr>
                                <w:rFonts w:ascii="Arial" w:hAnsi="Arial" w:cs="Arial"/>
                                <w:b/>
                                <w:color w:val="000000"/>
                                <w:sz w:val="20"/>
                                <w:szCs w:val="20"/>
                              </w:rPr>
                            </w:rPrChange>
                          </w:rPr>
                          <w:t>2.0</w:t>
                        </w:r>
                      </w:p>
                    </w:txbxContent>
                  </v:textbox>
                </v:rect>
                <v:rect id="Rectangle 74" o:spid="_x0000_s1949" style="position:absolute;left:14979;top:12604;width:159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" filled="f" stroked="f">
                  <v:textbox style="mso-fit-shape-to-text:t" inset="0,0,0,0">
                    <w:txbxContent>
                      <w:p w14:paraId="725D4144" w14:textId="77777777" w:rsidR="00AA052F" w:rsidRPr="009669C2" w:rsidRDefault="00AA052F" w:rsidP="00345E3F">
                        <w:pPr>
                          <w:rPr>
                            <w:rFonts w:ascii="Times New Roman" w:hAnsi="Times New Roman" w:cs="Times New Roman"/>
                            <w:sz w:val="20"/>
                            <w:szCs w:val="20"/>
                            <w:rPrChange w:id="596" w:author="Dr.  Fodeke" w:date="2019-04-29T08:55:00Z">
                              <w:rPr>
                                <w:b/>
                                <w:sz w:val="20"/>
                                <w:szCs w:val="20"/>
                              </w:rPr>
                            </w:rPrChange>
                          </w:rPr>
                        </w:pPr>
                        <w:r w:rsidRPr="009669C2">
                          <w:rPr>
                            <w:rFonts w:ascii="Times New Roman" w:hAnsi="Times New Roman" w:cs="Times New Roman"/>
                            <w:color w:val="000000"/>
                            <w:sz w:val="20"/>
                            <w:szCs w:val="20"/>
                            <w:rPrChange w:id="597" w:author="Dr.  Fodeke" w:date="2019-04-29T08:55:00Z">
                              <w:rPr>
                                <w:rFonts w:ascii="Arial" w:hAnsi="Arial" w:cs="Arial"/>
                                <w:b/>
                                <w:color w:val="000000"/>
                                <w:sz w:val="20"/>
                                <w:szCs w:val="20"/>
                              </w:rPr>
                            </w:rPrChange>
                          </w:rPr>
                          <w:t>2.5</w:t>
                        </w:r>
                      </w:p>
                    </w:txbxContent>
                  </v:textbox>
                </v:rect>
                <v:rect id="Rectangle 75" o:spid="_x0000_s1950" style="position:absolute;left:17443;top:12604;width:159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" filled="f" stroked="f">
                  <v:textbox style="mso-fit-shape-to-text:t" inset="0,0,0,0">
                    <w:txbxContent>
                      <w:p w14:paraId="06643572" w14:textId="77777777" w:rsidR="00AA052F" w:rsidRPr="009669C2" w:rsidRDefault="00AA052F" w:rsidP="00345E3F">
                        <w:pPr>
                          <w:rPr>
                            <w:rFonts w:ascii="Times New Roman" w:hAnsi="Times New Roman" w:cs="Times New Roman"/>
                            <w:sz w:val="20"/>
                            <w:szCs w:val="20"/>
                            <w:rPrChange w:id="598" w:author="Dr.  Fodeke" w:date="2019-04-29T08:55:00Z">
                              <w:rPr>
                                <w:b/>
                                <w:sz w:val="20"/>
                                <w:szCs w:val="20"/>
                              </w:rPr>
                            </w:rPrChange>
                          </w:rPr>
                        </w:pPr>
                        <w:r w:rsidRPr="009669C2">
                          <w:rPr>
                            <w:rFonts w:ascii="Times New Roman" w:hAnsi="Times New Roman" w:cs="Times New Roman"/>
                            <w:color w:val="000000"/>
                            <w:sz w:val="20"/>
                            <w:szCs w:val="20"/>
                            <w:rPrChange w:id="599" w:author="Dr.  Fodeke" w:date="2019-04-29T08:55:00Z">
                              <w:rPr>
                                <w:rFonts w:ascii="Arial" w:hAnsi="Arial" w:cs="Arial"/>
                                <w:b/>
                                <w:color w:val="000000"/>
                                <w:sz w:val="20"/>
                                <w:szCs w:val="20"/>
                              </w:rPr>
                            </w:rPrChange>
                          </w:rPr>
                          <w:t>3.0</w:t>
                        </w:r>
                      </w:p>
                    </w:txbxContent>
                  </v:textbox>
                </v:rect>
                <v:shape id="Freeform 76" o:spid="_x0000_s1951" style="position:absolute;left:3079;top:1365;width:7;height:10769;flip:y;visibility:visible;mso-wrap-style:square;v-text-anchor:top" coordsize="63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" path="m,4000l,,,4000e" filled="f" strokeweight="22e-5mm">
                  <v:path arrowok="t" o:connecttype="custom" o:connectlocs="0,1076960;0,0;0,1076960" o:connectangles="0,0,0"/>
                </v:shape>
                <v:line id="Line 77" o:spid="_x0000_s1952" style="position:absolute;visibility:visible;mso-wrap-style:square" from="2813,12134" to="3079,1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" strokeweight="22e-5mm"/>
                <v:line id="Line 78" o:spid="_x0000_s1953" style="position:absolute;visibility:visible;mso-wrap-style:square" from="17602,9975" to="17868,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" strokecolor="white" strokeweight="22e-5mm"/>
                <v:line id="Line 79" o:spid="_x0000_s1954" style="position:absolute;visibility:visible;mso-wrap-style:square" from="2813,9975" to="3079,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" strokeweight="22e-5mm"/>
                <v:line id="Line 80" o:spid="_x0000_s1955" style="position:absolute;visibility:visible;mso-wrap-style:square" from="17735,11595" to="17868,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" strokecolor="white" strokeweight="22e-5mm"/>
                <v:line id="Line 81" o:spid="_x0000_s1956" style="position:absolute;visibility:visible;mso-wrap-style:square" from="2946,11595" to="3079,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" strokeweight="22e-5mm"/>
                <v:line id="Line 82" o:spid="_x0000_s1957" style="position:absolute;visibility:visible;mso-wrap-style:square" from="17735,11055" to="17868,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" strokecolor="white" strokeweight="22e-5mm"/>
                <v:line id="Line 83" o:spid="_x0000_s1958" style="position:absolute;visibility:visible;mso-wrap-style:square" from="2946,11055" to="3079,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" strokeweight="22e-5mm"/>
                <v:line id="Line 84" o:spid="_x0000_s1959" style="position:absolute;visibility:visible;mso-wrap-style:square" from="17735,10515" to="17868,1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" strokecolor="white" strokeweight="22e-5mm"/>
                <v:line id="Line 85" o:spid="_x0000_s1960" style="position:absolute;visibility:visible;mso-wrap-style:square" from="2946,10515" to="3079,1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" strokeweight="22e-5mm"/>
                <v:line id="Line 86" o:spid="_x0000_s1961" style="position:absolute;visibility:visible;mso-wrap-style:square" from="17602,7823" to="17868,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" strokecolor="white" strokeweight="22e-5mm"/>
                <v:line id="Line 87" o:spid="_x0000_s1962" style="position:absolute;visibility:visible;mso-wrap-style:square" from="2813,7823" to="3079,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" strokeweight="22e-5mm"/>
                <v:line id="Line 88" o:spid="_x0000_s1963" style="position:absolute;visibility:visible;mso-wrap-style:square" from="17735,9442" to="17868,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" strokecolor="white" strokeweight="22e-5mm"/>
                <v:line id="Line 89" o:spid="_x0000_s1964" style="position:absolute;visibility:visible;mso-wrap-style:square" from="2946,9442" to="3079,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" strokeweight="22e-5mm"/>
                <v:line id="Line 90" o:spid="_x0000_s1965" style="position:absolute;visibility:visible;mso-wrap-style:square" from="17735,8902" to="17868,8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" strokecolor="white" strokeweight="22e-5mm"/>
                <v:line id="Line 91" o:spid="_x0000_s1966" style="position:absolute;visibility:visible;mso-wrap-style:square" from="2946,8902" to="3079,8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" strokeweight="22e-5mm"/>
                <v:line id="Line 92" o:spid="_x0000_s1967" style="position:absolute;visibility:visible;mso-wrap-style:square" from="17735,8362" to="17868,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" strokecolor="white" strokeweight="22e-5mm"/>
                <v:line id="Line 93" o:spid="_x0000_s1968" style="position:absolute;visibility:visible;mso-wrap-style:square" from="2946,8362" to="3079,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" strokeweight="22e-5mm"/>
                <v:line id="Line 94" o:spid="_x0000_s1969" style="position:absolute;visibility:visible;mso-wrap-style:square" from="17602,5670" to="17868,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" strokecolor="white" strokeweight="22e-5mm"/>
                <v:line id="Line 95" o:spid="_x0000_s1970" style="position:absolute;visibility:visible;mso-wrap-style:square" from="2813,5670" to="3079,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" strokeweight="22e-5mm"/>
                <v:line id="Line 96" o:spid="_x0000_s1971" style="position:absolute;visibility:visible;mso-wrap-style:square" from="17735,7283" to="17868,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" strokecolor="white" strokeweight="22e-5mm"/>
                <v:line id="Line 97" o:spid="_x0000_s1972" style="position:absolute;visibility:visible;mso-wrap-style:square" from="2946,7283" to="3079,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" strokeweight="22e-5mm"/>
                <v:line id="Line 98" o:spid="_x0000_s1973" style="position:absolute;visibility:visible;mso-wrap-style:square" from="17735,6750" to="17868,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" strokecolor="white" strokeweight="22e-5mm"/>
                <v:line id="Line 99" o:spid="_x0000_s1974" style="position:absolute;visibility:visible;mso-wrap-style:square" from="2946,6750" to="307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" strokeweight="22e-5mm"/>
                <v:line id="Line 100" o:spid="_x0000_s1975" style="position:absolute;visibility:visible;mso-wrap-style:square" from="17735,6210" to="17868,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" strokecolor="white" strokeweight="22e-5mm"/>
                <v:line id="Line 101" o:spid="_x0000_s1976" style="position:absolute;visibility:visible;mso-wrap-style:square" from="2946,6210" to="3079,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" strokeweight="22e-5mm"/>
                <v:line id="Line 102" o:spid="_x0000_s1977" style="position:absolute;visibility:visible;mso-wrap-style:square" from="17602,3517" to="17868,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" strokecolor="white" strokeweight="22e-5mm"/>
                <v:line id="Line 103" o:spid="_x0000_s1978" style="position:absolute;visibility:visible;mso-wrap-style:square" from="2813,3517" to="307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" strokeweight="22e-5mm"/>
                <v:line id="Line 104" o:spid="_x0000_s1979" style="position:absolute;visibility:visible;mso-wrap-style:square" from="17735,5130" to="17868,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" strokecolor="white" strokeweight="22e-5mm"/>
                <v:line id="Line 105" o:spid="_x0000_s1980" style="position:absolute;visibility:visible;mso-wrap-style:square" from="2946,5130" to="3079,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" strokeweight="22e-5mm"/>
                <v:line id="Line 106" o:spid="_x0000_s1981" style="position:absolute;visibility:visible;mso-wrap-style:square" from="17735,4591" to="17868,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" strokecolor="white" strokeweight="22e-5mm"/>
                <v:line id="Line 107" o:spid="_x0000_s1982" style="position:absolute;visibility:visible;mso-wrap-style:square" from="2946,4591" to="3079,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" strokeweight="22e-5mm"/>
                <v:line id="Line 108" o:spid="_x0000_s1983" style="position:absolute;visibility:visible;mso-wrap-style:square" from="17735,4057" to="17868,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" strokecolor="white" strokeweight="22e-5mm"/>
                <v:line id="Line 109" o:spid="_x0000_s1984" style="position:absolute;visibility:visible;mso-wrap-style:square" from="2946,4057" to="3079,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" strokeweight="22e-5mm"/>
                <v:line id="Line 110" o:spid="_x0000_s1985" style="position:absolute;visibility:visible;mso-wrap-style:square" from="2813,1365" to="3079,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" strokeweight="22e-5mm"/>
                <v:line id="Line 111" o:spid="_x0000_s1986" style="position:absolute;visibility:visible;mso-wrap-style:square" from="17735,2978" to="17868,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" strokecolor="white" strokeweight="22e-5mm"/>
                <v:line id="Line 112" o:spid="_x0000_s1987" style="position:absolute;visibility:visible;mso-wrap-style:square" from="2946,2978" to="3079,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" strokeweight="22e-5mm"/>
                <v:line id="Line 113" o:spid="_x0000_s1988" style="position:absolute;visibility:visible;mso-wrap-style:square" from="17735,2438" to="17868,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" strokecolor="white" strokeweight="22e-5mm"/>
                <v:line id="Line 114" o:spid="_x0000_s1989" style="position:absolute;visibility:visible;mso-wrap-style:square" from="2946,2438" to="3079,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" strokeweight="22e-5mm"/>
                <v:line id="Line 115" o:spid="_x0000_s1990" style="position:absolute;visibility:visible;mso-wrap-style:square" from="17735,1898" to="17868,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" strokecolor="white" strokeweight="22e-5mm"/>
                <v:line id="Line 116" o:spid="_x0000_s1991" style="position:absolute;visibility:visible;mso-wrap-style:square" from="2946,1898" to="307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" strokeweight="22e-5mm"/>
                <v:rect id="Rectangle 117" o:spid="_x0000_s1992" style="position:absolute;left:1162;top:11785;width:127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" filled="f" stroked="f">
                  <v:textbox style="mso-fit-shape-to-text:t" inset="0,0,0,0">
                    <w:txbxContent>
                      <w:p w14:paraId="694BDAD8" w14:textId="77777777" w:rsidR="00AA052F" w:rsidRPr="009669C2" w:rsidRDefault="00AA052F" w:rsidP="00345E3F">
                        <w:pPr>
                          <w:rPr>
                            <w:rFonts w:ascii="Times New Roman" w:hAnsi="Times New Roman" w:cs="Times New Roman"/>
                            <w:sz w:val="20"/>
                            <w:szCs w:val="20"/>
                            <w:rPrChange w:id="600" w:author="Dr.  Fodeke" w:date="2019-04-29T08:55:00Z">
                              <w:rPr>
                                <w:b/>
                                <w:sz w:val="20"/>
                                <w:szCs w:val="20"/>
                              </w:rPr>
                            </w:rPrChange>
                          </w:rPr>
                        </w:pPr>
                        <w:r w:rsidRPr="009669C2">
                          <w:rPr>
                            <w:rFonts w:ascii="Times New Roman" w:hAnsi="Times New Roman" w:cs="Times New Roman"/>
                            <w:color w:val="000000"/>
                            <w:sz w:val="20"/>
                            <w:szCs w:val="20"/>
                            <w:rPrChange w:id="601" w:author="Dr.  Fodeke" w:date="2019-04-29T08:55:00Z">
                              <w:rPr>
                                <w:rFonts w:ascii="Arial" w:hAnsi="Arial" w:cs="Arial"/>
                                <w:b/>
                                <w:color w:val="000000"/>
                                <w:sz w:val="20"/>
                                <w:szCs w:val="20"/>
                              </w:rPr>
                            </w:rPrChange>
                          </w:rPr>
                          <w:t>50</w:t>
                        </w:r>
                      </w:p>
                    </w:txbxContent>
                  </v:textbox>
                </v:rect>
                <v:rect id="Rectangle 118" o:spid="_x0000_s1993" style="position:absolute;left:1162;top:9632;width:127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" filled="f" stroked="f">
                  <v:textbox style="mso-fit-shape-to-text:t" inset="0,0,0,0">
                    <w:txbxContent>
                      <w:p w14:paraId="09552551" w14:textId="77777777" w:rsidR="00AA052F" w:rsidRPr="009669C2" w:rsidRDefault="00AA052F" w:rsidP="00345E3F">
                        <w:pPr>
                          <w:rPr>
                            <w:rFonts w:ascii="Times New Roman" w:hAnsi="Times New Roman" w:cs="Times New Roman"/>
                            <w:sz w:val="20"/>
                            <w:szCs w:val="20"/>
                            <w:rPrChange w:id="602" w:author="Dr.  Fodeke" w:date="2019-04-29T08:55:00Z">
                              <w:rPr>
                                <w:b/>
                                <w:sz w:val="20"/>
                                <w:szCs w:val="20"/>
                              </w:rPr>
                            </w:rPrChange>
                          </w:rPr>
                        </w:pPr>
                        <w:r w:rsidRPr="009669C2">
                          <w:rPr>
                            <w:rFonts w:ascii="Times New Roman" w:hAnsi="Times New Roman" w:cs="Times New Roman"/>
                            <w:color w:val="000000"/>
                            <w:sz w:val="20"/>
                            <w:szCs w:val="20"/>
                            <w:rPrChange w:id="603" w:author="Dr.  Fodeke" w:date="2019-04-29T08:55:00Z">
                              <w:rPr>
                                <w:rFonts w:ascii="Arial" w:hAnsi="Arial" w:cs="Arial"/>
                                <w:b/>
                                <w:color w:val="000000"/>
                                <w:sz w:val="20"/>
                                <w:szCs w:val="20"/>
                              </w:rPr>
                            </w:rPrChange>
                          </w:rPr>
                          <w:t>60</w:t>
                        </w:r>
                      </w:p>
                    </w:txbxContent>
                  </v:textbox>
                </v:rect>
                <v:rect id="Rectangle 119" o:spid="_x0000_s1994" style="position:absolute;left:1162;top:7480;width:127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" filled="f" stroked="f">
                  <v:textbox style="mso-fit-shape-to-text:t" inset="0,0,0,0">
                    <w:txbxContent>
                      <w:p w14:paraId="6BFC536B" w14:textId="77777777" w:rsidR="00AA052F" w:rsidRPr="009669C2" w:rsidRDefault="00AA052F" w:rsidP="00345E3F">
                        <w:pPr>
                          <w:rPr>
                            <w:rFonts w:ascii="Times New Roman" w:hAnsi="Times New Roman" w:cs="Times New Roman"/>
                            <w:sz w:val="20"/>
                            <w:szCs w:val="20"/>
                            <w:rPrChange w:id="604" w:author="Dr.  Fodeke" w:date="2019-04-29T08:55:00Z">
                              <w:rPr>
                                <w:b/>
                                <w:sz w:val="20"/>
                                <w:szCs w:val="20"/>
                              </w:rPr>
                            </w:rPrChange>
                          </w:rPr>
                        </w:pPr>
                        <w:r w:rsidRPr="009669C2">
                          <w:rPr>
                            <w:rFonts w:ascii="Times New Roman" w:hAnsi="Times New Roman" w:cs="Times New Roman"/>
                            <w:color w:val="000000"/>
                            <w:sz w:val="20"/>
                            <w:szCs w:val="20"/>
                            <w:rPrChange w:id="605" w:author="Dr.  Fodeke" w:date="2019-04-29T08:55:00Z">
                              <w:rPr>
                                <w:rFonts w:ascii="Arial" w:hAnsi="Arial" w:cs="Arial"/>
                                <w:b/>
                                <w:color w:val="000000"/>
                                <w:sz w:val="20"/>
                                <w:szCs w:val="20"/>
                              </w:rPr>
                            </w:rPrChange>
                          </w:rPr>
                          <w:t>70</w:t>
                        </w:r>
                      </w:p>
                    </w:txbxContent>
                  </v:textbox>
                </v:rect>
                <v:rect id="Rectangle 120" o:spid="_x0000_s1995" style="position:absolute;left:1162;top:5327;width:127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" filled="f" stroked="f">
                  <v:textbox style="mso-fit-shape-to-text:t" inset="0,0,0,0">
                    <w:txbxContent>
                      <w:p w14:paraId="411CF442" w14:textId="77777777" w:rsidR="00AA052F" w:rsidRPr="009669C2" w:rsidRDefault="00AA052F" w:rsidP="00345E3F">
                        <w:pPr>
                          <w:rPr>
                            <w:rFonts w:ascii="Times New Roman" w:hAnsi="Times New Roman" w:cs="Times New Roman"/>
                            <w:sz w:val="20"/>
                            <w:szCs w:val="20"/>
                            <w:rPrChange w:id="606" w:author="Dr.  Fodeke" w:date="2019-04-29T08:55:00Z">
                              <w:rPr>
                                <w:b/>
                                <w:sz w:val="20"/>
                                <w:szCs w:val="20"/>
                              </w:rPr>
                            </w:rPrChange>
                          </w:rPr>
                        </w:pPr>
                        <w:r w:rsidRPr="009669C2">
                          <w:rPr>
                            <w:rFonts w:ascii="Times New Roman" w:hAnsi="Times New Roman" w:cs="Times New Roman"/>
                            <w:color w:val="000000"/>
                            <w:sz w:val="20"/>
                            <w:szCs w:val="20"/>
                            <w:rPrChange w:id="607" w:author="Dr.  Fodeke" w:date="2019-04-29T08:55:00Z">
                              <w:rPr>
                                <w:rFonts w:ascii="Arial" w:hAnsi="Arial" w:cs="Arial"/>
                                <w:b/>
                                <w:color w:val="000000"/>
                                <w:sz w:val="20"/>
                                <w:szCs w:val="20"/>
                              </w:rPr>
                            </w:rPrChange>
                          </w:rPr>
                          <w:t>80</w:t>
                        </w:r>
                      </w:p>
                    </w:txbxContent>
                  </v:textbox>
                </v:rect>
                <v:rect id="Rectangle 121" o:spid="_x0000_s1996" style="position:absolute;left:1162;top:3168;width:127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" filled="f" stroked="f">
                  <v:textbox style="mso-fit-shape-to-text:t" inset="0,0,0,0">
                    <w:txbxContent>
                      <w:p w14:paraId="5B2365B6" w14:textId="77777777" w:rsidR="00AA052F" w:rsidRPr="009669C2" w:rsidRDefault="00AA052F" w:rsidP="00345E3F">
                        <w:pPr>
                          <w:rPr>
                            <w:rFonts w:ascii="Times New Roman" w:hAnsi="Times New Roman" w:cs="Times New Roman"/>
                            <w:sz w:val="20"/>
                            <w:szCs w:val="20"/>
                            <w:rPrChange w:id="608" w:author="Dr.  Fodeke" w:date="2019-04-29T08:55:00Z">
                              <w:rPr>
                                <w:b/>
                                <w:sz w:val="20"/>
                                <w:szCs w:val="20"/>
                              </w:rPr>
                            </w:rPrChange>
                          </w:rPr>
                        </w:pPr>
                        <w:r w:rsidRPr="009669C2">
                          <w:rPr>
                            <w:rFonts w:ascii="Times New Roman" w:hAnsi="Times New Roman" w:cs="Times New Roman"/>
                            <w:color w:val="000000"/>
                            <w:sz w:val="20"/>
                            <w:szCs w:val="20"/>
                            <w:rPrChange w:id="609" w:author="Dr.  Fodeke" w:date="2019-04-29T08:55:00Z">
                              <w:rPr>
                                <w:rFonts w:ascii="Arial" w:hAnsi="Arial" w:cs="Arial"/>
                                <w:b/>
                                <w:color w:val="000000"/>
                                <w:sz w:val="20"/>
                                <w:szCs w:val="20"/>
                              </w:rPr>
                            </w:rPrChange>
                          </w:rPr>
                          <w:t>90</w:t>
                        </w:r>
                      </w:p>
                    </w:txbxContent>
                  </v:textbox>
                </v:rect>
                <v:rect id="Rectangle 122" o:spid="_x0000_s1997" style="position:absolute;left:812;top:1016;width:191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" filled="f" stroked="f">
                  <v:textbox style="mso-fit-shape-to-text:t" inset="0,0,0,0">
                    <w:txbxContent>
                      <w:p w14:paraId="7D6E827C" w14:textId="77777777" w:rsidR="00AA052F" w:rsidRPr="009669C2" w:rsidRDefault="00AA052F" w:rsidP="00345E3F">
                        <w:pPr>
                          <w:rPr>
                            <w:rFonts w:ascii="Times New Roman" w:hAnsi="Times New Roman" w:cs="Times New Roman"/>
                            <w:sz w:val="20"/>
                            <w:szCs w:val="20"/>
                            <w:rPrChange w:id="610" w:author="Dr.  Fodeke" w:date="2019-04-29T08:55:00Z">
                              <w:rPr>
                                <w:b/>
                                <w:sz w:val="20"/>
                                <w:szCs w:val="20"/>
                              </w:rPr>
                            </w:rPrChange>
                          </w:rPr>
                        </w:pPr>
                        <w:r w:rsidRPr="009669C2">
                          <w:rPr>
                            <w:rFonts w:ascii="Times New Roman" w:hAnsi="Times New Roman" w:cs="Times New Roman"/>
                            <w:color w:val="000000"/>
                            <w:sz w:val="20"/>
                            <w:szCs w:val="20"/>
                            <w:rPrChange w:id="611" w:author="Dr.  Fodeke" w:date="2019-04-29T08:55:00Z">
                              <w:rPr>
                                <w:rFonts w:ascii="Arial" w:hAnsi="Arial" w:cs="Arial"/>
                                <w:b/>
                                <w:color w:val="000000"/>
                                <w:sz w:val="20"/>
                                <w:szCs w:val="20"/>
                              </w:rPr>
                            </w:rPrChange>
                          </w:rPr>
                          <w:t>100</w:t>
                        </w:r>
                      </w:p>
                    </w:txbxContent>
                  </v:textbox>
                </v:rect>
                <v:oval id="Oval 123" o:spid="_x0000_s1998" style="position:absolute;left:4781;top:6254;width:514;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" fillcolor="black" strokeweight="22e-5mm"/>
                <v:oval id="Oval 124" o:spid="_x0000_s1999" style="position:absolute;left:6756;top:4216;width:50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" fillcolor="black" strokeweight="22e-5mm"/>
                <v:oval id="Oval 125" o:spid="_x0000_s2000" style="position:absolute;left:8724;top:2679;width:515;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" fillcolor="black" strokeweight="22e-5mm"/>
                <v:oval id="Oval 126" o:spid="_x0000_s2001" style="position:absolute;left:10699;top:2076;width:50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" fillcolor="black" strokeweight="22e-5mm"/>
                <v:oval id="Oval 127" o:spid="_x0000_s2002" style="position:absolute;left:12674;top:1651;width:50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" fillcolor="black" strokeweight="22e-5mm"/>
                <v:oval id="Oval 128" o:spid="_x0000_s2003" style="position:absolute;left:14643;top:1231;width:514;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" fillcolor="black" strokeweight="22e-5mm"/>
                <v:oval id="Oval 129" o:spid="_x0000_s2004" style="position:absolute;left:16611;top:1123;width:514;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" fillcolor="black" strokeweight="22e-5mm"/>
                <v:shape id="Freeform 130" o:spid="_x0000_s2005" style="position:absolute;left:4781;top:7029;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" path="m,85l43,,85,85,,85xe" fillcolor="black" strokeweight="22e-5mm">
                  <v:path arrowok="t" o:connecttype="custom" o:connectlocs="0,53975;27305,0;53975,53975;0,53975" o:connectangles="0,0,0,0"/>
                </v:shape>
                <v:shape id="Freeform 131" o:spid="_x0000_s2006" style="position:absolute;left:6756;top:5270;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" path="m,85l42,,85,85,,85xe" fillcolor="black" strokeweight="22e-5mm">
                  <v:path arrowok="t" o:connecttype="custom" o:connectlocs="0,53975;26670,0;53975,53975;0,53975" o:connectangles="0,0,0,0"/>
                </v:shape>
                <v:shape id="Freeform 132" o:spid="_x0000_s2007" style="position:absolute;left:8724;top:3244;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" path="m,85l43,,85,85,,85xe" fillcolor="black" strokeweight="22e-5mm">
                  <v:path arrowok="t" o:connecttype="custom" o:connectlocs="0,53975;27305,0;53975,53975;0,53975" o:connectangles="0,0,0,0"/>
                </v:shape>
                <v:shape id="Freeform 133" o:spid="_x0000_s2008" style="position:absolute;left:10699;top:2933;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" path="m,85l42,,85,85,,85xe" fillcolor="black" strokeweight="22e-5mm">
                  <v:path arrowok="t" o:connecttype="custom" o:connectlocs="0,53975;26670,0;53975,53975;0,53975" o:connectangles="0,0,0,0"/>
                </v:shape>
                <v:shape id="Freeform 134" o:spid="_x0000_s2009" style="position:absolute;left:12674;top:1962;width:534;height:533;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" path="m,84l42,,84,84,,84xe" fillcolor="black" strokeweight="22e-5mm">
                  <v:path arrowok="t" o:connecttype="custom" o:connectlocs="0,53340;26670,0;53340,53340;0,53340" o:connectangles="0,0,0,0"/>
                </v:shape>
                <v:shape id="Freeform 135" o:spid="_x0000_s2010" style="position:absolute;left:14643;top:1377;width:539;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" path="m,85l42,,85,85,,85xe" fillcolor="black" strokeweight="22e-5mm">
                  <v:path arrowok="t" o:connecttype="custom" o:connectlocs="0,53975;26670,0;53975,53975;0,53975" o:connectangles="0,0,0,0"/>
                </v:shape>
                <v:shape id="Freeform 136" o:spid="_x0000_s2011" style="position:absolute;left:16611;top:1244;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" path="m,85l43,,85,85,,85xe" fillcolor="black" strokeweight="22e-5mm">
                  <v:path arrowok="t" o:connecttype="custom" o:connectlocs="0,53975;27305,0;53975,53975;0,53975" o:connectangles="0,0,0,0"/>
                </v:shape>
                <v:shape id="Freeform 137" o:spid="_x0000_s2012" style="position:absolute;left:4781;top:8324;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" path="m,43l43,,85,43,43,85,,43xe" fillcolor="black" strokeweight="22e-5mm">
                  <v:path arrowok="t" o:connecttype="custom" o:connectlocs="0,27305;27305,0;53975,27305;27305,53975;0,27305" o:connectangles="0,0,0,0,0"/>
                </v:shape>
                <v:shape id="Freeform 138" o:spid="_x0000_s2013" style="position:absolute;left:6756;top:7289;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" path="m,42l42,,85,42,42,85,,42xe" fillcolor="black" strokeweight="22e-5mm">
                  <v:path arrowok="t" o:connecttype="custom" o:connectlocs="0,26670;26670,0;53975,26670;26670,53975;0,26670" o:connectangles="0,0,0,0,0"/>
                </v:shape>
                <v:shape id="Freeform 139" o:spid="_x0000_s2014" style="position:absolute;left:8724;top:4692;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" path="m,43l43,,85,43,43,85,,43xe" fillcolor="black" strokeweight="22e-5mm">
                  <v:path arrowok="t" o:connecttype="custom" o:connectlocs="0,27305;27305,0;53975,27305;27305,53975;0,27305" o:connectangles="0,0,0,0,0"/>
                </v:shape>
                <v:shape id="Freeform 140" o:spid="_x0000_s2015" style="position:absolute;left:10699;top:3860;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" path="m,43l42,,85,43,42,85,,43xe" fillcolor="black" strokeweight="22e-5mm">
                  <v:path arrowok="t" o:connecttype="custom" o:connectlocs="0,27305;26670,0;53975,27305;26670,53975;0,27305" o:connectangles="0,0,0,0,0"/>
                </v:shape>
                <v:shape id="Freeform 141" o:spid="_x0000_s2016" style="position:absolute;left:12674;top:2825;width:534;height:540;visibility:visible;mso-wrap-style:square;v-text-anchor:top" coordsize="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" path="m,42l42,,84,42,42,85,,42xe" fillcolor="black" strokeweight="22e-5mm">
                  <v:path arrowok="t" o:connecttype="custom" o:connectlocs="0,26670;26670,0;53340,26670;26670,53975;0,26670" o:connectangles="0,0,0,0,0"/>
                </v:shape>
                <v:shape id="Freeform 142" o:spid="_x0000_s2017" style="position:absolute;left:14643;top:2063;width:539;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" path="m,43l42,,85,43,42,85,,43xe" fillcolor="black" strokeweight="22e-5mm">
                  <v:path arrowok="t" o:connecttype="custom" o:connectlocs="0,27305;26670,0;53975,27305;26670,53975;0,27305" o:connectangles="0,0,0,0,0"/>
                </v:shape>
                <v:shape id="Freeform 143" o:spid="_x0000_s2018" style="position:absolute;left:16611;top:1447;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" path="m,42l43,,85,42,43,85,,42xe" fillcolor="black" strokeweight="22e-5mm">
                  <v:path arrowok="t" o:connecttype="custom" o:connectlocs="0,26670;27305,0;53975,26670;27305,53975;0,26670" o:connectangles="0,0,0,0,0"/>
                </v:shape>
                <v:shape id="Freeform 144" o:spid="_x0000_s2019" style="position:absolute;left:4781;top:9601;width:540;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" path="m,l200,,,e" filled="f" strokeweight="22e-5mm">
                  <v:path arrowok="t" o:connecttype="custom" o:connectlocs="0,0;53975,0;0,0" o:connectangles="0,0,0"/>
                </v:shape>
                <v:shape id="Freeform 145" o:spid="_x0000_s2020" style="position:absolute;left:5054;top:9334;width:6;height:533;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" path="m,200l,,,200e" filled="f" strokeweight="22e-5mm">
                  <v:path arrowok="t" o:connecttype="custom" o:connectlocs="0,53340;0,0;0,53340" o:connectangles="0,0,0"/>
                </v:shape>
                <v:shape id="Freeform 146" o:spid="_x0000_s2021" style="position:absolute;left:6756;top:8680;width:540;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" path="m,l200,,,e" filled="f" strokeweight="22e-5mm">
                  <v:path arrowok="t" o:connecttype="custom" o:connectlocs="0,0;53975,0;0,0" o:connectangles="0,0,0"/>
                </v:shape>
                <v:shape id="Freeform 147" o:spid="_x0000_s2022" style="position:absolute;left:7023;top:8407;width:6;height:540;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" path="m,200l,,,200e" filled="f" strokeweight="22e-5mm">
                  <v:path arrowok="t" o:connecttype="custom" o:connectlocs="0,53975;0,0;0,53975" o:connectangles="0,0,0"/>
                </v:shape>
                <v:shape id="Freeform 148" o:spid="_x0000_s2023" style="position:absolute;left:8724;top:6210;width:540;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" path="m,l200,,,e" filled="f" strokeweight="22e-5mm">
                  <v:path arrowok="t" o:connecttype="custom" o:connectlocs="0,0;53975,0;0,0" o:connectangles="0,0,0"/>
                </v:shape>
                <v:shape id="Freeform 149" o:spid="_x0000_s2024" style="position:absolute;left:8997;top:5937;width:7;height:540;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" path="m,200l,,,200e" filled="f" strokeweight="22e-5mm">
                  <v:path arrowok="t" o:connecttype="custom" o:connectlocs="0,53975;0,0;0,53975" o:connectangles="0,0,0"/>
                </v:shape>
                <v:shape id="Freeform 150" o:spid="_x0000_s2025" style="position:absolute;left:10699;top:4889;width:540;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" path="m,l200,,,e" filled="f" strokeweight="22e-5mm">
                  <v:path arrowok="t" o:connecttype="custom" o:connectlocs="0,0;53975,0;0,0" o:connectangles="0,0,0"/>
                </v:shape>
                <v:shape id="Freeform 151" o:spid="_x0000_s2026" style="position:absolute;left:10966;top:4622;width:6;height:534;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" path="m,200l,,,200e" filled="f" strokeweight="22e-5mm">
                  <v:path arrowok="t" o:connecttype="custom" o:connectlocs="0,53340;0,0;0,53340" o:connectangles="0,0,0"/>
                </v:shape>
                <v:shape id="Freeform 152" o:spid="_x0000_s2027" style="position:absolute;left:12674;top:3702;width:534;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" path="m,l200,,,e" filled="f" strokeweight="22e-5mm">
                  <v:path arrowok="t" o:connecttype="custom" o:connectlocs="0,0;53340,0;0,0" o:connectangles="0,0,0"/>
                </v:shape>
                <v:shape id="Freeform 153" o:spid="_x0000_s2028" style="position:absolute;left:12941;top:3435;width:6;height:533;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" path="m,200l,,,200e" filled="f" strokeweight="22e-5mm">
                  <v:path arrowok="t" o:connecttype="custom" o:connectlocs="0,53340;0,0;0,53340" o:connectangles="0,0,0"/>
                </v:shape>
                <v:shape id="Freeform 154" o:spid="_x0000_s2029" style="position:absolute;left:14643;top:2667;width:539;height:6;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" path="m,l200,,,e" filled="f" strokeweight="22e-5mm">
                  <v:path arrowok="t" o:connecttype="custom" o:connectlocs="0,0;53975,0;0,0" o:connectangles="0,0,0"/>
                </v:shape>
                <v:shape id="Freeform 155" o:spid="_x0000_s2030" style="position:absolute;left:14909;top:2400;width:7;height:540;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" path="m,200l,,,200e" filled="f" strokeweight="22e-5mm">
                  <v:path arrowok="t" o:connecttype="custom" o:connectlocs="0,53975;0,0;0,53975" o:connectangles="0,0,0"/>
                </v:shape>
                <v:shape id="Freeform 156" o:spid="_x0000_s2031" style="position:absolute;left:16611;top:2082;width:540;height:7;visibility:visible;mso-wrap-style:square;v-text-anchor:top" coordsize="2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" path="m,l200,,,e" filled="f" strokeweight="22e-5mm">
                  <v:path arrowok="t" o:connecttype="custom" o:connectlocs="0,0;53975,0;0,0" o:connectangles="0,0,0"/>
                </v:shape>
                <v:shape id="Freeform 157" o:spid="_x0000_s2032" style="position:absolute;left:16884;top:1816;width:7;height:539;flip:y;visibility:visible;mso-wrap-style:square;v-text-anchor:top" coordsize="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" path="m,200l,,,200e" filled="f" strokeweight="22e-5mm">
                  <v:path arrowok="t" o:connecttype="custom" o:connectlocs="0,53975;0,0;0,53975" o:connectangles="0,0,0"/>
                </v:shape>
                <v:shape id="Freeform 158" o:spid="_x0000_s2033" style="position:absolute;left:4857;top:11601;width:388;height:387;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" path="m,142l142,,,142e" filled="f" strokeweight="22e-5mm">
                  <v:path arrowok="t" o:connecttype="custom" o:connectlocs="0,38735;38735,0;0,38735" o:connectangles="0,0,0"/>
                </v:shape>
                <v:shape id="Freeform 159" o:spid="_x0000_s2034" style="position:absolute;left:4857;top:11601;width:388;height:387;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" path="m,l142,142,,e" filled="f" strokeweight="22e-5mm">
                  <v:path arrowok="t" o:connecttype="custom" o:connectlocs="0,0;38735,38735;0,0" o:connectangles="0,0,0"/>
                </v:shape>
                <v:shape id="Freeform 160" o:spid="_x0000_s2035" style="position:absolute;left:6832;top:9918;width:381;height:388;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" path="m,142l142,,,142e" filled="f" strokeweight="22e-5mm">
                  <v:path arrowok="t" o:connecttype="custom" o:connectlocs="0,38735;38100,0;0,38735" o:connectangles="0,0,0"/>
                </v:shape>
                <v:shape id="Freeform 161" o:spid="_x0000_s2036" style="position:absolute;left:6832;top:9918;width:381;height:388;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" path="m,l142,142,,e" filled="f" strokeweight="22e-5mm">
                  <v:path arrowok="t" o:connecttype="custom" o:connectlocs="0,0;38100,38735;0,0" o:connectangles="0,0,0"/>
                </v:shape>
                <v:shape id="Freeform 162" o:spid="_x0000_s2037" style="position:absolute;left:8807;top:7562;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" path="m,142l142,,,142e" filled="f" strokeweight="22e-5mm">
                  <v:path arrowok="t" o:connecttype="custom" o:connectlocs="0,38100;38100,0;0,38100" o:connectangles="0,0,0"/>
                </v:shape>
                <v:shape id="Freeform 163" o:spid="_x0000_s2038" style="position:absolute;left:8807;top:7562;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" path="m,l142,142,,e" filled="f" strokeweight="22e-5mm">
                  <v:path arrowok="t" o:connecttype="custom" o:connectlocs="0,0;38100,38100;0,0" o:connectangles="0,0,0"/>
                </v:shape>
                <v:shape id="Freeform 164" o:spid="_x0000_s2039" style="position:absolute;left:10775;top:6273;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" path="m,142l142,,,142e" filled="f" strokeweight="22e-5mm">
                  <v:path arrowok="t" o:connecttype="custom" o:connectlocs="0,38100;38100,0;0,38100" o:connectangles="0,0,0"/>
                </v:shape>
                <v:shape id="Freeform 165" o:spid="_x0000_s2040" style="position:absolute;left:10775;top:6273;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" path="m,l142,142,,e" filled="f" strokeweight="22e-5mm">
                  <v:path arrowok="t" o:connecttype="custom" o:connectlocs="0,0;38100,38100;0,0" o:connectangles="0,0,0"/>
                </v:shape>
                <v:shape id="Freeform 166" o:spid="_x0000_s2041" style="position:absolute;left:12750;top:4521;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" path="m,142l142,,,142e" filled="f" strokeweight="22e-5mm">
                  <v:path arrowok="t" o:connecttype="custom" o:connectlocs="0,38100;38100,0;0,38100" o:connectangles="0,0,0"/>
                </v:shape>
                <v:shape id="Freeform 167" o:spid="_x0000_s2042" style="position:absolute;left:12750;top:4521;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" path="m,l142,142,,e" filled="f" strokeweight="22e-5mm">
                  <v:path arrowok="t" o:connecttype="custom" o:connectlocs="0,0;38100,38100;0,0" o:connectangles="0,0,0"/>
                </v:shape>
                <v:shape id="Freeform 168" o:spid="_x0000_s2043" style="position:absolute;left:14719;top:3175;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" path="m,142l142,,,142e" filled="f" strokeweight="22e-5mm">
                  <v:path arrowok="t" o:connecttype="custom" o:connectlocs="0,38100;38100,0;0,38100" o:connectangles="0,0,0"/>
                </v:shape>
                <v:shape id="Freeform 169" o:spid="_x0000_s2044" style="position:absolute;left:14719;top:3175;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" path="m,l142,142,,e" filled="f" strokeweight="22e-5mm">
                  <v:path arrowok="t" o:connecttype="custom" o:connectlocs="0,0;38100,38100;0,0" o:connectangles="0,0,0"/>
                </v:shape>
                <v:shape id="Freeform 170" o:spid="_x0000_s2045" style="position:absolute;left:16694;top:2343;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" path="m,142l142,,,142e" filled="f" strokeweight="22e-5mm">
                  <v:path arrowok="t" o:connecttype="custom" o:connectlocs="0,38100;38100,0;0,38100" o:connectangles="0,0,0"/>
                </v:shape>
                <v:shape id="Freeform 171" o:spid="_x0000_s2046" style="position:absolute;left:16694;top:2343;width:381;height:381;flip:y;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" path="m,l142,142,,e" filled="f" strokeweight="22e-5mm">
                  <v:path arrowok="t" o:connecttype="custom" o:connectlocs="0,0;38100,38100;0,0" o:connectangles="0,0,0"/>
                </v:shape>
                <v:shape id="Text Box 172" o:spid="_x0000_s2047" type="#_x0000_t202" style="position:absolute;left:4559;top:1358;width:2914;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" strokecolor="white [3212]">
                  <v:textbox>
                    <w:txbxContent>
                      <w:p w14:paraId="354EDD4A" w14:textId="77777777" w:rsidR="00AA052F" w:rsidRPr="009669C2" w:rsidRDefault="00AA052F" w:rsidP="00345E3F">
                        <w:pPr>
                          <w:rPr>
                            <w:rFonts w:ascii="Times New Roman" w:hAnsi="Times New Roman" w:cs="Times New Roman"/>
                            <w:sz w:val="20"/>
                            <w:szCs w:val="20"/>
                            <w:rPrChange w:id="612" w:author="Dr.  Fodeke" w:date="2019-04-29T08:55:00Z">
                              <w:rPr>
                                <w:rFonts w:ascii="Arial" w:hAnsi="Arial" w:cs="Arial"/>
                              </w:rPr>
                            </w:rPrChange>
                          </w:rPr>
                        </w:pPr>
                        <w:r w:rsidRPr="009669C2">
                          <w:rPr>
                            <w:rFonts w:ascii="Times New Roman" w:hAnsi="Times New Roman" w:cs="Times New Roman"/>
                            <w:sz w:val="20"/>
                            <w:szCs w:val="20"/>
                            <w:rPrChange w:id="613" w:author="Dr.  Fodeke" w:date="2019-04-29T08:55:00Z">
                              <w:rPr>
                                <w:rFonts w:ascii="Arial" w:hAnsi="Arial" w:cs="Arial"/>
                              </w:rPr>
                            </w:rPrChange>
                          </w:rPr>
                          <w:t>C</w:t>
                        </w:r>
                      </w:p>
                    </w:txbxContent>
                  </v:textbox>
                </v:shape>
                <w10:anchorlock/>
              </v:group>
            </w:pict>
          </mc:Fallback>
        </mc:AlternateContent>
      </w:r>
      <w:commentRangeEnd w:id="444"/>
      <w:r w:rsidR="00F71626" w:rsidRPr="009669C2">
        <w:rPr>
          <w:rStyle w:val="CommentReference"/>
          <w:rFonts w:ascii="Times New Roman" w:hAnsi="Times New Roman" w:cs="Times New Roman"/>
          <w:sz w:val="20"/>
          <w:szCs w:val="20"/>
          <w:rPrChange w:id="614" w:author="Dr.  Fodeke" w:date="2019-04-29T08:57:00Z">
            <w:rPr>
              <w:rStyle w:val="CommentReference"/>
            </w:rPr>
          </w:rPrChange>
        </w:rPr>
        <w:commentReference w:id="444"/>
      </w:r>
    </w:p>
    <w:p w14:paraId="0234860B" w14:textId="0D329EAA" w:rsidR="001358B6" w:rsidRPr="002F7F71" w:rsidRDefault="00916AD4"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Fig. 2</w:t>
      </w:r>
      <w:r w:rsidR="004F2672" w:rsidRPr="002F7F71">
        <w:rPr>
          <w:rFonts w:ascii="Times New Roman" w:hAnsi="Times New Roman" w:cs="Times New Roman"/>
          <w:sz w:val="24"/>
          <w:szCs w:val="24"/>
        </w:rPr>
        <w:t>.</w:t>
      </w:r>
      <w:r w:rsidRPr="002F7F71">
        <w:rPr>
          <w:rFonts w:ascii="Times New Roman" w:hAnsi="Times New Roman" w:cs="Times New Roman"/>
          <w:sz w:val="24"/>
          <w:szCs w:val="24"/>
        </w:rPr>
        <w:t xml:space="preserve"> The dependence of percentage Malachite Green removed at pH </w:t>
      </w:r>
      <w:del w:id="615" w:author="Dr.  Fodeke" w:date="2019-04-26T11:01:00Z">
        <w:r w:rsidRPr="002F7F71" w:rsidDel="00757A4B">
          <w:rPr>
            <w:rFonts w:ascii="Times New Roman" w:hAnsi="Times New Roman" w:cs="Times New Roman"/>
            <w:sz w:val="24"/>
            <w:szCs w:val="24"/>
          </w:rPr>
          <w:delText>5.1</w:delText>
        </w:r>
      </w:del>
      <w:ins w:id="616" w:author="Dr.  Fodeke" w:date="2019-04-26T11:01:00Z">
        <w:r w:rsidR="00757A4B" w:rsidRPr="002F7F71">
          <w:rPr>
            <w:rFonts w:ascii="Times New Roman" w:hAnsi="Times New Roman" w:cs="Times New Roman"/>
            <w:sz w:val="24"/>
            <w:szCs w:val="24"/>
          </w:rPr>
          <w:t>5.10</w:t>
        </w:r>
      </w:ins>
      <w:r w:rsidRPr="002F7F71">
        <w:rPr>
          <w:rFonts w:ascii="Times New Roman" w:hAnsi="Times New Roman" w:cs="Times New Roman"/>
          <w:sz w:val="24"/>
          <w:szCs w:val="24"/>
        </w:rPr>
        <w:t xml:space="preserve"> on</w:t>
      </w:r>
      <w:r w:rsidR="004F2672" w:rsidRPr="002F7F71">
        <w:rPr>
          <w:rFonts w:ascii="Times New Roman" w:hAnsi="Times New Roman" w:cs="Times New Roman"/>
          <w:sz w:val="24"/>
          <w:szCs w:val="24"/>
        </w:rPr>
        <w:t xml:space="preserve"> dosage of </w:t>
      </w:r>
      <w:del w:id="617" w:author="Aleksandar Dekanski" w:date="2019-04-25T21:35:00Z">
        <w:r w:rsidRPr="002F7F71" w:rsidDel="00F71626">
          <w:rPr>
            <w:rFonts w:ascii="Times New Roman" w:hAnsi="Times New Roman" w:cs="Times New Roman"/>
            <w:sz w:val="24"/>
            <w:szCs w:val="24"/>
          </w:rPr>
          <w:delText xml:space="preserve"> </w:delText>
        </w:r>
      </w:del>
      <w:r w:rsidRPr="002F7F71">
        <w:rPr>
          <w:rFonts w:ascii="Times New Roman" w:hAnsi="Times New Roman" w:cs="Times New Roman"/>
          <w:sz w:val="24"/>
          <w:szCs w:val="24"/>
        </w:rPr>
        <w:t>(A) untreated corncob charcoal</w:t>
      </w:r>
      <w:r w:rsidR="002E04E9" w:rsidRPr="002F7F71">
        <w:rPr>
          <w:rFonts w:ascii="Times New Roman" w:hAnsi="Times New Roman" w:cs="Times New Roman"/>
          <w:sz w:val="24"/>
          <w:szCs w:val="24"/>
        </w:rPr>
        <w:t>, UCC</w:t>
      </w:r>
      <w:r w:rsidRPr="002F7F71">
        <w:rPr>
          <w:rFonts w:ascii="Times New Roman" w:hAnsi="Times New Roman" w:cs="Times New Roman"/>
          <w:sz w:val="24"/>
          <w:szCs w:val="24"/>
        </w:rPr>
        <w:t xml:space="preserve"> (B) 1 mol. dm</w:t>
      </w:r>
      <w:r w:rsidRPr="002F7F71">
        <w:rPr>
          <w:rFonts w:ascii="Times New Roman" w:hAnsi="Times New Roman" w:cs="Times New Roman"/>
          <w:sz w:val="24"/>
          <w:szCs w:val="24"/>
          <w:vertAlign w:val="superscript"/>
        </w:rPr>
        <w:t>-3</w:t>
      </w:r>
      <w:r w:rsidRPr="002F7F71">
        <w:rPr>
          <w:rFonts w:ascii="Times New Roman" w:hAnsi="Times New Roman" w:cs="Times New Roman"/>
          <w:sz w:val="24"/>
          <w:szCs w:val="24"/>
        </w:rPr>
        <w:t xml:space="preserve"> </w:t>
      </w:r>
      <w:proofErr w:type="spellStart"/>
      <w:r w:rsidRPr="002F7F71">
        <w:rPr>
          <w:rFonts w:ascii="Times New Roman" w:hAnsi="Times New Roman" w:cs="Times New Roman"/>
          <w:sz w:val="24"/>
          <w:szCs w:val="24"/>
        </w:rPr>
        <w:t>sulphuric</w:t>
      </w:r>
      <w:proofErr w:type="spellEnd"/>
      <w:r w:rsidRPr="002F7F71">
        <w:rPr>
          <w:rFonts w:ascii="Times New Roman" w:hAnsi="Times New Roman" w:cs="Times New Roman"/>
          <w:sz w:val="24"/>
          <w:szCs w:val="24"/>
        </w:rPr>
        <w:t xml:space="preserve"> acid treated charcoal</w:t>
      </w:r>
      <w:r w:rsidR="002E04E9" w:rsidRPr="002F7F71">
        <w:rPr>
          <w:rFonts w:ascii="Times New Roman" w:hAnsi="Times New Roman" w:cs="Times New Roman"/>
          <w:sz w:val="24"/>
          <w:szCs w:val="24"/>
        </w:rPr>
        <w:t>, TCC</w:t>
      </w:r>
      <w:r w:rsidRPr="002F7F71">
        <w:rPr>
          <w:rFonts w:ascii="Times New Roman" w:hAnsi="Times New Roman" w:cs="Times New Roman"/>
          <w:sz w:val="24"/>
          <w:szCs w:val="24"/>
        </w:rPr>
        <w:t xml:space="preserve"> (C) commercially available activated carbon</w:t>
      </w:r>
      <w:r w:rsidR="002E04E9" w:rsidRPr="002F7F71">
        <w:rPr>
          <w:rFonts w:ascii="Times New Roman" w:hAnsi="Times New Roman" w:cs="Times New Roman"/>
          <w:sz w:val="24"/>
          <w:szCs w:val="24"/>
        </w:rPr>
        <w:t>, ACC,</w:t>
      </w:r>
      <w:r w:rsidRPr="002F7F71">
        <w:rPr>
          <w:rFonts w:ascii="Times New Roman" w:hAnsi="Times New Roman" w:cs="Times New Roman"/>
          <w:sz w:val="24"/>
          <w:szCs w:val="24"/>
        </w:rPr>
        <w:t xml:space="preserve"> from animal source</w:t>
      </w:r>
      <w:ins w:id="618" w:author="Dr.  Fodeke" w:date="2019-04-26T10:56:00Z">
        <w:r w:rsidR="00757A4B" w:rsidRPr="002F7F71">
          <w:rPr>
            <w:rFonts w:ascii="Times New Roman" w:hAnsi="Times New Roman" w:cs="Times New Roman"/>
            <w:sz w:val="24"/>
            <w:szCs w:val="24"/>
          </w:rPr>
          <w:t>.</w:t>
        </w:r>
      </w:ins>
      <w:r w:rsidR="00890B64" w:rsidRPr="002F7F71">
        <w:rPr>
          <w:rFonts w:ascii="Times New Roman" w:hAnsi="Times New Roman" w:cs="Times New Roman"/>
          <w:sz w:val="24"/>
          <w:szCs w:val="24"/>
        </w:rPr>
        <w:t xml:space="preserve"> </w:t>
      </w:r>
      <w:r w:rsidR="007E6AC6" w:rsidRPr="002F7F71">
        <w:rPr>
          <w:rFonts w:ascii="Times New Roman" w:hAnsi="Times New Roman" w:cs="Times New Roman"/>
          <w:sz w:val="24"/>
          <w:szCs w:val="24"/>
        </w:rPr>
        <w:t xml:space="preserve">Symbols: X, </w:t>
      </w:r>
      <w:commentRangeStart w:id="619"/>
      <w:r w:rsidR="007E6AC6" w:rsidRPr="002F7F71">
        <w:rPr>
          <w:rFonts w:ascii="Times New Roman" w:hAnsi="Times New Roman" w:cs="Times New Roman"/>
          <w:sz w:val="24"/>
          <w:szCs w:val="24"/>
        </w:rPr>
        <w:t>30</w:t>
      </w:r>
      <w:ins w:id="620" w:author="Aleksandar Dekanski" w:date="2019-04-25T21:35:00Z">
        <w:r w:rsidR="00F71626" w:rsidRPr="002F7F71">
          <w:rPr>
            <w:rFonts w:ascii="Times New Roman" w:hAnsi="Times New Roman" w:cs="Times New Roman"/>
            <w:sz w:val="24"/>
            <w:szCs w:val="24"/>
          </w:rPr>
          <w:t xml:space="preserve"> </w:t>
        </w:r>
      </w:ins>
      <w:proofErr w:type="spellStart"/>
      <w:r w:rsidR="007E6AC6" w:rsidRPr="002F7F71">
        <w:rPr>
          <w:rFonts w:ascii="Times New Roman" w:hAnsi="Times New Roman" w:cs="Times New Roman"/>
          <w:sz w:val="24"/>
          <w:szCs w:val="24"/>
          <w:vertAlign w:val="superscript"/>
        </w:rPr>
        <w:t>o</w:t>
      </w:r>
      <w:r w:rsidR="007E6AC6" w:rsidRPr="002F7F71">
        <w:rPr>
          <w:rFonts w:ascii="Times New Roman" w:hAnsi="Times New Roman" w:cs="Times New Roman"/>
          <w:sz w:val="24"/>
          <w:szCs w:val="24"/>
        </w:rPr>
        <w:t>C</w:t>
      </w:r>
      <w:proofErr w:type="spellEnd"/>
      <w:r w:rsidR="007E6AC6" w:rsidRPr="002F7F71">
        <w:rPr>
          <w:rFonts w:ascii="Times New Roman" w:hAnsi="Times New Roman" w:cs="Times New Roman"/>
          <w:sz w:val="24"/>
          <w:szCs w:val="24"/>
        </w:rPr>
        <w:t>; +, 25</w:t>
      </w:r>
      <w:ins w:id="621" w:author="Dr.  Fodeke" w:date="2019-04-26T10:52:00Z">
        <w:r w:rsidR="00FC7B19" w:rsidRPr="002F7F71">
          <w:rPr>
            <w:rFonts w:ascii="Times New Roman" w:hAnsi="Times New Roman" w:cs="Times New Roman"/>
            <w:sz w:val="24"/>
            <w:szCs w:val="24"/>
          </w:rPr>
          <w:t xml:space="preserve"> </w:t>
        </w:r>
      </w:ins>
      <w:proofErr w:type="spellStart"/>
      <w:r w:rsidR="007E6AC6" w:rsidRPr="002F7F71">
        <w:rPr>
          <w:rFonts w:ascii="Times New Roman" w:hAnsi="Times New Roman" w:cs="Times New Roman"/>
          <w:sz w:val="24"/>
          <w:szCs w:val="24"/>
          <w:vertAlign w:val="superscript"/>
        </w:rPr>
        <w:t>o</w:t>
      </w:r>
      <w:r w:rsidR="007E6AC6" w:rsidRPr="002F7F71">
        <w:rPr>
          <w:rFonts w:ascii="Times New Roman" w:hAnsi="Times New Roman" w:cs="Times New Roman"/>
          <w:sz w:val="24"/>
          <w:szCs w:val="24"/>
        </w:rPr>
        <w:t>C</w:t>
      </w:r>
      <w:commentRangeEnd w:id="619"/>
      <w:proofErr w:type="spellEnd"/>
      <w:r w:rsidR="00F71626" w:rsidRPr="002F7F71">
        <w:rPr>
          <w:rStyle w:val="CommentReference"/>
        </w:rPr>
        <w:commentReference w:id="619"/>
      </w:r>
      <w:r w:rsidR="007E6AC6" w:rsidRPr="002F7F71">
        <w:rPr>
          <w:rFonts w:ascii="Times New Roman" w:hAnsi="Times New Roman" w:cs="Times New Roman"/>
          <w:sz w:val="24"/>
          <w:szCs w:val="24"/>
        </w:rPr>
        <w:t>; filled diamond</w:t>
      </w:r>
      <w:r w:rsidR="007E6AC6" w:rsidRPr="002F7F71">
        <w:rPr>
          <w:rFonts w:ascii="Times New Roman" w:hAnsi="Times New Roman" w:cs="Times New Roman"/>
          <w:b/>
          <w:sz w:val="24"/>
          <w:szCs w:val="24"/>
        </w:rPr>
        <w:t xml:space="preserve">, </w:t>
      </w:r>
      <w:r w:rsidR="007E6AC6" w:rsidRPr="002F7F71">
        <w:rPr>
          <w:rFonts w:ascii="Times New Roman" w:hAnsi="Times New Roman" w:cs="Times New Roman"/>
          <w:sz w:val="24"/>
          <w:szCs w:val="24"/>
        </w:rPr>
        <w:t>20</w:t>
      </w:r>
      <w:ins w:id="622" w:author="Aleksandar Dekanski" w:date="2019-04-25T21:35:00Z">
        <w:r w:rsidR="00F71626" w:rsidRPr="002F7F71">
          <w:rPr>
            <w:rFonts w:ascii="Times New Roman" w:hAnsi="Times New Roman" w:cs="Times New Roman"/>
            <w:sz w:val="24"/>
            <w:szCs w:val="24"/>
          </w:rPr>
          <w:t xml:space="preserve"> </w:t>
        </w:r>
      </w:ins>
      <w:proofErr w:type="spellStart"/>
      <w:r w:rsidR="007E6AC6" w:rsidRPr="002F7F71">
        <w:rPr>
          <w:rFonts w:ascii="Times New Roman" w:hAnsi="Times New Roman" w:cs="Times New Roman"/>
          <w:sz w:val="24"/>
          <w:szCs w:val="24"/>
          <w:vertAlign w:val="superscript"/>
        </w:rPr>
        <w:t>o</w:t>
      </w:r>
      <w:r w:rsidR="007E6AC6" w:rsidRPr="002F7F71">
        <w:rPr>
          <w:rFonts w:ascii="Times New Roman" w:hAnsi="Times New Roman" w:cs="Times New Roman"/>
          <w:sz w:val="24"/>
          <w:szCs w:val="24"/>
        </w:rPr>
        <w:t>C</w:t>
      </w:r>
      <w:proofErr w:type="spellEnd"/>
      <w:r w:rsidR="007E6AC6" w:rsidRPr="002F7F71">
        <w:rPr>
          <w:rFonts w:ascii="Times New Roman" w:hAnsi="Times New Roman" w:cs="Times New Roman"/>
          <w:sz w:val="24"/>
          <w:szCs w:val="24"/>
        </w:rPr>
        <w:t>; filled triangle, 10</w:t>
      </w:r>
      <w:ins w:id="623" w:author="Aleksandar Dekanski" w:date="2019-04-25T21:35:00Z">
        <w:r w:rsidR="00F71626" w:rsidRPr="002F7F71">
          <w:rPr>
            <w:rFonts w:ascii="Times New Roman" w:hAnsi="Times New Roman" w:cs="Times New Roman"/>
            <w:sz w:val="24"/>
            <w:szCs w:val="24"/>
          </w:rPr>
          <w:t xml:space="preserve"> </w:t>
        </w:r>
      </w:ins>
      <w:proofErr w:type="spellStart"/>
      <w:r w:rsidR="007E6AC6" w:rsidRPr="002F7F71">
        <w:rPr>
          <w:rFonts w:ascii="Times New Roman" w:hAnsi="Times New Roman" w:cs="Times New Roman"/>
          <w:sz w:val="24"/>
          <w:szCs w:val="24"/>
          <w:vertAlign w:val="superscript"/>
        </w:rPr>
        <w:t>o</w:t>
      </w:r>
      <w:r w:rsidR="007E6AC6" w:rsidRPr="002F7F71">
        <w:rPr>
          <w:rFonts w:ascii="Times New Roman" w:hAnsi="Times New Roman" w:cs="Times New Roman"/>
          <w:sz w:val="24"/>
          <w:szCs w:val="24"/>
        </w:rPr>
        <w:t>C</w:t>
      </w:r>
      <w:proofErr w:type="spellEnd"/>
      <w:r w:rsidR="007E6AC6" w:rsidRPr="002F7F71">
        <w:rPr>
          <w:rFonts w:ascii="Times New Roman" w:hAnsi="Times New Roman" w:cs="Times New Roman"/>
          <w:sz w:val="24"/>
          <w:szCs w:val="24"/>
        </w:rPr>
        <w:t>; filled circle, 5</w:t>
      </w:r>
      <w:ins w:id="624" w:author="Aleksandar Dekanski" w:date="2019-04-25T21:35:00Z">
        <w:r w:rsidR="00F71626" w:rsidRPr="002F7F71">
          <w:rPr>
            <w:rFonts w:ascii="Times New Roman" w:hAnsi="Times New Roman" w:cs="Times New Roman"/>
            <w:sz w:val="24"/>
            <w:szCs w:val="24"/>
          </w:rPr>
          <w:t xml:space="preserve"> </w:t>
        </w:r>
      </w:ins>
      <w:proofErr w:type="spellStart"/>
      <w:r w:rsidR="007E6AC6" w:rsidRPr="002F7F71">
        <w:rPr>
          <w:rFonts w:ascii="Times New Roman" w:hAnsi="Times New Roman" w:cs="Times New Roman"/>
          <w:sz w:val="24"/>
          <w:szCs w:val="24"/>
          <w:vertAlign w:val="superscript"/>
        </w:rPr>
        <w:t>o</w:t>
      </w:r>
      <w:r w:rsidR="007E6AC6" w:rsidRPr="002F7F71">
        <w:rPr>
          <w:rFonts w:ascii="Times New Roman" w:hAnsi="Times New Roman" w:cs="Times New Roman"/>
          <w:sz w:val="24"/>
          <w:szCs w:val="24"/>
        </w:rPr>
        <w:t>C.</w:t>
      </w:r>
      <w:proofErr w:type="spellEnd"/>
      <w:r w:rsidR="007E6AC6" w:rsidRPr="002F7F71">
        <w:rPr>
          <w:rFonts w:ascii="Times New Roman" w:hAnsi="Times New Roman" w:cs="Times New Roman"/>
          <w:sz w:val="24"/>
          <w:szCs w:val="24"/>
        </w:rPr>
        <w:t xml:space="preserve"> </w:t>
      </w:r>
      <w:r w:rsidR="00681902" w:rsidRPr="002F7F71">
        <w:rPr>
          <w:rFonts w:ascii="Times New Roman" w:hAnsi="Times New Roman" w:cs="Times New Roman"/>
          <w:sz w:val="24"/>
          <w:szCs w:val="24"/>
        </w:rPr>
        <w:t xml:space="preserve">Initial concentration of MG </w:t>
      </w:r>
      <w:r w:rsidR="004F2672" w:rsidRPr="002F7F71">
        <w:rPr>
          <w:rFonts w:ascii="Times New Roman" w:hAnsi="Times New Roman" w:cs="Times New Roman"/>
          <w:sz w:val="24"/>
          <w:szCs w:val="24"/>
        </w:rPr>
        <w:t>was</w:t>
      </w:r>
      <w:r w:rsidR="002A490E" w:rsidRPr="002F7F71">
        <w:rPr>
          <w:rFonts w:ascii="Times New Roman" w:hAnsi="Times New Roman" w:cs="Times New Roman"/>
          <w:sz w:val="24"/>
          <w:szCs w:val="24"/>
        </w:rPr>
        <w:t xml:space="preserve"> 1</w:t>
      </w:r>
      <w:r w:rsidR="00681902" w:rsidRPr="002F7F71">
        <w:rPr>
          <w:rFonts w:ascii="Times New Roman" w:hAnsi="Times New Roman" w:cs="Times New Roman"/>
          <w:sz w:val="24"/>
          <w:szCs w:val="24"/>
        </w:rPr>
        <w:t>3</w:t>
      </w:r>
      <w:r w:rsidR="002A490E" w:rsidRPr="002F7F71">
        <w:rPr>
          <w:rFonts w:ascii="Times New Roman" w:hAnsi="Times New Roman" w:cs="Times New Roman"/>
          <w:sz w:val="24"/>
          <w:szCs w:val="24"/>
        </w:rPr>
        <w:t>.</w:t>
      </w:r>
      <w:r w:rsidR="00681902" w:rsidRPr="002F7F71">
        <w:rPr>
          <w:rFonts w:ascii="Times New Roman" w:hAnsi="Times New Roman" w:cs="Times New Roman"/>
          <w:sz w:val="24"/>
          <w:szCs w:val="24"/>
        </w:rPr>
        <w:t xml:space="preserve">6 </w:t>
      </w:r>
      <w:r w:rsidR="00E93187" w:rsidRPr="002F7F71">
        <w:rPr>
          <w:rFonts w:ascii="Times New Roman" w:hAnsi="Times New Roman" w:cs="Times New Roman"/>
          <w:sz w:val="24"/>
          <w:szCs w:val="24"/>
        </w:rPr>
        <w:t>×10</w:t>
      </w:r>
      <w:r w:rsidR="00E93187" w:rsidRPr="002F7F71">
        <w:rPr>
          <w:rFonts w:ascii="Times New Roman" w:hAnsi="Times New Roman" w:cs="Times New Roman"/>
          <w:sz w:val="24"/>
          <w:szCs w:val="24"/>
          <w:vertAlign w:val="superscript"/>
        </w:rPr>
        <w:t>-6</w:t>
      </w:r>
      <w:r w:rsidR="00B8329A" w:rsidRPr="002F7F71">
        <w:rPr>
          <w:rFonts w:ascii="Times New Roman" w:hAnsi="Times New Roman" w:cs="Times New Roman"/>
          <w:sz w:val="24"/>
          <w:szCs w:val="24"/>
        </w:rPr>
        <w:t xml:space="preserve"> </w:t>
      </w:r>
      <w:r w:rsidR="00681902" w:rsidRPr="002F7F71">
        <w:rPr>
          <w:rFonts w:ascii="Times New Roman" w:hAnsi="Times New Roman" w:cs="Times New Roman"/>
          <w:sz w:val="24"/>
          <w:szCs w:val="24"/>
        </w:rPr>
        <w:t>mol. dm</w:t>
      </w:r>
      <w:r w:rsidR="00681902" w:rsidRPr="002F7F71">
        <w:rPr>
          <w:rFonts w:ascii="Times New Roman" w:hAnsi="Times New Roman" w:cs="Times New Roman"/>
          <w:sz w:val="24"/>
          <w:szCs w:val="24"/>
          <w:vertAlign w:val="superscript"/>
        </w:rPr>
        <w:t>-3</w:t>
      </w:r>
    </w:p>
    <w:p w14:paraId="3406FC02" w14:textId="28F09BB5" w:rsidR="006F5944" w:rsidRPr="002F7F71" w:rsidRDefault="006749C0">
      <w:pPr>
        <w:spacing w:line="360" w:lineRule="auto"/>
        <w:rPr>
          <w:rFonts w:ascii="Times New Roman" w:hAnsi="Times New Roman" w:cs="Times New Roman"/>
          <w:sz w:val="24"/>
          <w:szCs w:val="24"/>
          <w:shd w:val="clear" w:color="auto" w:fill="FFFFFF"/>
        </w:rPr>
        <w:pPrChange w:id="625" w:author="Dr.  Fodeke" w:date="2019-04-27T21:21:00Z">
          <w:pPr>
            <w:spacing w:line="360" w:lineRule="auto"/>
            <w:jc w:val="both"/>
          </w:pPr>
        </w:pPrChange>
      </w:pPr>
      <w:ins w:id="626" w:author="Dr.  Fodeke" w:date="2019-04-27T21:21:00Z">
        <w:r w:rsidRPr="00F75122">
          <w:rPr>
            <w:rFonts w:ascii="Times New Roman" w:hAnsi="Times New Roman" w:cs="Times New Roman"/>
            <w:sz w:val="24"/>
            <w:szCs w:val="24"/>
            <w:highlight w:val="yellow"/>
            <w:rPrChange w:id="627" w:author="Dr.  Fodeke" w:date="2019-04-30T17:49:00Z">
              <w:rPr>
                <w:rFonts w:ascii="Times New Roman" w:hAnsi="Times New Roman" w:cs="Times New Roman"/>
                <w:sz w:val="24"/>
                <w:szCs w:val="24"/>
              </w:rPr>
            </w:rPrChange>
          </w:rPr>
          <w:t xml:space="preserve">The fit of the experimental data to Langmuir and </w:t>
        </w:r>
        <w:proofErr w:type="spellStart"/>
        <w:r w:rsidRPr="00F75122">
          <w:rPr>
            <w:rFonts w:ascii="Times New Roman" w:hAnsi="Times New Roman" w:cs="Times New Roman"/>
            <w:bCs/>
            <w:sz w:val="24"/>
            <w:szCs w:val="24"/>
            <w:highlight w:val="yellow"/>
            <w:shd w:val="clear" w:color="auto" w:fill="FFFFFF"/>
            <w:rPrChange w:id="628" w:author="Dr.  Fodeke" w:date="2019-04-30T17:49:00Z">
              <w:rPr>
                <w:rFonts w:ascii="Times New Roman" w:hAnsi="Times New Roman" w:cs="Times New Roman"/>
                <w:bCs/>
                <w:sz w:val="24"/>
                <w:szCs w:val="24"/>
                <w:shd w:val="clear" w:color="auto" w:fill="FFFFFF"/>
              </w:rPr>
            </w:rPrChange>
          </w:rPr>
          <w:t>Brunauer</w:t>
        </w:r>
        <w:proofErr w:type="spellEnd"/>
        <w:r w:rsidRPr="00F75122">
          <w:rPr>
            <w:rFonts w:ascii="Times New Roman" w:hAnsi="Times New Roman" w:cs="Times New Roman"/>
            <w:bCs/>
            <w:sz w:val="24"/>
            <w:szCs w:val="24"/>
            <w:highlight w:val="yellow"/>
            <w:shd w:val="clear" w:color="auto" w:fill="FFFFFF"/>
            <w:rPrChange w:id="629" w:author="Dr.  Fodeke" w:date="2019-04-30T17:49:00Z">
              <w:rPr>
                <w:rFonts w:ascii="Times New Roman" w:hAnsi="Times New Roman" w:cs="Times New Roman"/>
                <w:bCs/>
                <w:sz w:val="24"/>
                <w:szCs w:val="24"/>
                <w:shd w:val="clear" w:color="auto" w:fill="FFFFFF"/>
              </w:rPr>
            </w:rPrChange>
          </w:rPr>
          <w:t>–Emmett–Teller</w:t>
        </w:r>
        <w:r w:rsidRPr="00F75122">
          <w:rPr>
            <w:rFonts w:ascii="Times New Roman" w:hAnsi="Times New Roman" w:cs="Times New Roman"/>
            <w:sz w:val="24"/>
            <w:szCs w:val="24"/>
            <w:highlight w:val="yellow"/>
            <w:shd w:val="clear" w:color="auto" w:fill="FFFFFF"/>
            <w:rPrChange w:id="630" w:author="Dr.  Fodeke" w:date="2019-04-30T17:49:00Z">
              <w:rPr>
                <w:rFonts w:ascii="Times New Roman" w:hAnsi="Times New Roman" w:cs="Times New Roman"/>
                <w:sz w:val="24"/>
                <w:szCs w:val="24"/>
                <w:shd w:val="clear" w:color="auto" w:fill="FFFFFF"/>
              </w:rPr>
            </w:rPrChange>
          </w:rPr>
          <w:t> (</w:t>
        </w:r>
        <w:r w:rsidRPr="00F75122">
          <w:rPr>
            <w:rFonts w:ascii="Times New Roman" w:hAnsi="Times New Roman" w:cs="Times New Roman"/>
            <w:bCs/>
            <w:sz w:val="24"/>
            <w:szCs w:val="24"/>
            <w:highlight w:val="yellow"/>
            <w:shd w:val="clear" w:color="auto" w:fill="FFFFFF"/>
            <w:rPrChange w:id="631" w:author="Dr.  Fodeke" w:date="2019-04-30T17:49:00Z">
              <w:rPr>
                <w:rFonts w:ascii="Times New Roman" w:hAnsi="Times New Roman" w:cs="Times New Roman"/>
                <w:bCs/>
                <w:sz w:val="24"/>
                <w:szCs w:val="24"/>
                <w:shd w:val="clear" w:color="auto" w:fill="FFFFFF"/>
              </w:rPr>
            </w:rPrChange>
          </w:rPr>
          <w:t>BET</w:t>
        </w:r>
        <w:r w:rsidRPr="00F75122">
          <w:rPr>
            <w:rFonts w:ascii="Times New Roman" w:hAnsi="Times New Roman" w:cs="Times New Roman"/>
            <w:sz w:val="24"/>
            <w:szCs w:val="24"/>
            <w:highlight w:val="yellow"/>
            <w:shd w:val="clear" w:color="auto" w:fill="FFFFFF"/>
            <w:rPrChange w:id="632" w:author="Dr.  Fodeke" w:date="2019-04-30T17:49:00Z">
              <w:rPr>
                <w:rFonts w:ascii="Times New Roman" w:hAnsi="Times New Roman" w:cs="Times New Roman"/>
                <w:sz w:val="24"/>
                <w:szCs w:val="24"/>
                <w:shd w:val="clear" w:color="auto" w:fill="FFFFFF"/>
              </w:rPr>
            </w:rPrChange>
          </w:rPr>
          <w:t>) model (not shown) were not sufficiently good as the square of the correlation coefficient R</w:t>
        </w:r>
        <w:r w:rsidRPr="00F75122">
          <w:rPr>
            <w:rFonts w:ascii="Times New Roman" w:hAnsi="Times New Roman" w:cs="Times New Roman"/>
            <w:sz w:val="24"/>
            <w:szCs w:val="24"/>
            <w:highlight w:val="yellow"/>
            <w:shd w:val="clear" w:color="auto" w:fill="FFFFFF"/>
            <w:vertAlign w:val="superscript"/>
            <w:rPrChange w:id="633" w:author="Dr.  Fodeke" w:date="2019-04-30T17:49:00Z">
              <w:rPr>
                <w:rFonts w:ascii="Times New Roman" w:hAnsi="Times New Roman" w:cs="Times New Roman"/>
                <w:sz w:val="24"/>
                <w:szCs w:val="24"/>
                <w:shd w:val="clear" w:color="auto" w:fill="FFFFFF"/>
                <w:vertAlign w:val="superscript"/>
              </w:rPr>
            </w:rPrChange>
          </w:rPr>
          <w:t>2</w:t>
        </w:r>
        <w:r w:rsidRPr="00F75122">
          <w:rPr>
            <w:rFonts w:ascii="Times New Roman" w:hAnsi="Times New Roman" w:cs="Times New Roman"/>
            <w:sz w:val="24"/>
            <w:szCs w:val="24"/>
            <w:highlight w:val="yellow"/>
            <w:shd w:val="clear" w:color="auto" w:fill="FFFFFF"/>
            <w:rPrChange w:id="634" w:author="Dr.  Fodeke" w:date="2019-04-30T17:49:00Z">
              <w:rPr>
                <w:rFonts w:ascii="Times New Roman" w:hAnsi="Times New Roman" w:cs="Times New Roman"/>
                <w:sz w:val="24"/>
                <w:szCs w:val="24"/>
                <w:shd w:val="clear" w:color="auto" w:fill="FFFFFF"/>
              </w:rPr>
            </w:rPrChange>
          </w:rPr>
          <w:t xml:space="preserve"> of the their linearized equation plots to the experimental data were less than 0.94 in all cases, under the conditions of the experiment. </w:t>
        </w:r>
      </w:ins>
      <w:moveFromRangeStart w:id="635" w:author="Dr.  Fodeke" w:date="2019-04-27T21:14:00Z" w:name="move7292079"/>
      <w:moveFrom w:id="636" w:author="Dr.  Fodeke" w:date="2019-04-27T21:14:00Z">
        <w:r w:rsidR="00B95B03" w:rsidRPr="00F75122" w:rsidDel="006749C0">
          <w:rPr>
            <w:rFonts w:ascii="Times New Roman" w:hAnsi="Times New Roman" w:cs="Times New Roman"/>
            <w:sz w:val="24"/>
            <w:szCs w:val="24"/>
            <w:highlight w:val="yellow"/>
            <w:rPrChange w:id="637" w:author="Dr.  Fodeke" w:date="2019-04-30T17:49:00Z">
              <w:rPr>
                <w:rFonts w:ascii="Times New Roman" w:hAnsi="Times New Roman" w:cs="Times New Roman"/>
                <w:sz w:val="24"/>
                <w:szCs w:val="24"/>
              </w:rPr>
            </w:rPrChange>
          </w:rPr>
          <w:t xml:space="preserve">The fit of the experimental data to Langmuir and </w:t>
        </w:r>
        <w:r w:rsidR="00B95B03" w:rsidRPr="00F75122" w:rsidDel="006749C0">
          <w:rPr>
            <w:rFonts w:ascii="Times New Roman" w:hAnsi="Times New Roman" w:cs="Times New Roman"/>
            <w:bCs/>
            <w:sz w:val="24"/>
            <w:szCs w:val="24"/>
            <w:highlight w:val="yellow"/>
            <w:shd w:val="clear" w:color="auto" w:fill="FFFFFF"/>
            <w:rPrChange w:id="638" w:author="Dr.  Fodeke" w:date="2019-04-30T17:49:00Z">
              <w:rPr>
                <w:rFonts w:ascii="Times New Roman" w:hAnsi="Times New Roman" w:cs="Times New Roman"/>
                <w:bCs/>
                <w:sz w:val="24"/>
                <w:szCs w:val="24"/>
                <w:shd w:val="clear" w:color="auto" w:fill="FFFFFF"/>
              </w:rPr>
            </w:rPrChange>
          </w:rPr>
          <w:t>Brunauer–Emmett–Teller</w:t>
        </w:r>
        <w:r w:rsidR="00B95B03" w:rsidRPr="00F75122" w:rsidDel="006749C0">
          <w:rPr>
            <w:rFonts w:ascii="Times New Roman" w:hAnsi="Times New Roman" w:cs="Times New Roman"/>
            <w:sz w:val="24"/>
            <w:szCs w:val="24"/>
            <w:highlight w:val="yellow"/>
            <w:shd w:val="clear" w:color="auto" w:fill="FFFFFF"/>
            <w:rPrChange w:id="639" w:author="Dr.  Fodeke" w:date="2019-04-30T17:49:00Z">
              <w:rPr>
                <w:rFonts w:ascii="Times New Roman" w:hAnsi="Times New Roman" w:cs="Times New Roman"/>
                <w:sz w:val="24"/>
                <w:szCs w:val="24"/>
                <w:shd w:val="clear" w:color="auto" w:fill="FFFFFF"/>
              </w:rPr>
            </w:rPrChange>
          </w:rPr>
          <w:t> (</w:t>
        </w:r>
        <w:r w:rsidR="00B95B03" w:rsidRPr="00F75122" w:rsidDel="006749C0">
          <w:rPr>
            <w:rFonts w:ascii="Times New Roman" w:hAnsi="Times New Roman" w:cs="Times New Roman"/>
            <w:bCs/>
            <w:sz w:val="24"/>
            <w:szCs w:val="24"/>
            <w:highlight w:val="yellow"/>
            <w:shd w:val="clear" w:color="auto" w:fill="FFFFFF"/>
            <w:rPrChange w:id="640" w:author="Dr.  Fodeke" w:date="2019-04-30T17:49:00Z">
              <w:rPr>
                <w:rFonts w:ascii="Times New Roman" w:hAnsi="Times New Roman" w:cs="Times New Roman"/>
                <w:bCs/>
                <w:sz w:val="24"/>
                <w:szCs w:val="24"/>
                <w:shd w:val="clear" w:color="auto" w:fill="FFFFFF"/>
              </w:rPr>
            </w:rPrChange>
          </w:rPr>
          <w:t>BET</w:t>
        </w:r>
        <w:r w:rsidR="002E04E9" w:rsidRPr="00F75122" w:rsidDel="006749C0">
          <w:rPr>
            <w:rFonts w:ascii="Times New Roman" w:hAnsi="Times New Roman" w:cs="Times New Roman"/>
            <w:sz w:val="24"/>
            <w:szCs w:val="24"/>
            <w:highlight w:val="yellow"/>
            <w:shd w:val="clear" w:color="auto" w:fill="FFFFFF"/>
            <w:rPrChange w:id="641" w:author="Dr.  Fodeke" w:date="2019-04-30T17:49:00Z">
              <w:rPr>
                <w:rFonts w:ascii="Times New Roman" w:hAnsi="Times New Roman" w:cs="Times New Roman"/>
                <w:sz w:val="24"/>
                <w:szCs w:val="24"/>
                <w:shd w:val="clear" w:color="auto" w:fill="FFFFFF"/>
              </w:rPr>
            </w:rPrChange>
          </w:rPr>
          <w:t xml:space="preserve">) </w:t>
        </w:r>
        <w:r w:rsidR="00B95B03" w:rsidRPr="00F75122" w:rsidDel="006749C0">
          <w:rPr>
            <w:rFonts w:ascii="Times New Roman" w:hAnsi="Times New Roman" w:cs="Times New Roman"/>
            <w:sz w:val="24"/>
            <w:szCs w:val="24"/>
            <w:highlight w:val="yellow"/>
            <w:shd w:val="clear" w:color="auto" w:fill="FFFFFF"/>
            <w:rPrChange w:id="642" w:author="Dr.  Fodeke" w:date="2019-04-30T17:49:00Z">
              <w:rPr>
                <w:rFonts w:ascii="Times New Roman" w:hAnsi="Times New Roman" w:cs="Times New Roman"/>
                <w:sz w:val="24"/>
                <w:szCs w:val="24"/>
                <w:shd w:val="clear" w:color="auto" w:fill="FFFFFF"/>
              </w:rPr>
            </w:rPrChange>
          </w:rPr>
          <w:t xml:space="preserve">model </w:t>
        </w:r>
        <w:r w:rsidR="002E04E9" w:rsidRPr="00F75122" w:rsidDel="006749C0">
          <w:rPr>
            <w:rFonts w:ascii="Times New Roman" w:hAnsi="Times New Roman" w:cs="Times New Roman"/>
            <w:sz w:val="24"/>
            <w:szCs w:val="24"/>
            <w:highlight w:val="yellow"/>
            <w:shd w:val="clear" w:color="auto" w:fill="FFFFFF"/>
            <w:rPrChange w:id="643" w:author="Dr.  Fodeke" w:date="2019-04-30T17:49:00Z">
              <w:rPr>
                <w:rFonts w:ascii="Times New Roman" w:hAnsi="Times New Roman" w:cs="Times New Roman"/>
                <w:sz w:val="24"/>
                <w:szCs w:val="24"/>
                <w:shd w:val="clear" w:color="auto" w:fill="FFFFFF"/>
              </w:rPr>
            </w:rPrChange>
          </w:rPr>
          <w:t xml:space="preserve">(not shown) </w:t>
        </w:r>
        <w:r w:rsidR="00B95B03" w:rsidRPr="00F75122" w:rsidDel="006749C0">
          <w:rPr>
            <w:rFonts w:ascii="Times New Roman" w:hAnsi="Times New Roman" w:cs="Times New Roman"/>
            <w:sz w:val="24"/>
            <w:szCs w:val="24"/>
            <w:highlight w:val="yellow"/>
            <w:shd w:val="clear" w:color="auto" w:fill="FFFFFF"/>
            <w:rPrChange w:id="644" w:author="Dr.  Fodeke" w:date="2019-04-30T17:49:00Z">
              <w:rPr>
                <w:rFonts w:ascii="Times New Roman" w:hAnsi="Times New Roman" w:cs="Times New Roman"/>
                <w:sz w:val="24"/>
                <w:szCs w:val="24"/>
                <w:shd w:val="clear" w:color="auto" w:fill="FFFFFF"/>
              </w:rPr>
            </w:rPrChange>
          </w:rPr>
          <w:t>were not sufficiently good as the square of the correlation coefficient R</w:t>
        </w:r>
        <w:r w:rsidR="00B95B03" w:rsidRPr="00F75122" w:rsidDel="006749C0">
          <w:rPr>
            <w:rFonts w:ascii="Times New Roman" w:hAnsi="Times New Roman" w:cs="Times New Roman"/>
            <w:sz w:val="24"/>
            <w:szCs w:val="24"/>
            <w:highlight w:val="yellow"/>
            <w:shd w:val="clear" w:color="auto" w:fill="FFFFFF"/>
            <w:vertAlign w:val="superscript"/>
            <w:rPrChange w:id="645" w:author="Dr.  Fodeke" w:date="2019-04-30T17:49:00Z">
              <w:rPr>
                <w:rFonts w:ascii="Times New Roman" w:hAnsi="Times New Roman" w:cs="Times New Roman"/>
                <w:sz w:val="24"/>
                <w:szCs w:val="24"/>
                <w:shd w:val="clear" w:color="auto" w:fill="FFFFFF"/>
                <w:vertAlign w:val="superscript"/>
              </w:rPr>
            </w:rPrChange>
          </w:rPr>
          <w:t>2</w:t>
        </w:r>
        <w:r w:rsidR="00B95B03" w:rsidRPr="00F75122" w:rsidDel="006749C0">
          <w:rPr>
            <w:rFonts w:ascii="Times New Roman" w:hAnsi="Times New Roman" w:cs="Times New Roman"/>
            <w:sz w:val="24"/>
            <w:szCs w:val="24"/>
            <w:highlight w:val="yellow"/>
            <w:shd w:val="clear" w:color="auto" w:fill="FFFFFF"/>
            <w:rPrChange w:id="646" w:author="Dr.  Fodeke" w:date="2019-04-30T17:49:00Z">
              <w:rPr>
                <w:rFonts w:ascii="Times New Roman" w:hAnsi="Times New Roman" w:cs="Times New Roman"/>
                <w:sz w:val="24"/>
                <w:szCs w:val="24"/>
                <w:shd w:val="clear" w:color="auto" w:fill="FFFFFF"/>
              </w:rPr>
            </w:rPrChange>
          </w:rPr>
          <w:t xml:space="preserve"> </w:t>
        </w:r>
        <w:r w:rsidR="009A5CAA" w:rsidRPr="00F75122" w:rsidDel="006749C0">
          <w:rPr>
            <w:rFonts w:ascii="Times New Roman" w:hAnsi="Times New Roman" w:cs="Times New Roman"/>
            <w:sz w:val="24"/>
            <w:szCs w:val="24"/>
            <w:highlight w:val="yellow"/>
            <w:shd w:val="clear" w:color="auto" w:fill="FFFFFF"/>
            <w:rPrChange w:id="647" w:author="Dr.  Fodeke" w:date="2019-04-30T17:49:00Z">
              <w:rPr>
                <w:rFonts w:ascii="Times New Roman" w:hAnsi="Times New Roman" w:cs="Times New Roman"/>
                <w:sz w:val="24"/>
                <w:szCs w:val="24"/>
                <w:shd w:val="clear" w:color="auto" w:fill="FFFFFF"/>
              </w:rPr>
            </w:rPrChange>
          </w:rPr>
          <w:t>of the their linearized equation plot</w:t>
        </w:r>
        <w:r w:rsidR="005C7B2F" w:rsidRPr="00F75122" w:rsidDel="006749C0">
          <w:rPr>
            <w:rFonts w:ascii="Times New Roman" w:hAnsi="Times New Roman" w:cs="Times New Roman"/>
            <w:sz w:val="24"/>
            <w:szCs w:val="24"/>
            <w:highlight w:val="yellow"/>
            <w:shd w:val="clear" w:color="auto" w:fill="FFFFFF"/>
            <w:rPrChange w:id="648" w:author="Dr.  Fodeke" w:date="2019-04-30T17:49:00Z">
              <w:rPr>
                <w:rFonts w:ascii="Times New Roman" w:hAnsi="Times New Roman" w:cs="Times New Roman"/>
                <w:sz w:val="24"/>
                <w:szCs w:val="24"/>
                <w:shd w:val="clear" w:color="auto" w:fill="FFFFFF"/>
              </w:rPr>
            </w:rPrChange>
          </w:rPr>
          <w:t>s to the experimental data</w:t>
        </w:r>
        <w:r w:rsidR="009A5CAA" w:rsidRPr="00F75122" w:rsidDel="006749C0">
          <w:rPr>
            <w:rFonts w:ascii="Times New Roman" w:hAnsi="Times New Roman" w:cs="Times New Roman"/>
            <w:sz w:val="24"/>
            <w:szCs w:val="24"/>
            <w:highlight w:val="yellow"/>
            <w:shd w:val="clear" w:color="auto" w:fill="FFFFFF"/>
            <w:rPrChange w:id="649" w:author="Dr.  Fodeke" w:date="2019-04-30T17:49:00Z">
              <w:rPr>
                <w:rFonts w:ascii="Times New Roman" w:hAnsi="Times New Roman" w:cs="Times New Roman"/>
                <w:sz w:val="24"/>
                <w:szCs w:val="24"/>
                <w:shd w:val="clear" w:color="auto" w:fill="FFFFFF"/>
              </w:rPr>
            </w:rPrChange>
          </w:rPr>
          <w:t xml:space="preserve"> </w:t>
        </w:r>
        <w:r w:rsidR="00B95B03" w:rsidRPr="00F75122" w:rsidDel="006749C0">
          <w:rPr>
            <w:rFonts w:ascii="Times New Roman" w:hAnsi="Times New Roman" w:cs="Times New Roman"/>
            <w:sz w:val="24"/>
            <w:szCs w:val="24"/>
            <w:highlight w:val="yellow"/>
            <w:shd w:val="clear" w:color="auto" w:fill="FFFFFF"/>
            <w:rPrChange w:id="650" w:author="Dr.  Fodeke" w:date="2019-04-30T17:49:00Z">
              <w:rPr>
                <w:rFonts w:ascii="Times New Roman" w:hAnsi="Times New Roman" w:cs="Times New Roman"/>
                <w:sz w:val="24"/>
                <w:szCs w:val="24"/>
                <w:shd w:val="clear" w:color="auto" w:fill="FFFFFF"/>
              </w:rPr>
            </w:rPrChange>
          </w:rPr>
          <w:t xml:space="preserve">were less </w:t>
        </w:r>
        <w:r w:rsidR="009A5CAA" w:rsidRPr="00F75122" w:rsidDel="006749C0">
          <w:rPr>
            <w:rFonts w:ascii="Times New Roman" w:hAnsi="Times New Roman" w:cs="Times New Roman"/>
            <w:sz w:val="24"/>
            <w:szCs w:val="24"/>
            <w:highlight w:val="yellow"/>
            <w:shd w:val="clear" w:color="auto" w:fill="FFFFFF"/>
            <w:rPrChange w:id="651" w:author="Dr.  Fodeke" w:date="2019-04-30T17:49:00Z">
              <w:rPr>
                <w:rFonts w:ascii="Times New Roman" w:hAnsi="Times New Roman" w:cs="Times New Roman"/>
                <w:sz w:val="24"/>
                <w:szCs w:val="24"/>
                <w:shd w:val="clear" w:color="auto" w:fill="FFFFFF"/>
              </w:rPr>
            </w:rPrChange>
          </w:rPr>
          <w:t>than 0.9</w:t>
        </w:r>
        <w:r w:rsidR="002E3AF0" w:rsidRPr="00F75122" w:rsidDel="006749C0">
          <w:rPr>
            <w:rFonts w:ascii="Times New Roman" w:hAnsi="Times New Roman" w:cs="Times New Roman"/>
            <w:sz w:val="24"/>
            <w:szCs w:val="24"/>
            <w:highlight w:val="yellow"/>
            <w:shd w:val="clear" w:color="auto" w:fill="FFFFFF"/>
            <w:rPrChange w:id="652" w:author="Dr.  Fodeke" w:date="2019-04-30T17:49:00Z">
              <w:rPr>
                <w:rFonts w:ascii="Times New Roman" w:hAnsi="Times New Roman" w:cs="Times New Roman"/>
                <w:sz w:val="24"/>
                <w:szCs w:val="24"/>
                <w:shd w:val="clear" w:color="auto" w:fill="FFFFFF"/>
              </w:rPr>
            </w:rPrChange>
          </w:rPr>
          <w:t>5</w:t>
        </w:r>
        <w:r w:rsidR="009A5CAA" w:rsidRPr="00F75122" w:rsidDel="006749C0">
          <w:rPr>
            <w:rFonts w:ascii="Times New Roman" w:hAnsi="Times New Roman" w:cs="Times New Roman"/>
            <w:sz w:val="24"/>
            <w:szCs w:val="24"/>
            <w:highlight w:val="yellow"/>
            <w:shd w:val="clear" w:color="auto" w:fill="FFFFFF"/>
            <w:rPrChange w:id="653" w:author="Dr.  Fodeke" w:date="2019-04-30T17:49:00Z">
              <w:rPr>
                <w:rFonts w:ascii="Times New Roman" w:hAnsi="Times New Roman" w:cs="Times New Roman"/>
                <w:sz w:val="24"/>
                <w:szCs w:val="24"/>
                <w:shd w:val="clear" w:color="auto" w:fill="FFFFFF"/>
              </w:rPr>
            </w:rPrChange>
          </w:rPr>
          <w:t xml:space="preserve"> in all cases, </w:t>
        </w:r>
        <w:r w:rsidR="00EF0052" w:rsidRPr="00F75122" w:rsidDel="006749C0">
          <w:rPr>
            <w:rFonts w:ascii="Times New Roman" w:hAnsi="Times New Roman" w:cs="Times New Roman"/>
            <w:sz w:val="24"/>
            <w:szCs w:val="24"/>
            <w:highlight w:val="yellow"/>
            <w:shd w:val="clear" w:color="auto" w:fill="FFFFFF"/>
            <w:rPrChange w:id="654" w:author="Dr.  Fodeke" w:date="2019-04-30T17:49:00Z">
              <w:rPr>
                <w:rFonts w:ascii="Times New Roman" w:hAnsi="Times New Roman" w:cs="Times New Roman"/>
                <w:sz w:val="24"/>
                <w:szCs w:val="24"/>
                <w:shd w:val="clear" w:color="auto" w:fill="FFFFFF"/>
              </w:rPr>
            </w:rPrChange>
          </w:rPr>
          <w:t>under the conditions of the experiment</w:t>
        </w:r>
        <w:r w:rsidR="00B95B03" w:rsidRPr="002F7F71" w:rsidDel="006749C0">
          <w:rPr>
            <w:rFonts w:ascii="Times New Roman" w:hAnsi="Times New Roman" w:cs="Times New Roman"/>
            <w:sz w:val="24"/>
            <w:szCs w:val="24"/>
            <w:shd w:val="clear" w:color="auto" w:fill="FFFFFF"/>
          </w:rPr>
          <w:t xml:space="preserve">. </w:t>
        </w:r>
      </w:moveFrom>
      <w:moveFromRangeEnd w:id="635"/>
      <w:r w:rsidR="00EF0052" w:rsidRPr="002F7F71">
        <w:rPr>
          <w:rFonts w:ascii="Times New Roman" w:hAnsi="Times New Roman" w:cs="Times New Roman"/>
          <w:sz w:val="24"/>
          <w:szCs w:val="24"/>
          <w:shd w:val="clear" w:color="auto" w:fill="FFFFFF"/>
        </w:rPr>
        <w:t>T</w:t>
      </w:r>
      <w:r w:rsidR="00B95B03" w:rsidRPr="002F7F71">
        <w:rPr>
          <w:rFonts w:ascii="Times New Roman" w:hAnsi="Times New Roman" w:cs="Times New Roman"/>
          <w:sz w:val="24"/>
          <w:szCs w:val="24"/>
          <w:shd w:val="clear" w:color="auto" w:fill="FFFFFF"/>
        </w:rPr>
        <w:t xml:space="preserve">he data </w:t>
      </w:r>
      <w:r w:rsidR="00EF0052" w:rsidRPr="002F7F71">
        <w:rPr>
          <w:rFonts w:ascii="Times New Roman" w:hAnsi="Times New Roman" w:cs="Times New Roman"/>
          <w:sz w:val="24"/>
          <w:szCs w:val="24"/>
          <w:shd w:val="clear" w:color="auto" w:fill="FFFFFF"/>
        </w:rPr>
        <w:t xml:space="preserve">however fitted satisfactorily </w:t>
      </w:r>
      <w:r w:rsidR="00B95B03" w:rsidRPr="002F7F71">
        <w:rPr>
          <w:rFonts w:ascii="Times New Roman" w:hAnsi="Times New Roman" w:cs="Times New Roman"/>
          <w:sz w:val="24"/>
          <w:szCs w:val="24"/>
          <w:shd w:val="clear" w:color="auto" w:fill="FFFFFF"/>
        </w:rPr>
        <w:t xml:space="preserve">to the linearized </w:t>
      </w:r>
      <w:proofErr w:type="spellStart"/>
      <w:r w:rsidR="00B95B03" w:rsidRPr="002F7F71">
        <w:rPr>
          <w:rFonts w:ascii="Times New Roman" w:hAnsi="Times New Roman" w:cs="Times New Roman"/>
          <w:sz w:val="24"/>
          <w:szCs w:val="24"/>
          <w:shd w:val="clear" w:color="auto" w:fill="FFFFFF"/>
        </w:rPr>
        <w:t>Freundlich</w:t>
      </w:r>
      <w:proofErr w:type="spellEnd"/>
      <w:r w:rsidR="00B95B03" w:rsidRPr="002F7F71">
        <w:rPr>
          <w:rFonts w:ascii="Times New Roman" w:hAnsi="Times New Roman" w:cs="Times New Roman"/>
          <w:sz w:val="24"/>
          <w:szCs w:val="24"/>
          <w:shd w:val="clear" w:color="auto" w:fill="FFFFFF"/>
        </w:rPr>
        <w:t xml:space="preserve"> </w:t>
      </w:r>
      <w:r w:rsidR="00EF0052" w:rsidRPr="002F7F71">
        <w:rPr>
          <w:rFonts w:ascii="Times New Roman" w:hAnsi="Times New Roman" w:cs="Times New Roman"/>
          <w:sz w:val="24"/>
          <w:szCs w:val="24"/>
          <w:shd w:val="clear" w:color="auto" w:fill="FFFFFF"/>
        </w:rPr>
        <w:t xml:space="preserve">Eq. (2). Typical </w:t>
      </w:r>
      <w:r w:rsidR="009A5CAA" w:rsidRPr="002F7F71">
        <w:rPr>
          <w:rFonts w:ascii="Times New Roman" w:hAnsi="Times New Roman" w:cs="Times New Roman"/>
          <w:sz w:val="24"/>
          <w:szCs w:val="24"/>
          <w:shd w:val="clear" w:color="auto" w:fill="FFFFFF"/>
        </w:rPr>
        <w:t>fit</w:t>
      </w:r>
      <w:r w:rsidR="006F5944" w:rsidRPr="002F7F71">
        <w:rPr>
          <w:rFonts w:ascii="Times New Roman" w:hAnsi="Times New Roman" w:cs="Times New Roman"/>
          <w:sz w:val="24"/>
          <w:szCs w:val="24"/>
          <w:shd w:val="clear" w:color="auto" w:fill="FFFFFF"/>
        </w:rPr>
        <w:t>s</w:t>
      </w:r>
      <w:r w:rsidR="009A5CAA" w:rsidRPr="002F7F71">
        <w:rPr>
          <w:rFonts w:ascii="Times New Roman" w:hAnsi="Times New Roman" w:cs="Times New Roman"/>
          <w:sz w:val="24"/>
          <w:szCs w:val="24"/>
          <w:shd w:val="clear" w:color="auto" w:fill="FFFFFF"/>
        </w:rPr>
        <w:t xml:space="preserve"> to the </w:t>
      </w:r>
      <w:r w:rsidR="00EF0052" w:rsidRPr="002F7F71">
        <w:rPr>
          <w:rFonts w:ascii="Times New Roman" w:hAnsi="Times New Roman" w:cs="Times New Roman"/>
          <w:sz w:val="24"/>
          <w:szCs w:val="24"/>
          <w:shd w:val="clear" w:color="auto" w:fill="FFFFFF"/>
        </w:rPr>
        <w:t xml:space="preserve">experimental </w:t>
      </w:r>
      <w:r w:rsidR="006F5944" w:rsidRPr="002F7F71">
        <w:rPr>
          <w:rFonts w:ascii="Times New Roman" w:hAnsi="Times New Roman" w:cs="Times New Roman"/>
          <w:sz w:val="24"/>
          <w:szCs w:val="24"/>
          <w:shd w:val="clear" w:color="auto" w:fill="FFFFFF"/>
        </w:rPr>
        <w:t xml:space="preserve">data points </w:t>
      </w:r>
      <w:r w:rsidR="005C7B2F" w:rsidRPr="002F7F71">
        <w:rPr>
          <w:rFonts w:ascii="Times New Roman" w:hAnsi="Times New Roman" w:cs="Times New Roman"/>
          <w:sz w:val="24"/>
          <w:szCs w:val="24"/>
          <w:shd w:val="clear" w:color="auto" w:fill="FFFFFF"/>
        </w:rPr>
        <w:t>for the adsorption of MG on</w:t>
      </w:r>
      <w:r w:rsidR="00225F61" w:rsidRPr="002F7F71">
        <w:rPr>
          <w:rFonts w:ascii="Times New Roman" w:hAnsi="Times New Roman" w:cs="Times New Roman"/>
          <w:sz w:val="24"/>
          <w:szCs w:val="24"/>
          <w:shd w:val="clear" w:color="auto" w:fill="FFFFFF"/>
        </w:rPr>
        <w:t xml:space="preserve"> UCC, TCC and ACC at </w:t>
      </w:r>
      <w:r w:rsidR="00EF0052" w:rsidRPr="002F7F71">
        <w:rPr>
          <w:rFonts w:ascii="Times New Roman" w:hAnsi="Times New Roman" w:cs="Times New Roman"/>
          <w:sz w:val="24"/>
          <w:szCs w:val="24"/>
          <w:shd w:val="clear" w:color="auto" w:fill="FFFFFF"/>
        </w:rPr>
        <w:t>10</w:t>
      </w:r>
      <w:r w:rsidR="005C7B2F" w:rsidRPr="002F7F71">
        <w:rPr>
          <w:rFonts w:ascii="Times New Roman" w:hAnsi="Times New Roman" w:cs="Times New Roman"/>
          <w:sz w:val="24"/>
          <w:szCs w:val="24"/>
          <w:shd w:val="clear" w:color="auto" w:fill="FFFFFF"/>
        </w:rPr>
        <w:t xml:space="preserve"> </w:t>
      </w:r>
      <w:proofErr w:type="spellStart"/>
      <w:r w:rsidR="00EF0052" w:rsidRPr="002F7F71">
        <w:rPr>
          <w:rFonts w:ascii="Times New Roman" w:hAnsi="Times New Roman" w:cs="Times New Roman"/>
          <w:sz w:val="24"/>
          <w:szCs w:val="24"/>
          <w:shd w:val="clear" w:color="auto" w:fill="FFFFFF"/>
          <w:vertAlign w:val="superscript"/>
        </w:rPr>
        <w:t>o</w:t>
      </w:r>
      <w:r w:rsidR="005C7B2F" w:rsidRPr="002F7F71">
        <w:rPr>
          <w:rFonts w:ascii="Times New Roman" w:hAnsi="Times New Roman" w:cs="Times New Roman"/>
          <w:sz w:val="24"/>
          <w:szCs w:val="24"/>
          <w:shd w:val="clear" w:color="auto" w:fill="FFFFFF"/>
        </w:rPr>
        <w:t>C</w:t>
      </w:r>
      <w:proofErr w:type="spellEnd"/>
      <w:r w:rsidR="005C7B2F" w:rsidRPr="002F7F71">
        <w:rPr>
          <w:rFonts w:ascii="Times New Roman" w:hAnsi="Times New Roman" w:cs="Times New Roman"/>
          <w:sz w:val="24"/>
          <w:szCs w:val="24"/>
          <w:shd w:val="clear" w:color="auto" w:fill="FFFFFF"/>
        </w:rPr>
        <w:t xml:space="preserve">, </w:t>
      </w:r>
      <w:r w:rsidR="00EF0052" w:rsidRPr="002F7F71">
        <w:rPr>
          <w:rFonts w:ascii="Times New Roman" w:hAnsi="Times New Roman" w:cs="Times New Roman"/>
          <w:sz w:val="24"/>
          <w:szCs w:val="24"/>
          <w:shd w:val="clear" w:color="auto" w:fill="FFFFFF"/>
        </w:rPr>
        <w:t xml:space="preserve">pH </w:t>
      </w:r>
      <w:del w:id="655" w:author="Dr.  Fodeke" w:date="2019-04-26T11:00:00Z">
        <w:r w:rsidR="00EF0052" w:rsidRPr="00F75122" w:rsidDel="00757A4B">
          <w:rPr>
            <w:rFonts w:ascii="Times New Roman" w:hAnsi="Times New Roman" w:cs="Times New Roman"/>
            <w:sz w:val="24"/>
            <w:szCs w:val="24"/>
            <w:highlight w:val="yellow"/>
            <w:shd w:val="clear" w:color="auto" w:fill="FFFFFF"/>
            <w:rPrChange w:id="656" w:author="Dr.  Fodeke" w:date="2019-04-30T17:50:00Z">
              <w:rPr>
                <w:rFonts w:ascii="Times New Roman" w:hAnsi="Times New Roman" w:cs="Times New Roman"/>
                <w:sz w:val="24"/>
                <w:szCs w:val="24"/>
                <w:shd w:val="clear" w:color="auto" w:fill="FFFFFF"/>
              </w:rPr>
            </w:rPrChange>
          </w:rPr>
          <w:delText>3.1</w:delText>
        </w:r>
      </w:del>
      <w:ins w:id="657" w:author="Dr.  Fodeke" w:date="2019-04-26T11:00:00Z">
        <w:r w:rsidR="00757A4B" w:rsidRPr="00F75122">
          <w:rPr>
            <w:rFonts w:ascii="Times New Roman" w:hAnsi="Times New Roman" w:cs="Times New Roman"/>
            <w:sz w:val="24"/>
            <w:szCs w:val="24"/>
            <w:highlight w:val="yellow"/>
            <w:shd w:val="clear" w:color="auto" w:fill="FFFFFF"/>
            <w:rPrChange w:id="658" w:author="Dr.  Fodeke" w:date="2019-04-30T17:50:00Z">
              <w:rPr>
                <w:rFonts w:ascii="Times New Roman" w:hAnsi="Times New Roman" w:cs="Times New Roman"/>
                <w:sz w:val="24"/>
                <w:szCs w:val="24"/>
                <w:shd w:val="clear" w:color="auto" w:fill="FFFFFF"/>
              </w:rPr>
            </w:rPrChange>
          </w:rPr>
          <w:t>3.10</w:t>
        </w:r>
      </w:ins>
      <w:r w:rsidR="00B95B03" w:rsidRPr="002F7F71">
        <w:rPr>
          <w:rFonts w:ascii="Times New Roman" w:hAnsi="Times New Roman" w:cs="Times New Roman"/>
          <w:sz w:val="24"/>
          <w:szCs w:val="24"/>
          <w:shd w:val="clear" w:color="auto" w:fill="FFFFFF"/>
        </w:rPr>
        <w:t xml:space="preserve"> </w:t>
      </w:r>
      <w:r w:rsidR="006F5944" w:rsidRPr="002F7F71">
        <w:rPr>
          <w:rFonts w:ascii="Times New Roman" w:hAnsi="Times New Roman" w:cs="Times New Roman"/>
          <w:sz w:val="24"/>
          <w:szCs w:val="24"/>
          <w:shd w:val="clear" w:color="auto" w:fill="FFFFFF"/>
        </w:rPr>
        <w:t>are</w:t>
      </w:r>
      <w:r w:rsidR="00EF0052" w:rsidRPr="002F7F71">
        <w:rPr>
          <w:rFonts w:ascii="Times New Roman" w:hAnsi="Times New Roman" w:cs="Times New Roman"/>
          <w:sz w:val="24"/>
          <w:szCs w:val="24"/>
          <w:shd w:val="clear" w:color="auto" w:fill="FFFFFF"/>
        </w:rPr>
        <w:t xml:space="preserve"> shown in Fig. 3 (A – C)</w:t>
      </w:r>
      <w:r w:rsidR="005C7B2F" w:rsidRPr="002F7F71">
        <w:rPr>
          <w:rFonts w:ascii="Times New Roman" w:hAnsi="Times New Roman" w:cs="Times New Roman"/>
          <w:sz w:val="24"/>
          <w:szCs w:val="24"/>
          <w:shd w:val="clear" w:color="auto" w:fill="FFFFFF"/>
        </w:rPr>
        <w:t xml:space="preserve"> respectively</w:t>
      </w:r>
      <w:r w:rsidR="00EF0052" w:rsidRPr="002F7F71">
        <w:rPr>
          <w:rFonts w:ascii="Times New Roman" w:hAnsi="Times New Roman" w:cs="Times New Roman"/>
          <w:sz w:val="24"/>
          <w:szCs w:val="24"/>
          <w:shd w:val="clear" w:color="auto" w:fill="FFFFFF"/>
        </w:rPr>
        <w:t xml:space="preserve">. Similar </w:t>
      </w:r>
      <w:r w:rsidR="005C7B2F" w:rsidRPr="002F7F71">
        <w:rPr>
          <w:rFonts w:ascii="Times New Roman" w:hAnsi="Times New Roman" w:cs="Times New Roman"/>
          <w:sz w:val="24"/>
          <w:szCs w:val="24"/>
          <w:shd w:val="clear" w:color="auto" w:fill="FFFFFF"/>
        </w:rPr>
        <w:t>plots for</w:t>
      </w:r>
      <w:r w:rsidR="00FC131F" w:rsidRPr="002F7F71">
        <w:rPr>
          <w:rFonts w:ascii="Times New Roman" w:hAnsi="Times New Roman" w:cs="Times New Roman"/>
          <w:sz w:val="24"/>
          <w:szCs w:val="24"/>
          <w:shd w:val="clear" w:color="auto" w:fill="FFFFFF"/>
        </w:rPr>
        <w:t xml:space="preserve"> </w:t>
      </w:r>
      <w:r w:rsidR="00EF0052" w:rsidRPr="002F7F71">
        <w:rPr>
          <w:rFonts w:ascii="Times New Roman" w:hAnsi="Times New Roman" w:cs="Times New Roman"/>
          <w:sz w:val="24"/>
          <w:szCs w:val="24"/>
          <w:shd w:val="clear" w:color="auto" w:fill="FFFFFF"/>
        </w:rPr>
        <w:t>data collected at 25</w:t>
      </w:r>
      <w:ins w:id="659" w:author="Aleksandar Dekanski" w:date="2019-04-25T21:35:00Z">
        <w:r w:rsidR="00F71626" w:rsidRPr="002F7F71">
          <w:rPr>
            <w:rFonts w:ascii="Times New Roman" w:hAnsi="Times New Roman" w:cs="Times New Roman"/>
            <w:sz w:val="24"/>
            <w:szCs w:val="24"/>
            <w:shd w:val="clear" w:color="auto" w:fill="FFFFFF"/>
          </w:rPr>
          <w:t xml:space="preserve"> </w:t>
        </w:r>
      </w:ins>
      <w:proofErr w:type="spellStart"/>
      <w:r w:rsidR="00EF0052" w:rsidRPr="002F7F71">
        <w:rPr>
          <w:rFonts w:ascii="Times New Roman" w:hAnsi="Times New Roman" w:cs="Times New Roman"/>
          <w:sz w:val="24"/>
          <w:szCs w:val="24"/>
          <w:shd w:val="clear" w:color="auto" w:fill="FFFFFF"/>
          <w:vertAlign w:val="superscript"/>
        </w:rPr>
        <w:t>o</w:t>
      </w:r>
      <w:r w:rsidR="00225F61" w:rsidRPr="002F7F71">
        <w:rPr>
          <w:rFonts w:ascii="Times New Roman" w:hAnsi="Times New Roman" w:cs="Times New Roman"/>
          <w:sz w:val="24"/>
          <w:szCs w:val="24"/>
          <w:shd w:val="clear" w:color="auto" w:fill="FFFFFF"/>
        </w:rPr>
        <w:t>C</w:t>
      </w:r>
      <w:proofErr w:type="spellEnd"/>
      <w:r w:rsidR="00225F61" w:rsidRPr="002F7F71">
        <w:rPr>
          <w:rFonts w:ascii="Times New Roman" w:hAnsi="Times New Roman" w:cs="Times New Roman"/>
          <w:sz w:val="24"/>
          <w:szCs w:val="24"/>
          <w:shd w:val="clear" w:color="auto" w:fill="FFFFFF"/>
        </w:rPr>
        <w:t xml:space="preserve">, </w:t>
      </w:r>
      <w:r w:rsidR="00EF0052" w:rsidRPr="002F7F71">
        <w:rPr>
          <w:rFonts w:ascii="Times New Roman" w:hAnsi="Times New Roman" w:cs="Times New Roman"/>
          <w:sz w:val="24"/>
          <w:szCs w:val="24"/>
          <w:shd w:val="clear" w:color="auto" w:fill="FFFFFF"/>
        </w:rPr>
        <w:t xml:space="preserve">pH </w:t>
      </w:r>
      <w:del w:id="660" w:author="Dr.  Fodeke" w:date="2019-04-26T10:58:00Z">
        <w:r w:rsidR="00EF0052" w:rsidRPr="00F75122" w:rsidDel="00757A4B">
          <w:rPr>
            <w:rFonts w:ascii="Times New Roman" w:hAnsi="Times New Roman" w:cs="Times New Roman"/>
            <w:sz w:val="24"/>
            <w:szCs w:val="24"/>
            <w:highlight w:val="yellow"/>
            <w:shd w:val="clear" w:color="auto" w:fill="FFFFFF"/>
            <w:rPrChange w:id="661" w:author="Dr.  Fodeke" w:date="2019-04-30T17:50:00Z">
              <w:rPr>
                <w:rFonts w:ascii="Times New Roman" w:hAnsi="Times New Roman" w:cs="Times New Roman"/>
                <w:sz w:val="24"/>
                <w:szCs w:val="24"/>
                <w:shd w:val="clear" w:color="auto" w:fill="FFFFFF"/>
              </w:rPr>
            </w:rPrChange>
          </w:rPr>
          <w:delText>5.1</w:delText>
        </w:r>
      </w:del>
      <w:ins w:id="662" w:author="Dr.  Fodeke" w:date="2019-04-26T10:58:00Z">
        <w:r w:rsidR="00757A4B" w:rsidRPr="00F75122">
          <w:rPr>
            <w:rFonts w:ascii="Times New Roman" w:hAnsi="Times New Roman" w:cs="Times New Roman"/>
            <w:sz w:val="24"/>
            <w:szCs w:val="24"/>
            <w:highlight w:val="yellow"/>
            <w:shd w:val="clear" w:color="auto" w:fill="FFFFFF"/>
            <w:rPrChange w:id="663" w:author="Dr.  Fodeke" w:date="2019-04-30T17:50:00Z">
              <w:rPr>
                <w:rFonts w:ascii="Times New Roman" w:hAnsi="Times New Roman" w:cs="Times New Roman"/>
                <w:sz w:val="24"/>
                <w:szCs w:val="24"/>
                <w:shd w:val="clear" w:color="auto" w:fill="FFFFFF"/>
              </w:rPr>
            </w:rPrChange>
          </w:rPr>
          <w:t>5.10</w:t>
        </w:r>
      </w:ins>
      <w:r w:rsidR="00EF0052" w:rsidRPr="002F7F71">
        <w:rPr>
          <w:rFonts w:ascii="Times New Roman" w:hAnsi="Times New Roman" w:cs="Times New Roman"/>
          <w:sz w:val="24"/>
          <w:szCs w:val="24"/>
          <w:shd w:val="clear" w:color="auto" w:fill="FFFFFF"/>
        </w:rPr>
        <w:t xml:space="preserve"> </w:t>
      </w:r>
      <w:r w:rsidR="00225F61" w:rsidRPr="002F7F71">
        <w:rPr>
          <w:rFonts w:ascii="Times New Roman" w:hAnsi="Times New Roman" w:cs="Times New Roman"/>
          <w:sz w:val="24"/>
          <w:szCs w:val="24"/>
          <w:shd w:val="clear" w:color="auto" w:fill="FFFFFF"/>
        </w:rPr>
        <w:t xml:space="preserve">for UCC, TCC and </w:t>
      </w:r>
      <w:r w:rsidR="00225F61" w:rsidRPr="00F75122">
        <w:rPr>
          <w:rFonts w:ascii="Times New Roman" w:hAnsi="Times New Roman" w:cs="Times New Roman"/>
          <w:sz w:val="24"/>
          <w:szCs w:val="24"/>
          <w:highlight w:val="yellow"/>
          <w:shd w:val="clear" w:color="auto" w:fill="FFFFFF"/>
          <w:rPrChange w:id="664" w:author="Dr.  Fodeke" w:date="2019-04-30T17:50:00Z">
            <w:rPr>
              <w:rFonts w:ascii="Times New Roman" w:hAnsi="Times New Roman" w:cs="Times New Roman"/>
              <w:sz w:val="24"/>
              <w:szCs w:val="24"/>
              <w:shd w:val="clear" w:color="auto" w:fill="FFFFFF"/>
            </w:rPr>
          </w:rPrChange>
        </w:rPr>
        <w:t xml:space="preserve">ACC </w:t>
      </w:r>
      <w:del w:id="665" w:author="Dr.  Fodeke" w:date="2019-04-26T17:48:00Z">
        <w:r w:rsidR="00225F61" w:rsidRPr="00F75122" w:rsidDel="006F79C9">
          <w:rPr>
            <w:rFonts w:ascii="Times New Roman" w:hAnsi="Times New Roman" w:cs="Times New Roman"/>
            <w:sz w:val="24"/>
            <w:szCs w:val="24"/>
            <w:highlight w:val="yellow"/>
            <w:shd w:val="clear" w:color="auto" w:fill="FFFFFF"/>
            <w:rPrChange w:id="666" w:author="Dr.  Fodeke" w:date="2019-04-30T17:50:00Z">
              <w:rPr>
                <w:rFonts w:ascii="Times New Roman" w:hAnsi="Times New Roman" w:cs="Times New Roman"/>
                <w:sz w:val="24"/>
                <w:szCs w:val="24"/>
                <w:shd w:val="clear" w:color="auto" w:fill="FFFFFF"/>
              </w:rPr>
            </w:rPrChange>
          </w:rPr>
          <w:delText xml:space="preserve">are </w:delText>
        </w:r>
      </w:del>
      <w:del w:id="667" w:author="Dr.  Fodeke" w:date="2019-04-26T16:42:00Z">
        <w:r w:rsidR="00EF0052" w:rsidRPr="00F75122" w:rsidDel="003F2988">
          <w:rPr>
            <w:rFonts w:ascii="Times New Roman" w:hAnsi="Times New Roman" w:cs="Times New Roman"/>
            <w:sz w:val="24"/>
            <w:szCs w:val="24"/>
            <w:highlight w:val="yellow"/>
            <w:shd w:val="clear" w:color="auto" w:fill="FFFFFF"/>
            <w:rPrChange w:id="668" w:author="Dr.  Fodeke" w:date="2019-04-30T17:50:00Z">
              <w:rPr>
                <w:rFonts w:ascii="Times New Roman" w:hAnsi="Times New Roman" w:cs="Times New Roman"/>
                <w:sz w:val="24"/>
                <w:szCs w:val="24"/>
                <w:shd w:val="clear" w:color="auto" w:fill="FFFFFF"/>
              </w:rPr>
            </w:rPrChange>
          </w:rPr>
          <w:delText>shown i</w:delText>
        </w:r>
      </w:del>
      <w:ins w:id="669" w:author="Dr.  Fodeke" w:date="2019-04-26T17:49:00Z">
        <w:r w:rsidR="006F79C9" w:rsidRPr="00F75122">
          <w:rPr>
            <w:rFonts w:ascii="Times New Roman" w:hAnsi="Times New Roman" w:cs="Times New Roman"/>
            <w:sz w:val="24"/>
            <w:szCs w:val="24"/>
            <w:highlight w:val="yellow"/>
            <w:shd w:val="clear" w:color="auto" w:fill="FFFFFF"/>
            <w:rPrChange w:id="670" w:author="Dr.  Fodeke" w:date="2019-04-30T17:50:00Z">
              <w:rPr>
                <w:rFonts w:ascii="Times New Roman" w:hAnsi="Times New Roman" w:cs="Times New Roman"/>
                <w:sz w:val="24"/>
                <w:szCs w:val="24"/>
                <w:shd w:val="clear" w:color="auto" w:fill="FFFFFF"/>
              </w:rPr>
            </w:rPrChange>
          </w:rPr>
          <w:t>is available</w:t>
        </w:r>
      </w:ins>
      <w:ins w:id="671" w:author="Dr.  Fodeke" w:date="2019-04-26T16:42:00Z">
        <w:r w:rsidR="003F2988" w:rsidRPr="00F75122">
          <w:rPr>
            <w:rFonts w:ascii="Times New Roman" w:hAnsi="Times New Roman" w:cs="Times New Roman"/>
            <w:sz w:val="24"/>
            <w:szCs w:val="24"/>
            <w:highlight w:val="yellow"/>
            <w:shd w:val="clear" w:color="auto" w:fill="FFFFFF"/>
            <w:rPrChange w:id="672" w:author="Dr.  Fodeke" w:date="2019-04-30T17:50:00Z">
              <w:rPr>
                <w:rFonts w:ascii="Times New Roman" w:hAnsi="Times New Roman" w:cs="Times New Roman"/>
                <w:sz w:val="24"/>
                <w:szCs w:val="24"/>
                <w:shd w:val="clear" w:color="auto" w:fill="FFFFFF"/>
              </w:rPr>
            </w:rPrChange>
          </w:rPr>
          <w:t xml:space="preserve"> in the </w:t>
        </w:r>
      </w:ins>
      <w:ins w:id="673" w:author="Dr.  Fodeke" w:date="2019-04-26T16:43:00Z">
        <w:r w:rsidR="003F2988" w:rsidRPr="00F75122">
          <w:rPr>
            <w:rFonts w:ascii="Times New Roman" w:hAnsi="Times New Roman" w:cs="Times New Roman"/>
            <w:sz w:val="24"/>
            <w:szCs w:val="24"/>
            <w:highlight w:val="yellow"/>
            <w:shd w:val="clear" w:color="auto" w:fill="FFFFFF"/>
            <w:rPrChange w:id="674" w:author="Dr.  Fodeke" w:date="2019-04-30T17:50:00Z">
              <w:rPr>
                <w:rFonts w:ascii="Times New Roman" w:hAnsi="Times New Roman" w:cs="Times New Roman"/>
                <w:sz w:val="24"/>
                <w:szCs w:val="24"/>
                <w:shd w:val="clear" w:color="auto" w:fill="FFFFFF"/>
              </w:rPr>
            </w:rPrChange>
          </w:rPr>
          <w:t>supplementary</w:t>
        </w:r>
      </w:ins>
      <w:ins w:id="675" w:author="Dr.  Fodeke" w:date="2019-04-26T16:42:00Z">
        <w:r w:rsidR="003F2988" w:rsidRPr="00F75122">
          <w:rPr>
            <w:rFonts w:ascii="Times New Roman" w:hAnsi="Times New Roman" w:cs="Times New Roman"/>
            <w:sz w:val="24"/>
            <w:szCs w:val="24"/>
            <w:highlight w:val="yellow"/>
            <w:shd w:val="clear" w:color="auto" w:fill="FFFFFF"/>
            <w:rPrChange w:id="676" w:author="Dr.  Fodeke" w:date="2019-04-30T17:50:00Z">
              <w:rPr>
                <w:rFonts w:ascii="Times New Roman" w:hAnsi="Times New Roman" w:cs="Times New Roman"/>
                <w:sz w:val="24"/>
                <w:szCs w:val="24"/>
                <w:shd w:val="clear" w:color="auto" w:fill="FFFFFF"/>
              </w:rPr>
            </w:rPrChange>
          </w:rPr>
          <w:t xml:space="preserve"> </w:t>
        </w:r>
      </w:ins>
      <w:ins w:id="677" w:author="Dr.  Fodeke" w:date="2019-04-26T16:43:00Z">
        <w:r w:rsidR="003F2988" w:rsidRPr="00F75122">
          <w:rPr>
            <w:rFonts w:ascii="Times New Roman" w:hAnsi="Times New Roman" w:cs="Times New Roman"/>
            <w:sz w:val="24"/>
            <w:szCs w:val="24"/>
            <w:highlight w:val="yellow"/>
            <w:shd w:val="clear" w:color="auto" w:fill="FFFFFF"/>
            <w:rPrChange w:id="678" w:author="Dr.  Fodeke" w:date="2019-04-30T17:50:00Z">
              <w:rPr>
                <w:rFonts w:ascii="Times New Roman" w:hAnsi="Times New Roman" w:cs="Times New Roman"/>
                <w:sz w:val="24"/>
                <w:szCs w:val="24"/>
                <w:shd w:val="clear" w:color="auto" w:fill="FFFFFF"/>
              </w:rPr>
            </w:rPrChange>
          </w:rPr>
          <w:t>material</w:t>
        </w:r>
      </w:ins>
      <w:ins w:id="679" w:author="Dr.  Fodeke" w:date="2019-04-27T21:18:00Z">
        <w:r w:rsidRPr="00F75122">
          <w:rPr>
            <w:rFonts w:ascii="Times New Roman" w:hAnsi="Times New Roman" w:cs="Times New Roman"/>
            <w:sz w:val="24"/>
            <w:szCs w:val="24"/>
            <w:highlight w:val="yellow"/>
            <w:shd w:val="clear" w:color="auto" w:fill="FFFFFF"/>
            <w:rPrChange w:id="680" w:author="Dr.  Fodeke" w:date="2019-04-30T17:50:00Z">
              <w:rPr>
                <w:rFonts w:ascii="Times New Roman" w:hAnsi="Times New Roman" w:cs="Times New Roman"/>
                <w:sz w:val="24"/>
                <w:szCs w:val="24"/>
                <w:shd w:val="clear" w:color="auto" w:fill="FFFFFF"/>
              </w:rPr>
            </w:rPrChange>
          </w:rPr>
          <w:t xml:space="preserve"> Fig. S1</w:t>
        </w:r>
      </w:ins>
      <w:ins w:id="681" w:author="Dr.  Fodeke" w:date="2019-04-26T16:43:00Z">
        <w:r w:rsidR="003F2988" w:rsidRPr="00F75122">
          <w:rPr>
            <w:rFonts w:ascii="Times New Roman" w:hAnsi="Times New Roman" w:cs="Times New Roman"/>
            <w:sz w:val="24"/>
            <w:szCs w:val="24"/>
            <w:highlight w:val="yellow"/>
            <w:shd w:val="clear" w:color="auto" w:fill="FFFFFF"/>
            <w:rPrChange w:id="682" w:author="Dr.  Fodeke" w:date="2019-04-30T17:50:00Z">
              <w:rPr>
                <w:rFonts w:ascii="Times New Roman" w:hAnsi="Times New Roman" w:cs="Times New Roman"/>
                <w:sz w:val="24"/>
                <w:szCs w:val="24"/>
                <w:shd w:val="clear" w:color="auto" w:fill="FFFFFF"/>
              </w:rPr>
            </w:rPrChange>
          </w:rPr>
          <w:t>.</w:t>
        </w:r>
      </w:ins>
      <w:del w:id="683" w:author="Dr.  Fodeke" w:date="2019-04-26T16:42:00Z">
        <w:r w:rsidR="00EF0052" w:rsidRPr="00F75122" w:rsidDel="003F2988">
          <w:rPr>
            <w:rFonts w:ascii="Times New Roman" w:hAnsi="Times New Roman" w:cs="Times New Roman"/>
            <w:sz w:val="24"/>
            <w:szCs w:val="24"/>
            <w:highlight w:val="yellow"/>
            <w:shd w:val="clear" w:color="auto" w:fill="FFFFFF"/>
            <w:rPrChange w:id="684" w:author="Dr.  Fodeke" w:date="2019-04-30T17:50:00Z">
              <w:rPr>
                <w:rFonts w:ascii="Times New Roman" w:hAnsi="Times New Roman" w:cs="Times New Roman"/>
                <w:sz w:val="24"/>
                <w:szCs w:val="24"/>
                <w:shd w:val="clear" w:color="auto" w:fill="FFFFFF"/>
              </w:rPr>
            </w:rPrChange>
          </w:rPr>
          <w:delText>n</w:delText>
        </w:r>
      </w:del>
      <w:del w:id="685" w:author="Dr.  Fodeke" w:date="2019-04-26T16:43:00Z">
        <w:r w:rsidR="00EF0052" w:rsidRPr="00F75122" w:rsidDel="003F2988">
          <w:rPr>
            <w:rFonts w:ascii="Times New Roman" w:hAnsi="Times New Roman" w:cs="Times New Roman"/>
            <w:sz w:val="24"/>
            <w:szCs w:val="24"/>
            <w:highlight w:val="yellow"/>
            <w:shd w:val="clear" w:color="auto" w:fill="FFFFFF"/>
            <w:rPrChange w:id="686" w:author="Dr.  Fodeke" w:date="2019-04-30T17:50:00Z">
              <w:rPr>
                <w:rFonts w:ascii="Times New Roman" w:hAnsi="Times New Roman" w:cs="Times New Roman"/>
                <w:sz w:val="24"/>
                <w:szCs w:val="24"/>
                <w:shd w:val="clear" w:color="auto" w:fill="FFFFFF"/>
              </w:rPr>
            </w:rPrChange>
          </w:rPr>
          <w:delText xml:space="preserve"> Fig. 4 (A – C)</w:delText>
        </w:r>
        <w:r w:rsidR="00225F61" w:rsidRPr="00F75122" w:rsidDel="003F2988">
          <w:rPr>
            <w:rFonts w:ascii="Times New Roman" w:hAnsi="Times New Roman" w:cs="Times New Roman"/>
            <w:sz w:val="24"/>
            <w:szCs w:val="24"/>
            <w:highlight w:val="yellow"/>
            <w:shd w:val="clear" w:color="auto" w:fill="FFFFFF"/>
            <w:rPrChange w:id="687" w:author="Dr.  Fodeke" w:date="2019-04-30T17:50:00Z">
              <w:rPr>
                <w:rFonts w:ascii="Times New Roman" w:hAnsi="Times New Roman" w:cs="Times New Roman"/>
                <w:sz w:val="24"/>
                <w:szCs w:val="24"/>
                <w:shd w:val="clear" w:color="auto" w:fill="FFFFFF"/>
              </w:rPr>
            </w:rPrChange>
          </w:rPr>
          <w:delText xml:space="preserve"> respectively</w:delText>
        </w:r>
        <w:r w:rsidR="00EF0052" w:rsidRPr="002F7F71" w:rsidDel="003F2988">
          <w:rPr>
            <w:rFonts w:ascii="Times New Roman" w:hAnsi="Times New Roman" w:cs="Times New Roman"/>
            <w:sz w:val="24"/>
            <w:szCs w:val="24"/>
            <w:shd w:val="clear" w:color="auto" w:fill="FFFFFF"/>
          </w:rPr>
          <w:delText>.</w:delText>
        </w:r>
      </w:del>
      <w:r w:rsidR="006F5944" w:rsidRPr="002F7F71">
        <w:rPr>
          <w:rFonts w:ascii="Times New Roman" w:hAnsi="Times New Roman" w:cs="Times New Roman"/>
          <w:sz w:val="24"/>
          <w:szCs w:val="24"/>
          <w:shd w:val="clear" w:color="auto" w:fill="FFFFFF"/>
        </w:rPr>
        <w:t xml:space="preserve"> It can </w:t>
      </w:r>
      <w:proofErr w:type="spellStart"/>
      <w:r w:rsidR="006F5944" w:rsidRPr="002F7F71">
        <w:rPr>
          <w:rFonts w:ascii="Times New Roman" w:hAnsi="Times New Roman" w:cs="Times New Roman"/>
          <w:sz w:val="24"/>
          <w:szCs w:val="24"/>
          <w:shd w:val="clear" w:color="auto" w:fill="FFFFFF"/>
        </w:rPr>
        <w:t>seen</w:t>
      </w:r>
      <w:proofErr w:type="spellEnd"/>
      <w:r w:rsidR="006F5944" w:rsidRPr="002F7F71">
        <w:rPr>
          <w:rFonts w:ascii="Times New Roman" w:hAnsi="Times New Roman" w:cs="Times New Roman"/>
          <w:sz w:val="24"/>
          <w:szCs w:val="24"/>
          <w:shd w:val="clear" w:color="auto" w:fill="FFFFFF"/>
        </w:rPr>
        <w:t xml:space="preserve"> that all the plots are </w:t>
      </w:r>
      <w:proofErr w:type="gramStart"/>
      <w:r w:rsidR="006F5944" w:rsidRPr="002F7F71">
        <w:rPr>
          <w:rFonts w:ascii="Times New Roman" w:hAnsi="Times New Roman" w:cs="Times New Roman"/>
          <w:sz w:val="24"/>
          <w:szCs w:val="24"/>
          <w:shd w:val="clear" w:color="auto" w:fill="FFFFFF"/>
        </w:rPr>
        <w:t>sufficiently</w:t>
      </w:r>
      <w:r w:rsidR="00D07AA5" w:rsidRPr="002F7F71">
        <w:rPr>
          <w:rFonts w:ascii="Times New Roman" w:hAnsi="Times New Roman" w:cs="Times New Roman"/>
          <w:sz w:val="24"/>
          <w:szCs w:val="24"/>
          <w:shd w:val="clear" w:color="auto" w:fill="FFFFFF"/>
        </w:rPr>
        <w:t xml:space="preserve"> </w:t>
      </w:r>
      <w:r w:rsidR="006F5944" w:rsidRPr="002F7F71">
        <w:rPr>
          <w:rFonts w:ascii="Times New Roman" w:hAnsi="Times New Roman" w:cs="Times New Roman"/>
          <w:sz w:val="24"/>
          <w:szCs w:val="24"/>
          <w:shd w:val="clear" w:color="auto" w:fill="FFFFFF"/>
        </w:rPr>
        <w:t>linear</w:t>
      </w:r>
      <w:proofErr w:type="gramEnd"/>
      <w:r w:rsidR="006F5944" w:rsidRPr="002F7F71">
        <w:rPr>
          <w:rFonts w:ascii="Times New Roman" w:hAnsi="Times New Roman" w:cs="Times New Roman"/>
          <w:sz w:val="24"/>
          <w:szCs w:val="24"/>
          <w:shd w:val="clear" w:color="auto" w:fill="FFFFFF"/>
        </w:rPr>
        <w:t xml:space="preserve"> within the limit</w:t>
      </w:r>
      <w:r w:rsidR="00225F61" w:rsidRPr="002F7F71">
        <w:rPr>
          <w:rFonts w:ascii="Times New Roman" w:hAnsi="Times New Roman" w:cs="Times New Roman"/>
          <w:sz w:val="24"/>
          <w:szCs w:val="24"/>
          <w:shd w:val="clear" w:color="auto" w:fill="FFFFFF"/>
        </w:rPr>
        <w:t>s</w:t>
      </w:r>
      <w:r w:rsidR="006F5944" w:rsidRPr="002F7F71">
        <w:rPr>
          <w:rFonts w:ascii="Times New Roman" w:hAnsi="Times New Roman" w:cs="Times New Roman"/>
          <w:sz w:val="24"/>
          <w:szCs w:val="24"/>
          <w:shd w:val="clear" w:color="auto" w:fill="FFFFFF"/>
        </w:rPr>
        <w:t xml:space="preserve"> of</w:t>
      </w:r>
      <w:r w:rsidR="00403DD1" w:rsidRPr="002F7F71">
        <w:rPr>
          <w:rFonts w:ascii="Times New Roman" w:hAnsi="Times New Roman" w:cs="Times New Roman"/>
          <w:sz w:val="24"/>
          <w:szCs w:val="24"/>
          <w:shd w:val="clear" w:color="auto" w:fill="FFFFFF"/>
        </w:rPr>
        <w:t xml:space="preserve"> the</w:t>
      </w:r>
      <w:r w:rsidR="006F5944" w:rsidRPr="002F7F71">
        <w:rPr>
          <w:rFonts w:ascii="Times New Roman" w:hAnsi="Times New Roman" w:cs="Times New Roman"/>
          <w:sz w:val="24"/>
          <w:szCs w:val="24"/>
          <w:shd w:val="clear" w:color="auto" w:fill="FFFFFF"/>
        </w:rPr>
        <w:t xml:space="preserve"> experimental error. Inability of the experimental data to sufficiently fit Langmuir equation suggest that the interaction of MG with each of the adsorbent might not be monolayer or </w:t>
      </w:r>
      <w:r w:rsidR="008529BA" w:rsidRPr="002F7F71">
        <w:rPr>
          <w:rFonts w:ascii="Times New Roman" w:hAnsi="Times New Roman" w:cs="Times New Roman"/>
          <w:sz w:val="24"/>
          <w:szCs w:val="24"/>
          <w:shd w:val="clear" w:color="auto" w:fill="FFFFFF"/>
        </w:rPr>
        <w:t>that the</w:t>
      </w:r>
      <w:r w:rsidR="006F5944" w:rsidRPr="002F7F71">
        <w:rPr>
          <w:rFonts w:ascii="Times New Roman" w:hAnsi="Times New Roman" w:cs="Times New Roman"/>
          <w:sz w:val="24"/>
          <w:szCs w:val="24"/>
          <w:shd w:val="clear" w:color="auto" w:fill="FFFFFF"/>
        </w:rPr>
        <w:t xml:space="preserve"> interaction between neighboring MG molecules</w:t>
      </w:r>
      <w:r w:rsidR="00703811" w:rsidRPr="002F7F71">
        <w:rPr>
          <w:rFonts w:ascii="Times New Roman" w:hAnsi="Times New Roman" w:cs="Times New Roman"/>
          <w:sz w:val="24"/>
          <w:szCs w:val="24"/>
          <w:shd w:val="clear" w:color="auto" w:fill="FFFFFF"/>
        </w:rPr>
        <w:t xml:space="preserve"> </w:t>
      </w:r>
      <w:del w:id="688" w:author="Dr.  Fodeke" w:date="2019-04-27T21:20:00Z">
        <w:r w:rsidR="006531BD" w:rsidRPr="00F75122" w:rsidDel="006749C0">
          <w:rPr>
            <w:rFonts w:ascii="Times New Roman" w:hAnsi="Times New Roman" w:cs="Times New Roman"/>
            <w:sz w:val="24"/>
            <w:szCs w:val="24"/>
            <w:highlight w:val="yellow"/>
            <w:shd w:val="clear" w:color="auto" w:fill="FFFFFF"/>
            <w:rPrChange w:id="689" w:author="Dr.  Fodeke" w:date="2019-04-30T17:50:00Z">
              <w:rPr>
                <w:rFonts w:ascii="Times New Roman" w:hAnsi="Times New Roman" w:cs="Times New Roman"/>
                <w:sz w:val="24"/>
                <w:szCs w:val="24"/>
                <w:shd w:val="clear" w:color="auto" w:fill="FFFFFF"/>
              </w:rPr>
            </w:rPrChange>
          </w:rPr>
          <w:delText>or</w:delText>
        </w:r>
        <w:r w:rsidR="00703811" w:rsidRPr="00F75122" w:rsidDel="006749C0">
          <w:rPr>
            <w:rFonts w:ascii="Times New Roman" w:hAnsi="Times New Roman" w:cs="Times New Roman"/>
            <w:sz w:val="24"/>
            <w:szCs w:val="24"/>
            <w:highlight w:val="yellow"/>
            <w:shd w:val="clear" w:color="auto" w:fill="FFFFFF"/>
            <w:rPrChange w:id="690" w:author="Dr.  Fodeke" w:date="2019-04-30T17:50:00Z">
              <w:rPr>
                <w:rFonts w:ascii="Times New Roman" w:hAnsi="Times New Roman" w:cs="Times New Roman"/>
                <w:sz w:val="24"/>
                <w:szCs w:val="24"/>
                <w:shd w:val="clear" w:color="auto" w:fill="FFFFFF"/>
              </w:rPr>
            </w:rPrChange>
          </w:rPr>
          <w:delText xml:space="preserve"> </w:delText>
        </w:r>
      </w:del>
      <w:ins w:id="691" w:author="Dr.  Fodeke" w:date="2019-04-27T21:20:00Z">
        <w:r w:rsidRPr="00F75122">
          <w:rPr>
            <w:rFonts w:ascii="Times New Roman" w:hAnsi="Times New Roman" w:cs="Times New Roman"/>
            <w:sz w:val="24"/>
            <w:szCs w:val="24"/>
            <w:highlight w:val="yellow"/>
            <w:shd w:val="clear" w:color="auto" w:fill="FFFFFF"/>
            <w:rPrChange w:id="692" w:author="Dr.  Fodeke" w:date="2019-04-30T17:50:00Z">
              <w:rPr>
                <w:rFonts w:ascii="Times New Roman" w:hAnsi="Times New Roman" w:cs="Times New Roman"/>
                <w:sz w:val="24"/>
                <w:szCs w:val="24"/>
                <w:shd w:val="clear" w:color="auto" w:fill="FFFFFF"/>
              </w:rPr>
            </w:rPrChange>
          </w:rPr>
          <w:t>on</w:t>
        </w:r>
        <w:r w:rsidRPr="002F7F71">
          <w:rPr>
            <w:rFonts w:ascii="Times New Roman" w:hAnsi="Times New Roman" w:cs="Times New Roman"/>
            <w:sz w:val="24"/>
            <w:szCs w:val="24"/>
            <w:shd w:val="clear" w:color="auto" w:fill="FFFFFF"/>
          </w:rPr>
          <w:t xml:space="preserve"> </w:t>
        </w:r>
      </w:ins>
      <w:r w:rsidR="00703811" w:rsidRPr="002F7F71">
        <w:rPr>
          <w:rFonts w:ascii="Times New Roman" w:hAnsi="Times New Roman" w:cs="Times New Roman"/>
          <w:sz w:val="24"/>
          <w:szCs w:val="24"/>
          <w:shd w:val="clear" w:color="auto" w:fill="FFFFFF"/>
        </w:rPr>
        <w:t xml:space="preserve">the surface of the </w:t>
      </w:r>
      <w:proofErr w:type="spellStart"/>
      <w:r w:rsidR="00703811" w:rsidRPr="002F7F71">
        <w:rPr>
          <w:rFonts w:ascii="Times New Roman" w:hAnsi="Times New Roman" w:cs="Times New Roman"/>
          <w:sz w:val="24"/>
          <w:szCs w:val="24"/>
          <w:shd w:val="clear" w:color="auto" w:fill="FFFFFF"/>
        </w:rPr>
        <w:t>adsorbate</w:t>
      </w:r>
      <w:proofErr w:type="spellEnd"/>
      <w:r w:rsidR="00703811" w:rsidRPr="002F7F71">
        <w:rPr>
          <w:rFonts w:ascii="Times New Roman" w:hAnsi="Times New Roman" w:cs="Times New Roman"/>
          <w:sz w:val="24"/>
          <w:szCs w:val="24"/>
          <w:shd w:val="clear" w:color="auto" w:fill="FFFFFF"/>
        </w:rPr>
        <w:t xml:space="preserve"> might not be uniform</w:t>
      </w:r>
      <w:r w:rsidR="00304A3B" w:rsidRPr="002F7F71">
        <w:rPr>
          <w:rFonts w:ascii="Times New Roman" w:hAnsi="Times New Roman" w:cs="Times New Roman"/>
          <w:sz w:val="24"/>
          <w:szCs w:val="24"/>
          <w:shd w:val="clear" w:color="auto" w:fill="FFFFFF"/>
        </w:rPr>
        <w:t xml:space="preserve"> or smooth</w:t>
      </w:r>
      <w:r w:rsidR="006F5944" w:rsidRPr="002F7F71">
        <w:rPr>
          <w:rFonts w:ascii="Times New Roman" w:hAnsi="Times New Roman" w:cs="Times New Roman"/>
          <w:sz w:val="24"/>
          <w:szCs w:val="24"/>
          <w:shd w:val="clear" w:color="auto" w:fill="FFFFFF"/>
        </w:rPr>
        <w:t>.</w:t>
      </w:r>
      <w:r w:rsidR="00703811" w:rsidRPr="002F7F71">
        <w:rPr>
          <w:rFonts w:ascii="Times New Roman" w:hAnsi="Times New Roman" w:cs="Times New Roman"/>
          <w:sz w:val="24"/>
          <w:szCs w:val="24"/>
          <w:shd w:val="clear" w:color="auto" w:fill="FFFFFF"/>
        </w:rPr>
        <w:t xml:space="preserve"> </w:t>
      </w:r>
    </w:p>
    <w:p w14:paraId="0AFEB26C" w14:textId="77777777" w:rsidR="00FC131F" w:rsidRPr="002F7F71" w:rsidRDefault="00FC131F" w:rsidP="00A71CDF">
      <w:pPr>
        <w:spacing w:line="360" w:lineRule="auto"/>
        <w:jc w:val="both"/>
        <w:rPr>
          <w:rFonts w:ascii="Times New Roman" w:hAnsi="Times New Roman" w:cs="Times New Roman"/>
          <w:sz w:val="24"/>
          <w:szCs w:val="24"/>
        </w:rPr>
      </w:pPr>
    </w:p>
    <w:p w14:paraId="680F8D9B" w14:textId="61A7CFA9" w:rsidR="00971C1C" w:rsidRPr="002F7F71" w:rsidRDefault="0017165B" w:rsidP="00A71CDF">
      <w:pPr>
        <w:spacing w:line="360" w:lineRule="auto"/>
        <w:jc w:val="both"/>
        <w:rPr>
          <w:rFonts w:ascii="Times New Roman" w:hAnsi="Times New Roman" w:cs="Times New Roman"/>
          <w:sz w:val="24"/>
          <w:szCs w:val="24"/>
        </w:rPr>
      </w:pPr>
      <w:commentRangeStart w:id="693"/>
      <w:del w:id="694" w:author="Dr.  Fodeke" w:date="2019-04-26T12:34:00Z">
        <w:r w:rsidRPr="00F75122" w:rsidDel="00CF3629">
          <w:rPr>
            <w:rFonts w:ascii="Times New Roman" w:hAnsi="Times New Roman" w:cs="Times New Roman"/>
            <w:noProof/>
            <w:sz w:val="24"/>
            <w:szCs w:val="24"/>
            <w:highlight w:val="yellow"/>
            <w:rPrChange w:id="695" w:author="Dr.  Fodeke" w:date="2019-04-30T17:50:00Z">
              <w:rPr>
                <w:rFonts w:ascii="Times New Roman" w:hAnsi="Times New Roman" w:cs="Times New Roman"/>
                <w:noProof/>
                <w:sz w:val="24"/>
                <w:szCs w:val="24"/>
              </w:rPr>
            </w:rPrChange>
          </w:rPr>
          <w:lastRenderedPageBreak/>
          <mc:AlternateContent>
            <mc:Choice Requires="wps">
              <w:drawing>
                <wp:anchor distT="0" distB="0" distL="114300" distR="114300" simplePos="0" relativeHeight="251635200" behindDoc="0" locked="0" layoutInCell="1" allowOverlap="1" wp14:anchorId="5DE56E2A" wp14:editId="0161678A">
                  <wp:simplePos x="0" y="0"/>
                  <wp:positionH relativeFrom="column">
                    <wp:posOffset>4743450</wp:posOffset>
                  </wp:positionH>
                  <wp:positionV relativeFrom="paragraph">
                    <wp:posOffset>685799</wp:posOffset>
                  </wp:positionV>
                  <wp:extent cx="1412875" cy="301806"/>
                  <wp:effectExtent l="3175" t="0" r="19050" b="19050"/>
                  <wp:wrapNone/>
                  <wp:docPr id="23" name="Text Box 23"/>
                  <wp:cNvGraphicFramePr/>
                  <a:graphic xmlns:a="http://schemas.openxmlformats.org/drawingml/2006/main">
                    <a:graphicData uri="http://schemas.microsoft.com/office/word/2010/wordprocessingShape">
                      <wps:wsp>
                        <wps:cNvSpPr txBox="1"/>
                        <wps:spPr>
                          <a:xfrm rot="16200000">
                            <a:off x="0" y="0"/>
                            <a:ext cx="1412875" cy="301806"/>
                          </a:xfrm>
                          <a:prstGeom prst="rect">
                            <a:avLst/>
                          </a:prstGeom>
                          <a:solidFill>
                            <a:schemeClr val="lt1"/>
                          </a:solidFill>
                          <a:ln w="6350">
                            <a:solidFill>
                              <a:schemeClr val="bg1"/>
                            </a:solidFill>
                          </a:ln>
                        </wps:spPr>
                        <wps:txbx>
                          <w:txbxContent>
                            <w:p w14:paraId="78F68FB6" w14:textId="7D7BF0EA" w:rsidR="00AA052F" w:rsidRPr="00CF3629" w:rsidRDefault="00AA052F" w:rsidP="0017165B">
                              <w:pPr>
                                <w:rPr>
                                  <w:sz w:val="20"/>
                                  <w:szCs w:val="20"/>
                                  <w:rPrChange w:id="696" w:author="Dr.  Fodeke" w:date="2019-04-26T12:35:00Z">
                                    <w:rPr/>
                                  </w:rPrChange>
                                </w:rPr>
                              </w:pPr>
                              <w:proofErr w:type="gramStart"/>
                              <w:r w:rsidRPr="00CF3629">
                                <w:rPr>
                                  <w:i/>
                                  <w:iCs/>
                                  <w:sz w:val="20"/>
                                  <w:szCs w:val="20"/>
                                  <w:rPrChange w:id="697" w:author="Dr.  Fodeke" w:date="2019-04-26T12:35:00Z">
                                    <w:rPr>
                                      <w:i/>
                                      <w:iCs/>
                                    </w:rPr>
                                  </w:rPrChange>
                                </w:rPr>
                                <w:t>log</w:t>
                              </w:r>
                              <w:proofErr w:type="gramEnd"/>
                              <w:r w:rsidRPr="00CF3629">
                                <w:rPr>
                                  <w:i/>
                                  <w:iCs/>
                                  <w:sz w:val="20"/>
                                  <w:szCs w:val="20"/>
                                  <w:rPrChange w:id="698" w:author="Dr.  Fodeke" w:date="2019-04-26T12:35:00Z">
                                    <w:rPr>
                                      <w:i/>
                                      <w:iCs/>
                                    </w:rPr>
                                  </w:rPrChange>
                                </w:rPr>
                                <w:t xml:space="preserve"> (</w:t>
                              </w:r>
                              <w:ins w:id="699" w:author="Dr.  Fodeke" w:date="2019-04-26T15:42:00Z">
                                <w:r>
                                  <w:rPr>
                                    <w:i/>
                                    <w:iCs/>
                                    <w:sz w:val="20"/>
                                    <w:szCs w:val="20"/>
                                  </w:rPr>
                                  <w:t>(</w:t>
                                </w:r>
                              </w:ins>
                              <w:r w:rsidRPr="00CF3629">
                                <w:rPr>
                                  <w:i/>
                                  <w:iCs/>
                                  <w:sz w:val="20"/>
                                  <w:szCs w:val="20"/>
                                  <w:rPrChange w:id="700" w:author="Dr.  Fodeke" w:date="2019-04-26T12:35:00Z">
                                    <w:rPr>
                                      <w:i/>
                                      <w:iCs/>
                                    </w:rPr>
                                  </w:rPrChange>
                                </w:rPr>
                                <w:t>X/M</w:t>
                              </w:r>
                              <w:ins w:id="701" w:author="Dr.  Fodeke" w:date="2019-04-26T15:42:00Z">
                                <w:r>
                                  <w:rPr>
                                    <w:i/>
                                    <w:iCs/>
                                    <w:sz w:val="20"/>
                                    <w:szCs w:val="20"/>
                                  </w:rPr>
                                  <w:t>)</w:t>
                                </w:r>
                              </w:ins>
                              <w:ins w:id="702" w:author="Dr.  Fodeke" w:date="2019-04-26T12:34:00Z">
                                <w:r w:rsidRPr="00CF3629">
                                  <w:rPr>
                                    <w:i/>
                                    <w:iCs/>
                                    <w:sz w:val="20"/>
                                    <w:szCs w:val="20"/>
                                    <w:rPrChange w:id="703" w:author="Dr.  Fodeke" w:date="2019-04-26T12:35:00Z">
                                      <w:rPr>
                                        <w:i/>
                                        <w:iCs/>
                                      </w:rPr>
                                    </w:rPrChange>
                                  </w:rPr>
                                  <w:t xml:space="preserve"> </w:t>
                                </w:r>
                                <w:r w:rsidRPr="00873985">
                                  <w:rPr>
                                    <w:iCs/>
                                    <w:sz w:val="20"/>
                                    <w:szCs w:val="20"/>
                                    <w:rPrChange w:id="704" w:author="Dr.  Fodeke" w:date="2019-04-26T15:42:00Z">
                                      <w:rPr>
                                        <w:i/>
                                        <w:iCs/>
                                      </w:rPr>
                                    </w:rPrChange>
                                  </w:rPr>
                                  <w:t>m</w:t>
                                </w:r>
                              </w:ins>
                              <w:ins w:id="705" w:author="Dr.  Fodeke" w:date="2019-04-26T12:35:00Z">
                                <w:r w:rsidRPr="00873985">
                                  <w:rPr>
                                    <w:iCs/>
                                    <w:sz w:val="20"/>
                                    <w:szCs w:val="20"/>
                                    <w:rPrChange w:id="706" w:author="Dr.  Fodeke" w:date="2019-04-26T15:42:00Z">
                                      <w:rPr>
                                        <w:i/>
                                        <w:iCs/>
                                      </w:rPr>
                                    </w:rPrChange>
                                  </w:rPr>
                                  <w:t>g g</w:t>
                                </w:r>
                                <w:r w:rsidRPr="00873985">
                                  <w:rPr>
                                    <w:iCs/>
                                    <w:sz w:val="20"/>
                                    <w:szCs w:val="20"/>
                                    <w:vertAlign w:val="superscript"/>
                                    <w:rPrChange w:id="707" w:author="Dr.  Fodeke" w:date="2019-04-26T15:42:00Z">
                                      <w:rPr>
                                        <w:i/>
                                        <w:iCs/>
                                      </w:rPr>
                                    </w:rPrChange>
                                  </w:rPr>
                                  <w:t>-1</w:t>
                                </w:r>
                              </w:ins>
                              <w:r w:rsidRPr="00CF3629">
                                <w:rPr>
                                  <w:i/>
                                  <w:iCs/>
                                  <w:sz w:val="20"/>
                                  <w:szCs w:val="20"/>
                                  <w:rPrChange w:id="708" w:author="Dr.  Fodeke" w:date="2019-04-26T12:35:00Z">
                                    <w:rPr>
                                      <w:i/>
                                      <w:iCs/>
                                    </w:rPr>
                                  </w:rPrChange>
                                </w:rPr>
                                <w:t>)</w:t>
                              </w:r>
                            </w:p>
                            <w:p w14:paraId="25F42876" w14:textId="77777777" w:rsidR="00AA052F" w:rsidRDefault="00AA0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56E2A" id="Text Box 23" o:spid="_x0000_s2048" type="#_x0000_t202" style="position:absolute;left:0;text-align:left;margin-left:373.5pt;margin-top:54pt;width:111.25pt;height:23.75pt;rotation:-9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" fillcolor="white [3201]" strokecolor="white [3212]" strokeweight=".5pt">
                  <v:textbox>
                    <w:txbxContent>
                      <w:p w14:paraId="78F68FB6" w14:textId="7D7BF0EA" w:rsidR="00AA052F" w:rsidRPr="00CF3629" w:rsidRDefault="00AA052F" w:rsidP="0017165B">
                        <w:pPr>
                          <w:rPr>
                            <w:sz w:val="20"/>
                            <w:szCs w:val="20"/>
                            <w:rPrChange w:id="709" w:author="Dr.  Fodeke" w:date="2019-04-26T12:35:00Z">
                              <w:rPr/>
                            </w:rPrChange>
                          </w:rPr>
                        </w:pPr>
                        <w:proofErr w:type="gramStart"/>
                        <w:r w:rsidRPr="00CF3629">
                          <w:rPr>
                            <w:i/>
                            <w:iCs/>
                            <w:sz w:val="20"/>
                            <w:szCs w:val="20"/>
                            <w:rPrChange w:id="710" w:author="Dr.  Fodeke" w:date="2019-04-26T12:35:00Z">
                              <w:rPr>
                                <w:i/>
                                <w:iCs/>
                              </w:rPr>
                            </w:rPrChange>
                          </w:rPr>
                          <w:t>log</w:t>
                        </w:r>
                        <w:proofErr w:type="gramEnd"/>
                        <w:r w:rsidRPr="00CF3629">
                          <w:rPr>
                            <w:i/>
                            <w:iCs/>
                            <w:sz w:val="20"/>
                            <w:szCs w:val="20"/>
                            <w:rPrChange w:id="711" w:author="Dr.  Fodeke" w:date="2019-04-26T12:35:00Z">
                              <w:rPr>
                                <w:i/>
                                <w:iCs/>
                              </w:rPr>
                            </w:rPrChange>
                          </w:rPr>
                          <w:t xml:space="preserve"> (</w:t>
                        </w:r>
                        <w:ins w:id="712" w:author="Dr.  Fodeke" w:date="2019-04-26T15:42:00Z">
                          <w:r>
                            <w:rPr>
                              <w:i/>
                              <w:iCs/>
                              <w:sz w:val="20"/>
                              <w:szCs w:val="20"/>
                            </w:rPr>
                            <w:t>(</w:t>
                          </w:r>
                        </w:ins>
                        <w:r w:rsidRPr="00CF3629">
                          <w:rPr>
                            <w:i/>
                            <w:iCs/>
                            <w:sz w:val="20"/>
                            <w:szCs w:val="20"/>
                            <w:rPrChange w:id="713" w:author="Dr.  Fodeke" w:date="2019-04-26T12:35:00Z">
                              <w:rPr>
                                <w:i/>
                                <w:iCs/>
                              </w:rPr>
                            </w:rPrChange>
                          </w:rPr>
                          <w:t>X/M</w:t>
                        </w:r>
                        <w:ins w:id="714" w:author="Dr.  Fodeke" w:date="2019-04-26T15:42:00Z">
                          <w:r>
                            <w:rPr>
                              <w:i/>
                              <w:iCs/>
                              <w:sz w:val="20"/>
                              <w:szCs w:val="20"/>
                            </w:rPr>
                            <w:t>)</w:t>
                          </w:r>
                        </w:ins>
                        <w:ins w:id="715" w:author="Dr.  Fodeke" w:date="2019-04-26T12:34:00Z">
                          <w:r w:rsidRPr="00CF3629">
                            <w:rPr>
                              <w:i/>
                              <w:iCs/>
                              <w:sz w:val="20"/>
                              <w:szCs w:val="20"/>
                              <w:rPrChange w:id="716" w:author="Dr.  Fodeke" w:date="2019-04-26T12:35:00Z">
                                <w:rPr>
                                  <w:i/>
                                  <w:iCs/>
                                </w:rPr>
                              </w:rPrChange>
                            </w:rPr>
                            <w:t xml:space="preserve"> </w:t>
                          </w:r>
                          <w:r w:rsidRPr="00873985">
                            <w:rPr>
                              <w:iCs/>
                              <w:sz w:val="20"/>
                              <w:szCs w:val="20"/>
                              <w:rPrChange w:id="717" w:author="Dr.  Fodeke" w:date="2019-04-26T15:42:00Z">
                                <w:rPr>
                                  <w:i/>
                                  <w:iCs/>
                                </w:rPr>
                              </w:rPrChange>
                            </w:rPr>
                            <w:t>m</w:t>
                          </w:r>
                        </w:ins>
                        <w:ins w:id="718" w:author="Dr.  Fodeke" w:date="2019-04-26T12:35:00Z">
                          <w:r w:rsidRPr="00873985">
                            <w:rPr>
                              <w:iCs/>
                              <w:sz w:val="20"/>
                              <w:szCs w:val="20"/>
                              <w:rPrChange w:id="719" w:author="Dr.  Fodeke" w:date="2019-04-26T15:42:00Z">
                                <w:rPr>
                                  <w:i/>
                                  <w:iCs/>
                                </w:rPr>
                              </w:rPrChange>
                            </w:rPr>
                            <w:t>g g</w:t>
                          </w:r>
                          <w:r w:rsidRPr="00873985">
                            <w:rPr>
                              <w:iCs/>
                              <w:sz w:val="20"/>
                              <w:szCs w:val="20"/>
                              <w:vertAlign w:val="superscript"/>
                              <w:rPrChange w:id="720" w:author="Dr.  Fodeke" w:date="2019-04-26T15:42:00Z">
                                <w:rPr>
                                  <w:i/>
                                  <w:iCs/>
                                </w:rPr>
                              </w:rPrChange>
                            </w:rPr>
                            <w:t>-1</w:t>
                          </w:r>
                        </w:ins>
                        <w:r w:rsidRPr="00CF3629">
                          <w:rPr>
                            <w:i/>
                            <w:iCs/>
                            <w:sz w:val="20"/>
                            <w:szCs w:val="20"/>
                            <w:rPrChange w:id="721" w:author="Dr.  Fodeke" w:date="2019-04-26T12:35:00Z">
                              <w:rPr>
                                <w:i/>
                                <w:iCs/>
                              </w:rPr>
                            </w:rPrChange>
                          </w:rPr>
                          <w:t>)</w:t>
                        </w:r>
                      </w:p>
                      <w:p w14:paraId="25F42876" w14:textId="77777777" w:rsidR="00AA052F" w:rsidRDefault="00AA052F"/>
                    </w:txbxContent>
                  </v:textbox>
                </v:shape>
              </w:pict>
            </mc:Fallback>
          </mc:AlternateContent>
        </w:r>
      </w:del>
      <w:del w:id="722" w:author="Dr.  Fodeke" w:date="2019-04-30T12:48:00Z">
        <w:r w:rsidR="006734FC" w:rsidRPr="00F75122" w:rsidDel="00B36D07">
          <w:rPr>
            <w:rFonts w:ascii="Times New Roman" w:hAnsi="Times New Roman" w:cs="Times New Roman"/>
            <w:noProof/>
            <w:sz w:val="24"/>
            <w:szCs w:val="24"/>
            <w:highlight w:val="yellow"/>
            <w:rPrChange w:id="723" w:author="Dr.  Fodeke" w:date="2019-04-30T17:50:00Z">
              <w:rPr>
                <w:rFonts w:ascii="Times New Roman" w:hAnsi="Times New Roman" w:cs="Times New Roman"/>
                <w:noProof/>
                <w:sz w:val="24"/>
                <w:szCs w:val="24"/>
              </w:rPr>
            </w:rPrChange>
          </w:rPr>
          <w:drawing>
            <wp:inline distT="0" distB="0" distL="0" distR="0" wp14:anchorId="77BF4A06" wp14:editId="34F50CEB">
              <wp:extent cx="1866883" cy="1846967"/>
              <wp:effectExtent l="0" t="0" r="635"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B49DD" w:rsidRPr="00F75122" w:rsidDel="00B36D07">
          <w:rPr>
            <w:rFonts w:ascii="Times New Roman" w:hAnsi="Times New Roman" w:cs="Times New Roman"/>
            <w:noProof/>
            <w:sz w:val="24"/>
            <w:szCs w:val="24"/>
            <w:highlight w:val="yellow"/>
            <w:rPrChange w:id="724" w:author="Dr.  Fodeke" w:date="2019-04-30T17:50:00Z">
              <w:rPr>
                <w:rFonts w:ascii="Times New Roman" w:hAnsi="Times New Roman" w:cs="Times New Roman"/>
                <w:noProof/>
                <w:sz w:val="24"/>
                <w:szCs w:val="24"/>
              </w:rPr>
            </w:rPrChange>
          </w:rPr>
          <w:drawing>
            <wp:inline distT="0" distB="0" distL="0" distR="0" wp14:anchorId="73C8ED3A" wp14:editId="561C8976">
              <wp:extent cx="1884415" cy="1845062"/>
              <wp:effectExtent l="0" t="0" r="1905"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A0DE4" w:rsidRPr="00F75122" w:rsidDel="00B36D07">
          <w:rPr>
            <w:rFonts w:ascii="Times New Roman" w:hAnsi="Times New Roman" w:cs="Times New Roman"/>
            <w:noProof/>
            <w:sz w:val="24"/>
            <w:szCs w:val="24"/>
            <w:highlight w:val="yellow"/>
            <w:rPrChange w:id="725" w:author="Dr.  Fodeke" w:date="2019-04-30T17:50:00Z">
              <w:rPr>
                <w:rFonts w:ascii="Times New Roman" w:hAnsi="Times New Roman" w:cs="Times New Roman"/>
                <w:noProof/>
                <w:sz w:val="24"/>
                <w:szCs w:val="24"/>
              </w:rPr>
            </w:rPrChange>
          </w:rPr>
          <w:drawing>
            <wp:inline distT="0" distB="0" distL="0" distR="0" wp14:anchorId="397BC4DD" wp14:editId="206F32F3">
              <wp:extent cx="1871963" cy="1846967"/>
              <wp:effectExtent l="0" t="0" r="14605"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commentRangeEnd w:id="693"/>
        <w:r w:rsidR="00F71626" w:rsidRPr="00F75122" w:rsidDel="00B36D07">
          <w:rPr>
            <w:rStyle w:val="CommentReference"/>
            <w:highlight w:val="yellow"/>
            <w:rPrChange w:id="726" w:author="Dr.  Fodeke" w:date="2019-04-30T17:50:00Z">
              <w:rPr>
                <w:rStyle w:val="CommentReference"/>
              </w:rPr>
            </w:rPrChange>
          </w:rPr>
          <w:commentReference w:id="693"/>
        </w:r>
      </w:del>
      <w:ins w:id="727" w:author="Dr.  Fodeke" w:date="2019-04-30T12:48:00Z">
        <w:r w:rsidR="00B36D07" w:rsidRPr="00F75122">
          <w:rPr>
            <w:rFonts w:ascii="Times New Roman" w:hAnsi="Times New Roman" w:cs="Times New Roman"/>
            <w:noProof/>
            <w:sz w:val="24"/>
            <w:szCs w:val="24"/>
            <w:highlight w:val="yellow"/>
            <w:rPrChange w:id="728" w:author="Dr.  Fodeke" w:date="2019-04-30T17:50:00Z">
              <w:rPr>
                <w:rFonts w:ascii="Times New Roman" w:hAnsi="Times New Roman" w:cs="Times New Roman"/>
                <w:noProof/>
                <w:sz w:val="24"/>
                <w:szCs w:val="24"/>
              </w:rPr>
            </w:rPrChange>
          </w:rPr>
          <w:drawing>
            <wp:inline distT="0" distB="0" distL="0" distR="0" wp14:anchorId="294DE7F3" wp14:editId="36A7E277">
              <wp:extent cx="5939790" cy="14497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449705"/>
                      </a:xfrm>
                      <a:prstGeom prst="rect">
                        <a:avLst/>
                      </a:prstGeom>
                      <a:noFill/>
                      <a:ln>
                        <a:noFill/>
                      </a:ln>
                    </pic:spPr>
                  </pic:pic>
                </a:graphicData>
              </a:graphic>
            </wp:inline>
          </w:drawing>
        </w:r>
      </w:ins>
    </w:p>
    <w:p w14:paraId="37B8723D" w14:textId="7BAFFD92" w:rsidR="00E76F02" w:rsidRPr="002F7F71" w:rsidRDefault="0014521B" w:rsidP="00A71CDF">
      <w:pPr>
        <w:spacing w:after="0" w:line="360" w:lineRule="auto"/>
        <w:jc w:val="both"/>
        <w:rPr>
          <w:rFonts w:ascii="Times New Roman" w:hAnsi="Times New Roman" w:cs="Times New Roman"/>
          <w:sz w:val="24"/>
          <w:szCs w:val="24"/>
        </w:rPr>
      </w:pPr>
      <w:r w:rsidRPr="002F7F71">
        <w:rPr>
          <w:rFonts w:ascii="Times New Roman" w:hAnsi="Times New Roman" w:cs="Times New Roman"/>
          <w:sz w:val="24"/>
          <w:szCs w:val="24"/>
        </w:rPr>
        <w:t>Fig. 3.</w:t>
      </w:r>
      <w:r w:rsidR="00BF64F0" w:rsidRPr="002F7F71">
        <w:rPr>
          <w:rFonts w:ascii="Times New Roman" w:hAnsi="Times New Roman" w:cs="Times New Roman"/>
          <w:sz w:val="24"/>
          <w:szCs w:val="24"/>
        </w:rPr>
        <w:t xml:space="preserve"> </w:t>
      </w:r>
      <w:r w:rsidR="006734FC" w:rsidRPr="002F7F71">
        <w:rPr>
          <w:rFonts w:ascii="Times New Roman" w:hAnsi="Times New Roman" w:cs="Times New Roman"/>
          <w:sz w:val="24"/>
          <w:szCs w:val="24"/>
        </w:rPr>
        <w:t>Typical plot</w:t>
      </w:r>
      <w:r w:rsidR="00974218" w:rsidRPr="002F7F71">
        <w:rPr>
          <w:rFonts w:ascii="Times New Roman" w:hAnsi="Times New Roman" w:cs="Times New Roman"/>
          <w:sz w:val="24"/>
          <w:szCs w:val="24"/>
        </w:rPr>
        <w:t>s</w:t>
      </w:r>
      <w:r w:rsidR="006734FC" w:rsidRPr="002F7F71">
        <w:rPr>
          <w:rFonts w:ascii="Times New Roman" w:hAnsi="Times New Roman" w:cs="Times New Roman"/>
          <w:sz w:val="24"/>
          <w:szCs w:val="24"/>
        </w:rPr>
        <w:t xml:space="preserve"> of the d</w:t>
      </w:r>
      <w:r w:rsidR="00BF64F0" w:rsidRPr="002F7F71">
        <w:rPr>
          <w:rFonts w:ascii="Times New Roman" w:hAnsi="Times New Roman" w:cs="Times New Roman"/>
          <w:sz w:val="24"/>
          <w:szCs w:val="24"/>
        </w:rPr>
        <w:t xml:space="preserve">ependence of the logarithm to base ten of the </w:t>
      </w:r>
      <w:r w:rsidR="0050735B" w:rsidRPr="002F7F71">
        <w:rPr>
          <w:rFonts w:ascii="Times New Roman" w:hAnsi="Times New Roman" w:cs="Times New Roman"/>
          <w:sz w:val="24"/>
          <w:szCs w:val="24"/>
        </w:rPr>
        <w:t>mass</w:t>
      </w:r>
      <w:r w:rsidR="00745C54" w:rsidRPr="002F7F71">
        <w:rPr>
          <w:rFonts w:ascii="Times New Roman" w:hAnsi="Times New Roman" w:cs="Times New Roman"/>
          <w:sz w:val="24"/>
          <w:szCs w:val="24"/>
        </w:rPr>
        <w:t xml:space="preserve"> of </w:t>
      </w:r>
      <w:r w:rsidR="00BF64F0" w:rsidRPr="002F7F71">
        <w:rPr>
          <w:rFonts w:ascii="Times New Roman" w:hAnsi="Times New Roman" w:cs="Times New Roman"/>
          <w:sz w:val="24"/>
          <w:szCs w:val="24"/>
        </w:rPr>
        <w:t xml:space="preserve">MG adsorbed </w:t>
      </w:r>
      <w:r w:rsidR="00745C54" w:rsidRPr="002F7F71">
        <w:rPr>
          <w:rFonts w:ascii="Times New Roman" w:hAnsi="Times New Roman" w:cs="Times New Roman"/>
          <w:sz w:val="24"/>
          <w:szCs w:val="24"/>
        </w:rPr>
        <w:t xml:space="preserve">per unit weight of </w:t>
      </w:r>
      <w:ins w:id="729" w:author="Dr.  Fodeke" w:date="2019-04-27T21:24:00Z">
        <w:r w:rsidR="00771D40" w:rsidRPr="00F75122">
          <w:rPr>
            <w:rFonts w:ascii="Times New Roman" w:hAnsi="Times New Roman" w:cs="Times New Roman"/>
            <w:sz w:val="24"/>
            <w:szCs w:val="24"/>
            <w:highlight w:val="yellow"/>
            <w:rPrChange w:id="730" w:author="Dr.  Fodeke" w:date="2019-04-30T17:50:00Z">
              <w:rPr>
                <w:rFonts w:ascii="Times New Roman" w:hAnsi="Times New Roman" w:cs="Times New Roman"/>
                <w:sz w:val="24"/>
                <w:szCs w:val="24"/>
              </w:rPr>
            </w:rPrChange>
          </w:rPr>
          <w:t>(A) UCC (B) TCC and (C) ACC</w:t>
        </w:r>
        <w:r w:rsidR="00771D40" w:rsidRPr="00F75122" w:rsidDel="00771D40">
          <w:rPr>
            <w:rFonts w:ascii="Times New Roman" w:hAnsi="Times New Roman" w:cs="Times New Roman"/>
            <w:sz w:val="24"/>
            <w:szCs w:val="24"/>
            <w:highlight w:val="yellow"/>
            <w:rPrChange w:id="731" w:author="Dr.  Fodeke" w:date="2019-04-30T17:50:00Z">
              <w:rPr>
                <w:rFonts w:ascii="Times New Roman" w:hAnsi="Times New Roman" w:cs="Times New Roman"/>
                <w:sz w:val="24"/>
                <w:szCs w:val="24"/>
              </w:rPr>
            </w:rPrChange>
          </w:rPr>
          <w:t xml:space="preserve"> </w:t>
        </w:r>
      </w:ins>
      <w:del w:id="732" w:author="Dr.  Fodeke" w:date="2019-04-27T21:24:00Z">
        <w:r w:rsidR="00745C54" w:rsidRPr="00F75122" w:rsidDel="00771D40">
          <w:rPr>
            <w:rFonts w:ascii="Times New Roman" w:hAnsi="Times New Roman" w:cs="Times New Roman"/>
            <w:sz w:val="24"/>
            <w:szCs w:val="24"/>
            <w:highlight w:val="yellow"/>
            <w:rPrChange w:id="733" w:author="Dr.  Fodeke" w:date="2019-04-30T17:50:00Z">
              <w:rPr>
                <w:rFonts w:ascii="Times New Roman" w:hAnsi="Times New Roman" w:cs="Times New Roman"/>
                <w:sz w:val="24"/>
                <w:szCs w:val="24"/>
              </w:rPr>
            </w:rPrChange>
          </w:rPr>
          <w:delText>adsorben</w:delText>
        </w:r>
        <w:r w:rsidR="00745C54" w:rsidRPr="002F7F71" w:rsidDel="00771D40">
          <w:rPr>
            <w:rFonts w:ascii="Times New Roman" w:hAnsi="Times New Roman" w:cs="Times New Roman"/>
            <w:sz w:val="24"/>
            <w:szCs w:val="24"/>
          </w:rPr>
          <w:delText>t</w:delText>
        </w:r>
        <w:r w:rsidR="00BF64F0" w:rsidRPr="002F7F71" w:rsidDel="00771D40">
          <w:rPr>
            <w:rFonts w:ascii="Times New Roman" w:hAnsi="Times New Roman" w:cs="Times New Roman"/>
            <w:sz w:val="24"/>
            <w:szCs w:val="24"/>
          </w:rPr>
          <w:delText xml:space="preserve"> </w:delText>
        </w:r>
      </w:del>
      <w:r w:rsidR="00BF64F0" w:rsidRPr="002F7F71">
        <w:rPr>
          <w:rFonts w:ascii="Times New Roman" w:hAnsi="Times New Roman" w:cs="Times New Roman"/>
          <w:sz w:val="24"/>
          <w:szCs w:val="24"/>
        </w:rPr>
        <w:t xml:space="preserve">against the </w:t>
      </w:r>
      <w:ins w:id="734" w:author="Dr.  Fodeke" w:date="2019-04-27T21:25:00Z">
        <w:r w:rsidR="00771D40" w:rsidRPr="00F75122">
          <w:rPr>
            <w:rFonts w:ascii="Times New Roman" w:hAnsi="Times New Roman" w:cs="Times New Roman"/>
            <w:sz w:val="24"/>
            <w:szCs w:val="24"/>
            <w:highlight w:val="yellow"/>
            <w:rPrChange w:id="735" w:author="Dr.  Fodeke" w:date="2019-04-30T17:51:00Z">
              <w:rPr>
                <w:rFonts w:ascii="Times New Roman" w:hAnsi="Times New Roman" w:cs="Times New Roman"/>
                <w:sz w:val="24"/>
                <w:szCs w:val="24"/>
              </w:rPr>
            </w:rPrChange>
          </w:rPr>
          <w:t>logarithm of the</w:t>
        </w:r>
        <w:r w:rsidR="00771D40" w:rsidRPr="002F7F71">
          <w:rPr>
            <w:rFonts w:ascii="Times New Roman" w:hAnsi="Times New Roman" w:cs="Times New Roman"/>
            <w:sz w:val="24"/>
            <w:szCs w:val="24"/>
          </w:rPr>
          <w:t xml:space="preserve"> </w:t>
        </w:r>
      </w:ins>
      <w:r w:rsidR="00BF64F0" w:rsidRPr="002F7F71">
        <w:rPr>
          <w:rFonts w:ascii="Times New Roman" w:hAnsi="Times New Roman" w:cs="Times New Roman"/>
          <w:sz w:val="24"/>
          <w:szCs w:val="24"/>
        </w:rPr>
        <w:t xml:space="preserve">concentration of MG green left in equilibrium solution according to Eq. </w:t>
      </w:r>
      <w:r w:rsidR="00E76F02" w:rsidRPr="002F7F71">
        <w:rPr>
          <w:rFonts w:ascii="Times New Roman" w:hAnsi="Times New Roman" w:cs="Times New Roman"/>
          <w:sz w:val="24"/>
          <w:szCs w:val="24"/>
        </w:rPr>
        <w:t>(2) at</w:t>
      </w:r>
      <w:r w:rsidR="00681902" w:rsidRPr="002F7F71">
        <w:rPr>
          <w:rFonts w:ascii="Times New Roman" w:hAnsi="Times New Roman" w:cs="Times New Roman"/>
          <w:sz w:val="24"/>
          <w:szCs w:val="24"/>
        </w:rPr>
        <w:t xml:space="preserve"> 10</w:t>
      </w:r>
      <w:ins w:id="736" w:author="Aleksandar Dekanski" w:date="2019-04-25T21:35:00Z">
        <w:r w:rsidR="00F71626" w:rsidRPr="002F7F71">
          <w:rPr>
            <w:rFonts w:ascii="Times New Roman" w:hAnsi="Times New Roman" w:cs="Times New Roman"/>
            <w:sz w:val="24"/>
            <w:szCs w:val="24"/>
          </w:rPr>
          <w:t xml:space="preserve"> </w:t>
        </w:r>
      </w:ins>
      <w:proofErr w:type="spellStart"/>
      <w:r w:rsidR="00681902" w:rsidRPr="002F7F71">
        <w:rPr>
          <w:rFonts w:ascii="Times New Roman" w:hAnsi="Times New Roman" w:cs="Times New Roman"/>
          <w:sz w:val="24"/>
          <w:szCs w:val="24"/>
          <w:vertAlign w:val="superscript"/>
        </w:rPr>
        <w:t>o</w:t>
      </w:r>
      <w:r w:rsidR="00681902" w:rsidRPr="002F7F71">
        <w:rPr>
          <w:rFonts w:ascii="Times New Roman" w:hAnsi="Times New Roman" w:cs="Times New Roman"/>
          <w:sz w:val="24"/>
          <w:szCs w:val="24"/>
        </w:rPr>
        <w:t>C</w:t>
      </w:r>
      <w:proofErr w:type="spellEnd"/>
      <w:del w:id="737" w:author="Dr.  Fodeke" w:date="2019-04-27T21:26:00Z">
        <w:r w:rsidR="00681902" w:rsidRPr="00F75122" w:rsidDel="00771D40">
          <w:rPr>
            <w:rFonts w:ascii="Times New Roman" w:hAnsi="Times New Roman" w:cs="Times New Roman"/>
            <w:sz w:val="24"/>
            <w:szCs w:val="24"/>
            <w:highlight w:val="yellow"/>
            <w:rPrChange w:id="738" w:author="Dr.  Fodeke" w:date="2019-04-30T17:51:00Z">
              <w:rPr>
                <w:rFonts w:ascii="Times New Roman" w:hAnsi="Times New Roman" w:cs="Times New Roman"/>
                <w:sz w:val="24"/>
                <w:szCs w:val="24"/>
              </w:rPr>
            </w:rPrChange>
          </w:rPr>
          <w:delText>,</w:delText>
        </w:r>
      </w:del>
      <w:r w:rsidR="00E76F02" w:rsidRPr="00F75122">
        <w:rPr>
          <w:rFonts w:ascii="Times New Roman" w:hAnsi="Times New Roman" w:cs="Times New Roman"/>
          <w:sz w:val="24"/>
          <w:szCs w:val="24"/>
          <w:highlight w:val="yellow"/>
          <w:rPrChange w:id="739" w:author="Dr.  Fodeke" w:date="2019-04-30T17:51:00Z">
            <w:rPr>
              <w:rFonts w:ascii="Times New Roman" w:hAnsi="Times New Roman" w:cs="Times New Roman"/>
              <w:sz w:val="24"/>
              <w:szCs w:val="24"/>
            </w:rPr>
          </w:rPrChange>
        </w:rPr>
        <w:t xml:space="preserve"> </w:t>
      </w:r>
      <w:del w:id="740" w:author="Dr.  Fodeke" w:date="2019-04-27T21:28:00Z">
        <w:r w:rsidR="00E76F02" w:rsidRPr="00F75122" w:rsidDel="00771D40">
          <w:rPr>
            <w:rFonts w:ascii="Times New Roman" w:hAnsi="Times New Roman" w:cs="Times New Roman"/>
            <w:sz w:val="24"/>
            <w:szCs w:val="24"/>
            <w:highlight w:val="yellow"/>
            <w:rPrChange w:id="741" w:author="Dr.  Fodeke" w:date="2019-04-30T17:51:00Z">
              <w:rPr>
                <w:rFonts w:ascii="Times New Roman" w:hAnsi="Times New Roman" w:cs="Times New Roman"/>
                <w:sz w:val="24"/>
                <w:szCs w:val="24"/>
              </w:rPr>
            </w:rPrChange>
          </w:rPr>
          <w:delText xml:space="preserve">pH </w:delText>
        </w:r>
      </w:del>
      <w:del w:id="742" w:author="Dr.  Fodeke" w:date="2019-04-26T11:00:00Z">
        <w:r w:rsidR="00E76F02" w:rsidRPr="00F75122" w:rsidDel="00757A4B">
          <w:rPr>
            <w:rFonts w:ascii="Times New Roman" w:hAnsi="Times New Roman" w:cs="Times New Roman"/>
            <w:sz w:val="24"/>
            <w:szCs w:val="24"/>
            <w:highlight w:val="yellow"/>
            <w:rPrChange w:id="743" w:author="Dr.  Fodeke" w:date="2019-04-30T17:51:00Z">
              <w:rPr>
                <w:rFonts w:ascii="Times New Roman" w:hAnsi="Times New Roman" w:cs="Times New Roman"/>
                <w:sz w:val="24"/>
                <w:szCs w:val="24"/>
              </w:rPr>
            </w:rPrChange>
          </w:rPr>
          <w:delText>3.1</w:delText>
        </w:r>
      </w:del>
      <w:del w:id="744" w:author="Dr.  Fodeke" w:date="2019-04-27T21:26:00Z">
        <w:r w:rsidR="00E76F02" w:rsidRPr="00F75122" w:rsidDel="00771D40">
          <w:rPr>
            <w:rFonts w:ascii="Times New Roman" w:hAnsi="Times New Roman" w:cs="Times New Roman"/>
            <w:sz w:val="24"/>
            <w:szCs w:val="24"/>
            <w:highlight w:val="yellow"/>
            <w:rPrChange w:id="745" w:author="Dr.  Fodeke" w:date="2019-04-30T17:51:00Z">
              <w:rPr>
                <w:rFonts w:ascii="Times New Roman" w:hAnsi="Times New Roman" w:cs="Times New Roman"/>
                <w:sz w:val="24"/>
                <w:szCs w:val="24"/>
              </w:rPr>
            </w:rPrChange>
          </w:rPr>
          <w:delText xml:space="preserve"> for</w:delText>
        </w:r>
      </w:del>
      <w:del w:id="746" w:author="Dr.  Fodeke" w:date="2019-04-27T21:24:00Z">
        <w:r w:rsidR="00E76F02" w:rsidRPr="00F75122" w:rsidDel="00771D40">
          <w:rPr>
            <w:rFonts w:ascii="Times New Roman" w:hAnsi="Times New Roman" w:cs="Times New Roman"/>
            <w:sz w:val="24"/>
            <w:szCs w:val="24"/>
            <w:highlight w:val="yellow"/>
            <w:rPrChange w:id="747" w:author="Dr.  Fodeke" w:date="2019-04-30T17:51:00Z">
              <w:rPr>
                <w:rFonts w:ascii="Times New Roman" w:hAnsi="Times New Roman" w:cs="Times New Roman"/>
                <w:sz w:val="24"/>
                <w:szCs w:val="24"/>
              </w:rPr>
            </w:rPrChange>
          </w:rPr>
          <w:delText xml:space="preserve"> (A) UCC</w:delText>
        </w:r>
        <w:r w:rsidR="006734FC" w:rsidRPr="00F75122" w:rsidDel="00771D40">
          <w:rPr>
            <w:rFonts w:ascii="Times New Roman" w:hAnsi="Times New Roman" w:cs="Times New Roman"/>
            <w:sz w:val="24"/>
            <w:szCs w:val="24"/>
            <w:highlight w:val="yellow"/>
            <w:rPrChange w:id="748" w:author="Dr.  Fodeke" w:date="2019-04-30T17:51:00Z">
              <w:rPr>
                <w:rFonts w:ascii="Times New Roman" w:hAnsi="Times New Roman" w:cs="Times New Roman"/>
                <w:sz w:val="24"/>
                <w:szCs w:val="24"/>
              </w:rPr>
            </w:rPrChange>
          </w:rPr>
          <w:delText xml:space="preserve"> (B) TCC</w:delText>
        </w:r>
        <w:r w:rsidR="00E76F02" w:rsidRPr="00F75122" w:rsidDel="00771D40">
          <w:rPr>
            <w:rFonts w:ascii="Times New Roman" w:hAnsi="Times New Roman" w:cs="Times New Roman"/>
            <w:sz w:val="24"/>
            <w:szCs w:val="24"/>
            <w:highlight w:val="yellow"/>
            <w:rPrChange w:id="749" w:author="Dr.  Fodeke" w:date="2019-04-30T17:51:00Z">
              <w:rPr>
                <w:rFonts w:ascii="Times New Roman" w:hAnsi="Times New Roman" w:cs="Times New Roman"/>
                <w:sz w:val="24"/>
                <w:szCs w:val="24"/>
              </w:rPr>
            </w:rPrChange>
          </w:rPr>
          <w:delText xml:space="preserve"> and </w:delText>
        </w:r>
        <w:r w:rsidR="006734FC" w:rsidRPr="00F75122" w:rsidDel="00771D40">
          <w:rPr>
            <w:rFonts w:ascii="Times New Roman" w:hAnsi="Times New Roman" w:cs="Times New Roman"/>
            <w:sz w:val="24"/>
            <w:szCs w:val="24"/>
            <w:highlight w:val="yellow"/>
            <w:rPrChange w:id="750" w:author="Dr.  Fodeke" w:date="2019-04-30T17:51:00Z">
              <w:rPr>
                <w:rFonts w:ascii="Times New Roman" w:hAnsi="Times New Roman" w:cs="Times New Roman"/>
                <w:sz w:val="24"/>
                <w:szCs w:val="24"/>
              </w:rPr>
            </w:rPrChange>
          </w:rPr>
          <w:delText>(C) AC</w:delText>
        </w:r>
        <w:r w:rsidR="00755BFF" w:rsidRPr="00F75122" w:rsidDel="00771D40">
          <w:rPr>
            <w:rFonts w:ascii="Times New Roman" w:hAnsi="Times New Roman" w:cs="Times New Roman"/>
            <w:sz w:val="24"/>
            <w:szCs w:val="24"/>
            <w:highlight w:val="yellow"/>
            <w:rPrChange w:id="751" w:author="Dr.  Fodeke" w:date="2019-04-30T17:51:00Z">
              <w:rPr>
                <w:rFonts w:ascii="Times New Roman" w:hAnsi="Times New Roman" w:cs="Times New Roman"/>
                <w:sz w:val="24"/>
                <w:szCs w:val="24"/>
              </w:rPr>
            </w:rPrChange>
          </w:rPr>
          <w:delText>C</w:delText>
        </w:r>
      </w:del>
      <w:r w:rsidR="006734FC" w:rsidRPr="00F75122">
        <w:rPr>
          <w:rFonts w:ascii="Times New Roman" w:hAnsi="Times New Roman" w:cs="Times New Roman"/>
          <w:sz w:val="24"/>
          <w:szCs w:val="24"/>
          <w:highlight w:val="yellow"/>
          <w:rPrChange w:id="752" w:author="Dr.  Fodeke" w:date="2019-04-30T17:51:00Z">
            <w:rPr>
              <w:rFonts w:ascii="Times New Roman" w:hAnsi="Times New Roman" w:cs="Times New Roman"/>
              <w:sz w:val="24"/>
              <w:szCs w:val="24"/>
            </w:rPr>
          </w:rPrChange>
        </w:rPr>
        <w:t>.</w:t>
      </w:r>
      <w:r w:rsidR="006734FC" w:rsidRPr="002F7F71">
        <w:rPr>
          <w:rFonts w:ascii="Times New Roman" w:hAnsi="Times New Roman" w:cs="Times New Roman"/>
          <w:sz w:val="24"/>
          <w:szCs w:val="24"/>
        </w:rPr>
        <w:t xml:space="preserve"> </w:t>
      </w:r>
    </w:p>
    <w:p w14:paraId="3A035C76" w14:textId="1E478F7A" w:rsidR="00E76F02" w:rsidRPr="002F7F71" w:rsidRDefault="00E76F02" w:rsidP="00A71CDF">
      <w:pPr>
        <w:spacing w:after="0" w:line="360" w:lineRule="auto"/>
        <w:jc w:val="both"/>
        <w:rPr>
          <w:rFonts w:ascii="Times New Roman" w:hAnsi="Times New Roman" w:cs="Times New Roman"/>
          <w:sz w:val="24"/>
          <w:szCs w:val="24"/>
        </w:rPr>
      </w:pPr>
      <w:r w:rsidRPr="002F7F71">
        <w:rPr>
          <w:rFonts w:ascii="Times New Roman" w:hAnsi="Times New Roman" w:cs="Times New Roman"/>
          <w:sz w:val="24"/>
          <w:szCs w:val="24"/>
        </w:rPr>
        <w:t>Conditions</w:t>
      </w:r>
      <w:r w:rsidRPr="00F75122">
        <w:rPr>
          <w:rFonts w:ascii="Times New Roman" w:hAnsi="Times New Roman" w:cs="Times New Roman"/>
          <w:sz w:val="24"/>
          <w:szCs w:val="24"/>
          <w:highlight w:val="yellow"/>
          <w:rPrChange w:id="753" w:author="Dr.  Fodeke" w:date="2019-04-30T17:51:00Z">
            <w:rPr>
              <w:rFonts w:ascii="Times New Roman" w:hAnsi="Times New Roman" w:cs="Times New Roman"/>
              <w:sz w:val="24"/>
              <w:szCs w:val="24"/>
            </w:rPr>
          </w:rPrChange>
        </w:rPr>
        <w:t>:</w:t>
      </w:r>
      <w:r w:rsidR="00A665DE" w:rsidRPr="00F75122">
        <w:rPr>
          <w:rFonts w:ascii="Times New Roman" w:hAnsi="Times New Roman" w:cs="Times New Roman"/>
          <w:sz w:val="24"/>
          <w:szCs w:val="24"/>
          <w:highlight w:val="yellow"/>
          <w:rPrChange w:id="754" w:author="Dr.  Fodeke" w:date="2019-04-30T17:51:00Z">
            <w:rPr>
              <w:rFonts w:ascii="Times New Roman" w:hAnsi="Times New Roman" w:cs="Times New Roman"/>
              <w:sz w:val="24"/>
              <w:szCs w:val="24"/>
            </w:rPr>
          </w:rPrChange>
        </w:rPr>
        <w:t xml:space="preserve"> </w:t>
      </w:r>
      <w:ins w:id="755" w:author="Dr.  Fodeke" w:date="2019-04-27T21:28:00Z">
        <w:r w:rsidR="00771D40" w:rsidRPr="00F75122">
          <w:rPr>
            <w:rFonts w:ascii="Times New Roman" w:hAnsi="Times New Roman" w:cs="Times New Roman"/>
            <w:sz w:val="24"/>
            <w:szCs w:val="24"/>
            <w:highlight w:val="yellow"/>
            <w:rPrChange w:id="756" w:author="Dr.  Fodeke" w:date="2019-04-30T17:51:00Z">
              <w:rPr>
                <w:rFonts w:ascii="Times New Roman" w:hAnsi="Times New Roman" w:cs="Times New Roman"/>
                <w:sz w:val="24"/>
                <w:szCs w:val="24"/>
              </w:rPr>
            </w:rPrChange>
          </w:rPr>
          <w:t>pH 3.1</w:t>
        </w:r>
        <w:r w:rsidR="00EB6B42" w:rsidRPr="00F75122">
          <w:rPr>
            <w:rFonts w:ascii="Times New Roman" w:hAnsi="Times New Roman" w:cs="Times New Roman"/>
            <w:sz w:val="24"/>
            <w:szCs w:val="24"/>
            <w:highlight w:val="yellow"/>
            <w:rPrChange w:id="757" w:author="Dr.  Fodeke" w:date="2019-04-30T17:51:00Z">
              <w:rPr>
                <w:rFonts w:ascii="Times New Roman" w:hAnsi="Times New Roman" w:cs="Times New Roman"/>
                <w:sz w:val="24"/>
                <w:szCs w:val="24"/>
              </w:rPr>
            </w:rPrChange>
          </w:rPr>
          <w:t>0,</w:t>
        </w:r>
        <w:r w:rsidR="00771D40" w:rsidRPr="002F7F71">
          <w:rPr>
            <w:rFonts w:ascii="Times New Roman" w:hAnsi="Times New Roman" w:cs="Times New Roman"/>
            <w:sz w:val="24"/>
            <w:szCs w:val="24"/>
          </w:rPr>
          <w:t xml:space="preserve"> </w:t>
        </w:r>
      </w:ins>
      <w:r w:rsidR="00A665DE" w:rsidRPr="002F7F71">
        <w:rPr>
          <w:rFonts w:ascii="Times New Roman" w:hAnsi="Times New Roman" w:cs="Times New Roman"/>
          <w:sz w:val="24"/>
          <w:szCs w:val="24"/>
        </w:rPr>
        <w:t xml:space="preserve">MG concentration and adsorbent dosage are as specified in </w:t>
      </w:r>
      <w:r w:rsidRPr="002F7F71">
        <w:rPr>
          <w:rFonts w:ascii="Times New Roman" w:hAnsi="Times New Roman" w:cs="Times New Roman"/>
          <w:sz w:val="24"/>
          <w:szCs w:val="24"/>
        </w:rPr>
        <w:t>Figs. 1 and 2. Each data point is the mean of three replicate experiments subject to 5</w:t>
      </w:r>
      <w:ins w:id="758" w:author="Aleksandar Dekanski" w:date="2019-04-25T21:39:00Z">
        <w:r w:rsidR="00F71626" w:rsidRPr="002F7F71">
          <w:rPr>
            <w:rFonts w:ascii="Times New Roman" w:hAnsi="Times New Roman" w:cs="Times New Roman"/>
            <w:sz w:val="24"/>
            <w:szCs w:val="24"/>
          </w:rPr>
          <w:t xml:space="preserve"> </w:t>
        </w:r>
      </w:ins>
      <w:r w:rsidRPr="002F7F71">
        <w:rPr>
          <w:rFonts w:ascii="Times New Roman" w:hAnsi="Times New Roman" w:cs="Times New Roman"/>
          <w:sz w:val="24"/>
          <w:szCs w:val="24"/>
        </w:rPr>
        <w:t>% standard error.</w:t>
      </w:r>
    </w:p>
    <w:p w14:paraId="2DFEED97" w14:textId="63AED145" w:rsidR="00930360" w:rsidRPr="002F7F71" w:rsidDel="003F2988" w:rsidRDefault="00930360" w:rsidP="00A71CDF">
      <w:pPr>
        <w:spacing w:line="360" w:lineRule="auto"/>
        <w:jc w:val="both"/>
        <w:rPr>
          <w:del w:id="759" w:author="Dr.  Fodeke" w:date="2019-04-26T16:44:00Z"/>
          <w:rFonts w:ascii="Times New Roman" w:hAnsi="Times New Roman" w:cs="Times New Roman"/>
          <w:sz w:val="24"/>
          <w:szCs w:val="24"/>
        </w:rPr>
      </w:pPr>
    </w:p>
    <w:p w14:paraId="27ED81B7" w14:textId="38C27AB3" w:rsidR="00B56B15" w:rsidRPr="00B91467" w:rsidDel="003F2988" w:rsidRDefault="00B56B15" w:rsidP="00A71CDF">
      <w:pPr>
        <w:spacing w:line="360" w:lineRule="auto"/>
        <w:jc w:val="both"/>
        <w:rPr>
          <w:del w:id="760" w:author="Dr.  Fodeke" w:date="2019-04-26T16:44:00Z"/>
          <w:rFonts w:ascii="Times New Roman" w:hAnsi="Times New Roman" w:cs="Times New Roman"/>
          <w:noProof/>
          <w:sz w:val="24"/>
          <w:szCs w:val="24"/>
          <w:highlight w:val="yellow"/>
          <w:rPrChange w:id="761" w:author="Dr.  Fodeke" w:date="2019-04-30T17:53:00Z">
            <w:rPr>
              <w:del w:id="762" w:author="Dr.  Fodeke" w:date="2019-04-26T16:44:00Z"/>
              <w:rFonts w:ascii="Times New Roman" w:hAnsi="Times New Roman" w:cs="Times New Roman"/>
              <w:noProof/>
              <w:sz w:val="24"/>
              <w:szCs w:val="24"/>
            </w:rPr>
          </w:rPrChange>
        </w:rPr>
      </w:pPr>
      <w:commentRangeStart w:id="763"/>
      <w:del w:id="764" w:author="Dr.  Fodeke" w:date="2019-04-26T16:44:00Z">
        <w:r w:rsidRPr="00B91467" w:rsidDel="003F2988">
          <w:rPr>
            <w:rFonts w:ascii="Arial" w:hAnsi="Arial" w:cs="Arial"/>
            <w:noProof/>
            <w:highlight w:val="yellow"/>
            <w:rPrChange w:id="765" w:author="Dr.  Fodeke" w:date="2019-04-30T17:53:00Z">
              <w:rPr>
                <w:rFonts w:ascii="Arial" w:hAnsi="Arial" w:cs="Arial"/>
                <w:noProof/>
              </w:rPr>
            </w:rPrChange>
          </w:rPr>
          <w:drawing>
            <wp:inline distT="0" distB="0" distL="0" distR="0" wp14:anchorId="07D802F2" wp14:editId="17214875">
              <wp:extent cx="1884415" cy="2006659"/>
              <wp:effectExtent l="0" t="0" r="1905"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87036" w:rsidRPr="00B91467" w:rsidDel="003F2988">
          <w:rPr>
            <w:rFonts w:ascii="Times New Roman" w:hAnsi="Times New Roman" w:cs="Times New Roman"/>
            <w:noProof/>
            <w:sz w:val="24"/>
            <w:szCs w:val="24"/>
            <w:highlight w:val="yellow"/>
            <w:rPrChange w:id="766" w:author="Dr.  Fodeke" w:date="2019-04-30T17:53:00Z">
              <w:rPr>
                <w:rFonts w:ascii="Times New Roman" w:hAnsi="Times New Roman" w:cs="Times New Roman"/>
                <w:noProof/>
                <w:sz w:val="24"/>
                <w:szCs w:val="24"/>
              </w:rPr>
            </w:rPrChange>
          </w:rPr>
          <w:delText xml:space="preserve"> </w:delText>
        </w:r>
        <w:r w:rsidR="00C93A68" w:rsidRPr="00B91467" w:rsidDel="003F2988">
          <w:rPr>
            <w:rFonts w:ascii="Times New Roman" w:hAnsi="Times New Roman" w:cs="Times New Roman"/>
            <w:noProof/>
            <w:sz w:val="24"/>
            <w:szCs w:val="24"/>
            <w:highlight w:val="yellow"/>
            <w:rPrChange w:id="767" w:author="Dr.  Fodeke" w:date="2019-04-30T17:53:00Z">
              <w:rPr>
                <w:rFonts w:ascii="Times New Roman" w:hAnsi="Times New Roman" w:cs="Times New Roman"/>
                <w:noProof/>
                <w:sz w:val="24"/>
                <w:szCs w:val="24"/>
              </w:rPr>
            </w:rPrChange>
          </w:rPr>
          <w:drawing>
            <wp:inline distT="0" distB="0" distL="0" distR="0" wp14:anchorId="5E3636EF" wp14:editId="16525EFE">
              <wp:extent cx="1918844" cy="2020381"/>
              <wp:effectExtent l="0" t="0" r="5715"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87036" w:rsidRPr="00B91467" w:rsidDel="003F2988">
          <w:rPr>
            <w:rFonts w:ascii="Times New Roman" w:hAnsi="Times New Roman" w:cs="Times New Roman"/>
            <w:noProof/>
            <w:sz w:val="24"/>
            <w:szCs w:val="24"/>
            <w:highlight w:val="yellow"/>
            <w:rPrChange w:id="768" w:author="Dr.  Fodeke" w:date="2019-04-30T17:53:00Z">
              <w:rPr>
                <w:rFonts w:ascii="Times New Roman" w:hAnsi="Times New Roman" w:cs="Times New Roman"/>
                <w:noProof/>
                <w:sz w:val="24"/>
                <w:szCs w:val="24"/>
              </w:rPr>
            </w:rPrChange>
          </w:rPr>
          <w:drawing>
            <wp:inline distT="0" distB="0" distL="0" distR="0" wp14:anchorId="7E9826C1" wp14:editId="70E40BCD">
              <wp:extent cx="1907540" cy="1990725"/>
              <wp:effectExtent l="0" t="0" r="1651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287036" w:rsidRPr="00B91467" w:rsidDel="003F2988">
          <w:rPr>
            <w:rFonts w:ascii="Times New Roman" w:hAnsi="Times New Roman" w:cs="Times New Roman"/>
            <w:noProof/>
            <w:sz w:val="24"/>
            <w:szCs w:val="24"/>
            <w:highlight w:val="yellow"/>
            <w:rPrChange w:id="769" w:author="Dr.  Fodeke" w:date="2019-04-30T17:53:00Z">
              <w:rPr>
                <w:rFonts w:ascii="Times New Roman" w:hAnsi="Times New Roman" w:cs="Times New Roman"/>
                <w:noProof/>
                <w:sz w:val="24"/>
                <w:szCs w:val="24"/>
              </w:rPr>
            </w:rPrChange>
          </w:rPr>
          <w:delText xml:space="preserve"> </w:delText>
        </w:r>
        <w:commentRangeEnd w:id="763"/>
        <w:r w:rsidR="00F71626" w:rsidRPr="00B91467" w:rsidDel="003F2988">
          <w:rPr>
            <w:rStyle w:val="CommentReference"/>
            <w:highlight w:val="yellow"/>
            <w:rPrChange w:id="770" w:author="Dr.  Fodeke" w:date="2019-04-30T17:53:00Z">
              <w:rPr>
                <w:rStyle w:val="CommentReference"/>
              </w:rPr>
            </w:rPrChange>
          </w:rPr>
          <w:commentReference w:id="763"/>
        </w:r>
      </w:del>
    </w:p>
    <w:p w14:paraId="5D96045F" w14:textId="5F791C09" w:rsidR="00657AC3" w:rsidRPr="00B91467" w:rsidDel="003F2988" w:rsidRDefault="0014521B" w:rsidP="00A71CDF">
      <w:pPr>
        <w:spacing w:after="0" w:line="360" w:lineRule="auto"/>
        <w:jc w:val="both"/>
        <w:rPr>
          <w:del w:id="771" w:author="Dr.  Fodeke" w:date="2019-04-26T16:44:00Z"/>
          <w:rFonts w:ascii="Times New Roman" w:hAnsi="Times New Roman" w:cs="Times New Roman"/>
          <w:sz w:val="24"/>
          <w:szCs w:val="24"/>
          <w:highlight w:val="yellow"/>
          <w:rPrChange w:id="772" w:author="Dr.  Fodeke" w:date="2019-04-30T17:53:00Z">
            <w:rPr>
              <w:del w:id="773" w:author="Dr.  Fodeke" w:date="2019-04-26T16:44:00Z"/>
              <w:rFonts w:ascii="Times New Roman" w:hAnsi="Times New Roman" w:cs="Times New Roman"/>
              <w:sz w:val="24"/>
              <w:szCs w:val="24"/>
            </w:rPr>
          </w:rPrChange>
        </w:rPr>
      </w:pPr>
      <w:del w:id="774" w:author="Dr.  Fodeke" w:date="2019-04-26T16:44:00Z">
        <w:r w:rsidRPr="00B91467" w:rsidDel="003F2988">
          <w:rPr>
            <w:rFonts w:ascii="Times New Roman" w:hAnsi="Times New Roman" w:cs="Times New Roman"/>
            <w:sz w:val="24"/>
            <w:szCs w:val="24"/>
            <w:highlight w:val="yellow"/>
            <w:rPrChange w:id="775" w:author="Dr.  Fodeke" w:date="2019-04-30T17:53:00Z">
              <w:rPr>
                <w:rFonts w:ascii="Times New Roman" w:hAnsi="Times New Roman" w:cs="Times New Roman"/>
                <w:sz w:val="24"/>
                <w:szCs w:val="24"/>
              </w:rPr>
            </w:rPrChange>
          </w:rPr>
          <w:lastRenderedPageBreak/>
          <w:delText>Fig. 4.</w:delText>
        </w:r>
        <w:r w:rsidR="00B56B15" w:rsidRPr="00B91467" w:rsidDel="003F2988">
          <w:rPr>
            <w:rFonts w:ascii="Times New Roman" w:hAnsi="Times New Roman" w:cs="Times New Roman"/>
            <w:sz w:val="24"/>
            <w:szCs w:val="24"/>
            <w:highlight w:val="yellow"/>
            <w:rPrChange w:id="776" w:author="Dr.  Fodeke" w:date="2019-04-30T17:53:00Z">
              <w:rPr>
                <w:rFonts w:ascii="Times New Roman" w:hAnsi="Times New Roman" w:cs="Times New Roman"/>
                <w:sz w:val="24"/>
                <w:szCs w:val="24"/>
              </w:rPr>
            </w:rPrChange>
          </w:rPr>
          <w:delText xml:space="preserve"> </w:delText>
        </w:r>
        <w:r w:rsidR="0050735B" w:rsidRPr="00B91467" w:rsidDel="003F2988">
          <w:rPr>
            <w:rFonts w:ascii="Times New Roman" w:hAnsi="Times New Roman" w:cs="Times New Roman"/>
            <w:sz w:val="24"/>
            <w:szCs w:val="24"/>
            <w:highlight w:val="yellow"/>
            <w:rPrChange w:id="777" w:author="Dr.  Fodeke" w:date="2019-04-30T17:53:00Z">
              <w:rPr>
                <w:rFonts w:ascii="Times New Roman" w:hAnsi="Times New Roman" w:cs="Times New Roman"/>
                <w:sz w:val="24"/>
                <w:szCs w:val="24"/>
              </w:rPr>
            </w:rPrChange>
          </w:rPr>
          <w:delText>Typical plot</w:delText>
        </w:r>
        <w:r w:rsidR="00657AC3" w:rsidRPr="00B91467" w:rsidDel="003F2988">
          <w:rPr>
            <w:rFonts w:ascii="Times New Roman" w:hAnsi="Times New Roman" w:cs="Times New Roman"/>
            <w:sz w:val="24"/>
            <w:szCs w:val="24"/>
            <w:highlight w:val="yellow"/>
            <w:rPrChange w:id="778" w:author="Dr.  Fodeke" w:date="2019-04-30T17:53:00Z">
              <w:rPr>
                <w:rFonts w:ascii="Times New Roman" w:hAnsi="Times New Roman" w:cs="Times New Roman"/>
                <w:sz w:val="24"/>
                <w:szCs w:val="24"/>
              </w:rPr>
            </w:rPrChange>
          </w:rPr>
          <w:delText>s</w:delText>
        </w:r>
        <w:r w:rsidR="0050735B" w:rsidRPr="00B91467" w:rsidDel="003F2988">
          <w:rPr>
            <w:rFonts w:ascii="Times New Roman" w:hAnsi="Times New Roman" w:cs="Times New Roman"/>
            <w:sz w:val="24"/>
            <w:szCs w:val="24"/>
            <w:highlight w:val="yellow"/>
            <w:rPrChange w:id="779" w:author="Dr.  Fodeke" w:date="2019-04-30T17:53:00Z">
              <w:rPr>
                <w:rFonts w:ascii="Times New Roman" w:hAnsi="Times New Roman" w:cs="Times New Roman"/>
                <w:sz w:val="24"/>
                <w:szCs w:val="24"/>
              </w:rPr>
            </w:rPrChange>
          </w:rPr>
          <w:delText xml:space="preserve"> of the dependence of the logarithm to base ten of the mass of MG adsorbed per unit weight of adsorbent </w:delText>
        </w:r>
        <w:r w:rsidR="002E0814" w:rsidRPr="00B91467" w:rsidDel="003F2988">
          <w:rPr>
            <w:rFonts w:ascii="Times New Roman" w:hAnsi="Times New Roman" w:cs="Times New Roman"/>
            <w:sz w:val="24"/>
            <w:szCs w:val="24"/>
            <w:highlight w:val="yellow"/>
            <w:rPrChange w:id="780" w:author="Dr.  Fodeke" w:date="2019-04-30T17:53:00Z">
              <w:rPr>
                <w:rFonts w:ascii="Times New Roman" w:hAnsi="Times New Roman" w:cs="Times New Roman"/>
                <w:sz w:val="24"/>
                <w:szCs w:val="24"/>
              </w:rPr>
            </w:rPrChange>
          </w:rPr>
          <w:delText>on logarithm to base ten of</w:delText>
        </w:r>
        <w:r w:rsidR="0050735B" w:rsidRPr="00B91467" w:rsidDel="003F2988">
          <w:rPr>
            <w:rFonts w:ascii="Times New Roman" w:hAnsi="Times New Roman" w:cs="Times New Roman"/>
            <w:sz w:val="24"/>
            <w:szCs w:val="24"/>
            <w:highlight w:val="yellow"/>
            <w:rPrChange w:id="781" w:author="Dr.  Fodeke" w:date="2019-04-30T17:53:00Z">
              <w:rPr>
                <w:rFonts w:ascii="Times New Roman" w:hAnsi="Times New Roman" w:cs="Times New Roman"/>
                <w:sz w:val="24"/>
                <w:szCs w:val="24"/>
              </w:rPr>
            </w:rPrChange>
          </w:rPr>
          <w:delText xml:space="preserve"> the concentration of MG green left in equilibrium solution according to Eq. (2)</w:delText>
        </w:r>
        <w:r w:rsidR="00657AC3" w:rsidRPr="00B91467" w:rsidDel="003F2988">
          <w:rPr>
            <w:rFonts w:ascii="Times New Roman" w:hAnsi="Times New Roman" w:cs="Times New Roman"/>
            <w:sz w:val="24"/>
            <w:szCs w:val="24"/>
            <w:highlight w:val="yellow"/>
            <w:rPrChange w:id="782" w:author="Dr.  Fodeke" w:date="2019-04-30T17:53:00Z">
              <w:rPr>
                <w:rFonts w:ascii="Times New Roman" w:hAnsi="Times New Roman" w:cs="Times New Roman"/>
                <w:sz w:val="24"/>
                <w:szCs w:val="24"/>
              </w:rPr>
            </w:rPrChange>
          </w:rPr>
          <w:delText>,</w:delText>
        </w:r>
        <w:r w:rsidR="0050735B" w:rsidRPr="00B91467" w:rsidDel="003F2988">
          <w:rPr>
            <w:rFonts w:ascii="Times New Roman" w:hAnsi="Times New Roman" w:cs="Times New Roman"/>
            <w:sz w:val="24"/>
            <w:szCs w:val="24"/>
            <w:highlight w:val="yellow"/>
            <w:rPrChange w:id="783" w:author="Dr.  Fodeke" w:date="2019-04-30T17:53:00Z">
              <w:rPr>
                <w:rFonts w:ascii="Times New Roman" w:hAnsi="Times New Roman" w:cs="Times New Roman"/>
                <w:sz w:val="24"/>
                <w:szCs w:val="24"/>
              </w:rPr>
            </w:rPrChange>
          </w:rPr>
          <w:delText xml:space="preserve"> at</w:delText>
        </w:r>
        <w:r w:rsidR="00A665DE" w:rsidRPr="00B91467" w:rsidDel="003F2988">
          <w:rPr>
            <w:rFonts w:ascii="Times New Roman" w:hAnsi="Times New Roman" w:cs="Times New Roman"/>
            <w:sz w:val="24"/>
            <w:szCs w:val="24"/>
            <w:highlight w:val="yellow"/>
            <w:rPrChange w:id="784" w:author="Dr.  Fodeke" w:date="2019-04-30T17:53:00Z">
              <w:rPr>
                <w:rFonts w:ascii="Times New Roman" w:hAnsi="Times New Roman" w:cs="Times New Roman"/>
                <w:sz w:val="24"/>
                <w:szCs w:val="24"/>
              </w:rPr>
            </w:rPrChange>
          </w:rPr>
          <w:delText xml:space="preserve"> 25 </w:delText>
        </w:r>
        <w:r w:rsidR="00A665DE" w:rsidRPr="00B91467" w:rsidDel="003F2988">
          <w:rPr>
            <w:rFonts w:ascii="Times New Roman" w:hAnsi="Times New Roman" w:cs="Times New Roman"/>
            <w:sz w:val="24"/>
            <w:szCs w:val="24"/>
            <w:highlight w:val="yellow"/>
            <w:vertAlign w:val="superscript"/>
            <w:rPrChange w:id="785" w:author="Dr.  Fodeke" w:date="2019-04-30T17:53:00Z">
              <w:rPr>
                <w:rFonts w:ascii="Times New Roman" w:hAnsi="Times New Roman" w:cs="Times New Roman"/>
                <w:sz w:val="24"/>
                <w:szCs w:val="24"/>
                <w:vertAlign w:val="superscript"/>
              </w:rPr>
            </w:rPrChange>
          </w:rPr>
          <w:delText>o</w:delText>
        </w:r>
        <w:r w:rsidR="00A665DE" w:rsidRPr="00B91467" w:rsidDel="003F2988">
          <w:rPr>
            <w:rFonts w:ascii="Times New Roman" w:hAnsi="Times New Roman" w:cs="Times New Roman"/>
            <w:sz w:val="24"/>
            <w:szCs w:val="24"/>
            <w:highlight w:val="yellow"/>
            <w:rPrChange w:id="786" w:author="Dr.  Fodeke" w:date="2019-04-30T17:53:00Z">
              <w:rPr>
                <w:rFonts w:ascii="Times New Roman" w:hAnsi="Times New Roman" w:cs="Times New Roman"/>
                <w:sz w:val="24"/>
                <w:szCs w:val="24"/>
              </w:rPr>
            </w:rPrChange>
          </w:rPr>
          <w:delText>C</w:delText>
        </w:r>
        <w:r w:rsidR="00755BFF" w:rsidRPr="00B91467" w:rsidDel="003F2988">
          <w:rPr>
            <w:rFonts w:ascii="Times New Roman" w:hAnsi="Times New Roman" w:cs="Times New Roman"/>
            <w:sz w:val="24"/>
            <w:szCs w:val="24"/>
            <w:highlight w:val="yellow"/>
            <w:rPrChange w:id="787" w:author="Dr.  Fodeke" w:date="2019-04-30T17:53:00Z">
              <w:rPr>
                <w:rFonts w:ascii="Times New Roman" w:hAnsi="Times New Roman" w:cs="Times New Roman"/>
                <w:sz w:val="24"/>
                <w:szCs w:val="24"/>
              </w:rPr>
            </w:rPrChange>
          </w:rPr>
          <w:delText>,</w:delText>
        </w:r>
        <w:r w:rsidR="00A665DE" w:rsidRPr="00B91467" w:rsidDel="003F2988">
          <w:rPr>
            <w:rFonts w:ascii="Times New Roman" w:hAnsi="Times New Roman" w:cs="Times New Roman"/>
            <w:sz w:val="24"/>
            <w:szCs w:val="24"/>
            <w:highlight w:val="yellow"/>
            <w:rPrChange w:id="788" w:author="Dr.  Fodeke" w:date="2019-04-30T17:53:00Z">
              <w:rPr>
                <w:rFonts w:ascii="Times New Roman" w:hAnsi="Times New Roman" w:cs="Times New Roman"/>
                <w:sz w:val="24"/>
                <w:szCs w:val="24"/>
              </w:rPr>
            </w:rPrChange>
          </w:rPr>
          <w:delText xml:space="preserve"> </w:delText>
        </w:r>
        <w:r w:rsidR="002B28D5" w:rsidRPr="00B91467" w:rsidDel="003F2988">
          <w:rPr>
            <w:rFonts w:ascii="Times New Roman" w:hAnsi="Times New Roman" w:cs="Times New Roman"/>
            <w:sz w:val="24"/>
            <w:szCs w:val="24"/>
            <w:highlight w:val="yellow"/>
            <w:rPrChange w:id="789" w:author="Dr.  Fodeke" w:date="2019-04-30T17:53:00Z">
              <w:rPr>
                <w:rFonts w:ascii="Times New Roman" w:hAnsi="Times New Roman" w:cs="Times New Roman"/>
                <w:sz w:val="24"/>
                <w:szCs w:val="24"/>
              </w:rPr>
            </w:rPrChange>
          </w:rPr>
          <w:delText xml:space="preserve">pH </w:delText>
        </w:r>
      </w:del>
      <w:del w:id="790" w:author="Dr.  Fodeke" w:date="2019-04-26T10:58:00Z">
        <w:r w:rsidR="002B28D5" w:rsidRPr="00B91467" w:rsidDel="00757A4B">
          <w:rPr>
            <w:rFonts w:ascii="Times New Roman" w:hAnsi="Times New Roman" w:cs="Times New Roman"/>
            <w:sz w:val="24"/>
            <w:szCs w:val="24"/>
            <w:highlight w:val="yellow"/>
            <w:rPrChange w:id="791" w:author="Dr.  Fodeke" w:date="2019-04-30T17:53:00Z">
              <w:rPr>
                <w:rFonts w:ascii="Times New Roman" w:hAnsi="Times New Roman" w:cs="Times New Roman"/>
                <w:sz w:val="24"/>
                <w:szCs w:val="24"/>
              </w:rPr>
            </w:rPrChange>
          </w:rPr>
          <w:delText>5</w:delText>
        </w:r>
        <w:r w:rsidR="0050735B" w:rsidRPr="00B91467" w:rsidDel="00757A4B">
          <w:rPr>
            <w:rFonts w:ascii="Times New Roman" w:hAnsi="Times New Roman" w:cs="Times New Roman"/>
            <w:sz w:val="24"/>
            <w:szCs w:val="24"/>
            <w:highlight w:val="yellow"/>
            <w:rPrChange w:id="792" w:author="Dr.  Fodeke" w:date="2019-04-30T17:53:00Z">
              <w:rPr>
                <w:rFonts w:ascii="Times New Roman" w:hAnsi="Times New Roman" w:cs="Times New Roman"/>
                <w:sz w:val="24"/>
                <w:szCs w:val="24"/>
              </w:rPr>
            </w:rPrChange>
          </w:rPr>
          <w:delText>.1</w:delText>
        </w:r>
      </w:del>
      <w:del w:id="793" w:author="Dr.  Fodeke" w:date="2019-04-26T16:44:00Z">
        <w:r w:rsidR="00657AC3" w:rsidRPr="00B91467" w:rsidDel="003F2988">
          <w:rPr>
            <w:rFonts w:ascii="Times New Roman" w:hAnsi="Times New Roman" w:cs="Times New Roman"/>
            <w:sz w:val="24"/>
            <w:szCs w:val="24"/>
            <w:highlight w:val="yellow"/>
            <w:rPrChange w:id="794" w:author="Dr.  Fodeke" w:date="2019-04-30T17:53:00Z">
              <w:rPr>
                <w:rFonts w:ascii="Times New Roman" w:hAnsi="Times New Roman" w:cs="Times New Roman"/>
                <w:sz w:val="24"/>
                <w:szCs w:val="24"/>
              </w:rPr>
            </w:rPrChange>
          </w:rPr>
          <w:delText xml:space="preserve"> for</w:delText>
        </w:r>
        <w:r w:rsidR="0050735B" w:rsidRPr="00B91467" w:rsidDel="003F2988">
          <w:rPr>
            <w:rFonts w:ascii="Times New Roman" w:hAnsi="Times New Roman" w:cs="Times New Roman"/>
            <w:sz w:val="24"/>
            <w:szCs w:val="24"/>
            <w:highlight w:val="yellow"/>
            <w:rPrChange w:id="795" w:author="Dr.  Fodeke" w:date="2019-04-30T17:53:00Z">
              <w:rPr>
                <w:rFonts w:ascii="Times New Roman" w:hAnsi="Times New Roman" w:cs="Times New Roman"/>
                <w:sz w:val="24"/>
                <w:szCs w:val="24"/>
              </w:rPr>
            </w:rPrChange>
          </w:rPr>
          <w:delText xml:space="preserve"> </w:delText>
        </w:r>
        <w:r w:rsidR="00657AC3" w:rsidRPr="00B91467" w:rsidDel="003F2988">
          <w:rPr>
            <w:rFonts w:ascii="Times New Roman" w:hAnsi="Times New Roman" w:cs="Times New Roman"/>
            <w:sz w:val="24"/>
            <w:szCs w:val="24"/>
            <w:highlight w:val="yellow"/>
            <w:rPrChange w:id="796" w:author="Dr.  Fodeke" w:date="2019-04-30T17:53:00Z">
              <w:rPr>
                <w:rFonts w:ascii="Times New Roman" w:hAnsi="Times New Roman" w:cs="Times New Roman"/>
                <w:sz w:val="24"/>
                <w:szCs w:val="24"/>
              </w:rPr>
            </w:rPrChange>
          </w:rPr>
          <w:delText>(A) UCC</w:delText>
        </w:r>
        <w:r w:rsidR="0050735B" w:rsidRPr="00B91467" w:rsidDel="003F2988">
          <w:rPr>
            <w:rFonts w:ascii="Times New Roman" w:hAnsi="Times New Roman" w:cs="Times New Roman"/>
            <w:sz w:val="24"/>
            <w:szCs w:val="24"/>
            <w:highlight w:val="yellow"/>
            <w:rPrChange w:id="797" w:author="Dr.  Fodeke" w:date="2019-04-30T17:53:00Z">
              <w:rPr>
                <w:rFonts w:ascii="Times New Roman" w:hAnsi="Times New Roman" w:cs="Times New Roman"/>
                <w:sz w:val="24"/>
                <w:szCs w:val="24"/>
              </w:rPr>
            </w:rPrChange>
          </w:rPr>
          <w:delText xml:space="preserve"> (B) TCC</w:delText>
        </w:r>
        <w:r w:rsidR="00657AC3" w:rsidRPr="00B91467" w:rsidDel="003F2988">
          <w:rPr>
            <w:rFonts w:ascii="Times New Roman" w:hAnsi="Times New Roman" w:cs="Times New Roman"/>
            <w:sz w:val="24"/>
            <w:szCs w:val="24"/>
            <w:highlight w:val="yellow"/>
            <w:rPrChange w:id="798" w:author="Dr.  Fodeke" w:date="2019-04-30T17:53:00Z">
              <w:rPr>
                <w:rFonts w:ascii="Times New Roman" w:hAnsi="Times New Roman" w:cs="Times New Roman"/>
                <w:sz w:val="24"/>
                <w:szCs w:val="24"/>
              </w:rPr>
            </w:rPrChange>
          </w:rPr>
          <w:delText xml:space="preserve"> and</w:delText>
        </w:r>
        <w:r w:rsidR="0050735B" w:rsidRPr="00B91467" w:rsidDel="003F2988">
          <w:rPr>
            <w:rFonts w:ascii="Times New Roman" w:hAnsi="Times New Roman" w:cs="Times New Roman"/>
            <w:sz w:val="24"/>
            <w:szCs w:val="24"/>
            <w:highlight w:val="yellow"/>
            <w:rPrChange w:id="799" w:author="Dr.  Fodeke" w:date="2019-04-30T17:53:00Z">
              <w:rPr>
                <w:rFonts w:ascii="Times New Roman" w:hAnsi="Times New Roman" w:cs="Times New Roman"/>
                <w:sz w:val="24"/>
                <w:szCs w:val="24"/>
              </w:rPr>
            </w:rPrChange>
          </w:rPr>
          <w:delText xml:space="preserve"> (C) AC</w:delText>
        </w:r>
        <w:r w:rsidR="00755BFF" w:rsidRPr="00B91467" w:rsidDel="003F2988">
          <w:rPr>
            <w:rFonts w:ascii="Times New Roman" w:hAnsi="Times New Roman" w:cs="Times New Roman"/>
            <w:sz w:val="24"/>
            <w:szCs w:val="24"/>
            <w:highlight w:val="yellow"/>
            <w:rPrChange w:id="800" w:author="Dr.  Fodeke" w:date="2019-04-30T17:53:00Z">
              <w:rPr>
                <w:rFonts w:ascii="Times New Roman" w:hAnsi="Times New Roman" w:cs="Times New Roman"/>
                <w:sz w:val="24"/>
                <w:szCs w:val="24"/>
              </w:rPr>
            </w:rPrChange>
          </w:rPr>
          <w:delText>C</w:delText>
        </w:r>
        <w:r w:rsidR="0050735B" w:rsidRPr="00B91467" w:rsidDel="003F2988">
          <w:rPr>
            <w:rFonts w:ascii="Times New Roman" w:hAnsi="Times New Roman" w:cs="Times New Roman"/>
            <w:sz w:val="24"/>
            <w:szCs w:val="24"/>
            <w:highlight w:val="yellow"/>
            <w:rPrChange w:id="801" w:author="Dr.  Fodeke" w:date="2019-04-30T17:53:00Z">
              <w:rPr>
                <w:rFonts w:ascii="Times New Roman" w:hAnsi="Times New Roman" w:cs="Times New Roman"/>
                <w:sz w:val="24"/>
                <w:szCs w:val="24"/>
              </w:rPr>
            </w:rPrChange>
          </w:rPr>
          <w:delText>.</w:delText>
        </w:r>
        <w:r w:rsidR="00B56B15" w:rsidRPr="00B91467" w:rsidDel="003F2988">
          <w:rPr>
            <w:rFonts w:ascii="Times New Roman" w:hAnsi="Times New Roman" w:cs="Times New Roman"/>
            <w:sz w:val="24"/>
            <w:szCs w:val="24"/>
            <w:highlight w:val="yellow"/>
            <w:rPrChange w:id="802" w:author="Dr.  Fodeke" w:date="2019-04-30T17:53:00Z">
              <w:rPr>
                <w:rFonts w:ascii="Times New Roman" w:hAnsi="Times New Roman" w:cs="Times New Roman"/>
                <w:sz w:val="24"/>
                <w:szCs w:val="24"/>
              </w:rPr>
            </w:rPrChange>
          </w:rPr>
          <w:delText xml:space="preserve"> </w:delText>
        </w:r>
      </w:del>
    </w:p>
    <w:p w14:paraId="5F32A7DF" w14:textId="51770559" w:rsidR="00A665DE" w:rsidRPr="002F7F71" w:rsidDel="003F2988" w:rsidRDefault="00A665DE" w:rsidP="00A71CDF">
      <w:pPr>
        <w:spacing w:after="0" w:line="360" w:lineRule="auto"/>
        <w:jc w:val="both"/>
        <w:rPr>
          <w:del w:id="803" w:author="Dr.  Fodeke" w:date="2019-04-26T16:44:00Z"/>
          <w:rFonts w:ascii="Times New Roman" w:hAnsi="Times New Roman" w:cs="Times New Roman"/>
          <w:sz w:val="24"/>
          <w:szCs w:val="24"/>
        </w:rPr>
      </w:pPr>
      <w:del w:id="804" w:author="Dr.  Fodeke" w:date="2019-04-26T16:44:00Z">
        <w:r w:rsidRPr="00B91467" w:rsidDel="003F2988">
          <w:rPr>
            <w:rFonts w:ascii="Times New Roman" w:hAnsi="Times New Roman" w:cs="Times New Roman"/>
            <w:sz w:val="24"/>
            <w:szCs w:val="24"/>
            <w:highlight w:val="yellow"/>
            <w:rPrChange w:id="805" w:author="Dr.  Fodeke" w:date="2019-04-30T17:53:00Z">
              <w:rPr>
                <w:rFonts w:ascii="Times New Roman" w:hAnsi="Times New Roman" w:cs="Times New Roman"/>
                <w:sz w:val="24"/>
                <w:szCs w:val="24"/>
              </w:rPr>
            </w:rPrChange>
          </w:rPr>
          <w:delText>Conditions: MG concentration and adsorbent dosage are as specified in Figs. 1 and 2. Each data point is the mean of three replicate experiments subject to 5% standard error.</w:delText>
        </w:r>
      </w:del>
    </w:p>
    <w:p w14:paraId="355EFD6A" w14:textId="551516D3" w:rsidR="00755BFF" w:rsidRPr="002F7F71" w:rsidRDefault="00755BFF" w:rsidP="00A71CDF">
      <w:pPr>
        <w:spacing w:after="0" w:line="360" w:lineRule="auto"/>
        <w:jc w:val="both"/>
        <w:rPr>
          <w:rFonts w:ascii="Times New Roman" w:hAnsi="Times New Roman" w:cs="Times New Roman"/>
          <w:sz w:val="24"/>
          <w:szCs w:val="24"/>
        </w:rPr>
      </w:pPr>
    </w:p>
    <w:p w14:paraId="182C9876" w14:textId="4AEDC8E9" w:rsidR="00755BFF" w:rsidRPr="002F7F71" w:rsidRDefault="00755BFF" w:rsidP="00A71CDF">
      <w:pPr>
        <w:spacing w:line="360" w:lineRule="auto"/>
        <w:jc w:val="both"/>
        <w:rPr>
          <w:rFonts w:ascii="Times New Roman" w:hAnsi="Times New Roman" w:cs="Times New Roman"/>
          <w:sz w:val="24"/>
          <w:szCs w:val="24"/>
          <w:shd w:val="clear" w:color="auto" w:fill="FFFFFF"/>
        </w:rPr>
      </w:pPr>
      <w:r w:rsidRPr="002F7F71">
        <w:rPr>
          <w:rFonts w:ascii="Times New Roman" w:hAnsi="Times New Roman" w:cs="Times New Roman"/>
          <w:sz w:val="24"/>
          <w:szCs w:val="24"/>
          <w:shd w:val="clear" w:color="auto" w:fill="FFFFFF"/>
        </w:rPr>
        <w:t xml:space="preserve">An important benefit of the success achieved in fitting the experimental data to </w:t>
      </w:r>
      <w:proofErr w:type="spellStart"/>
      <w:r w:rsidRPr="002F7F71">
        <w:rPr>
          <w:rFonts w:ascii="Times New Roman" w:hAnsi="Times New Roman" w:cs="Times New Roman"/>
          <w:sz w:val="24"/>
          <w:szCs w:val="24"/>
          <w:shd w:val="clear" w:color="auto" w:fill="FFFFFF"/>
        </w:rPr>
        <w:t>Freundlich</w:t>
      </w:r>
      <w:proofErr w:type="spellEnd"/>
      <w:r w:rsidRPr="002F7F71">
        <w:rPr>
          <w:rFonts w:ascii="Times New Roman" w:hAnsi="Times New Roman" w:cs="Times New Roman"/>
          <w:sz w:val="24"/>
          <w:szCs w:val="24"/>
          <w:shd w:val="clear" w:color="auto" w:fill="FFFFFF"/>
        </w:rPr>
        <w:t xml:space="preserve"> equation lies in the potential of </w:t>
      </w:r>
      <w:proofErr w:type="spellStart"/>
      <w:r w:rsidRPr="002F7F71">
        <w:rPr>
          <w:rFonts w:ascii="Times New Roman" w:hAnsi="Times New Roman" w:cs="Times New Roman"/>
          <w:sz w:val="24"/>
          <w:szCs w:val="24"/>
          <w:shd w:val="clear" w:color="auto" w:fill="FFFFFF"/>
        </w:rPr>
        <w:t>Freundlich</w:t>
      </w:r>
      <w:proofErr w:type="spellEnd"/>
      <w:r w:rsidRPr="002F7F71">
        <w:rPr>
          <w:rFonts w:ascii="Times New Roman" w:hAnsi="Times New Roman" w:cs="Times New Roman"/>
          <w:sz w:val="24"/>
          <w:szCs w:val="24"/>
          <w:shd w:val="clear" w:color="auto" w:fill="FFFFFF"/>
        </w:rPr>
        <w:t xml:space="preserve"> constant, </w:t>
      </w:r>
      <w:r w:rsidRPr="002F7F71">
        <w:rPr>
          <w:rFonts w:ascii="Times New Roman" w:hAnsi="Times New Roman" w:cs="Times New Roman"/>
          <w:i/>
          <w:sz w:val="24"/>
          <w:szCs w:val="24"/>
          <w:shd w:val="clear" w:color="auto" w:fill="FFFFFF"/>
          <w:rPrChange w:id="806" w:author="Dr.  Fodeke" w:date="2019-04-28T02:52:00Z">
            <w:rPr>
              <w:rFonts w:ascii="Times New Roman" w:hAnsi="Times New Roman" w:cs="Times New Roman"/>
              <w:sz w:val="24"/>
              <w:szCs w:val="24"/>
              <w:shd w:val="clear" w:color="auto" w:fill="FFFFFF"/>
            </w:rPr>
          </w:rPrChange>
        </w:rPr>
        <w:t>K</w:t>
      </w:r>
      <w:r w:rsidRPr="002F7F71">
        <w:rPr>
          <w:rFonts w:ascii="Times New Roman" w:hAnsi="Times New Roman" w:cs="Times New Roman"/>
          <w:i/>
          <w:sz w:val="24"/>
          <w:szCs w:val="24"/>
          <w:shd w:val="clear" w:color="auto" w:fill="FFFFFF"/>
          <w:vertAlign w:val="subscript"/>
          <w:rPrChange w:id="807" w:author="Dr.  Fodeke" w:date="2019-04-28T02:52:00Z">
            <w:rPr>
              <w:rFonts w:ascii="Times New Roman" w:hAnsi="Times New Roman" w:cs="Times New Roman"/>
              <w:sz w:val="24"/>
              <w:szCs w:val="24"/>
              <w:shd w:val="clear" w:color="auto" w:fill="FFFFFF"/>
              <w:vertAlign w:val="subscript"/>
            </w:rPr>
          </w:rPrChange>
        </w:rPr>
        <w:t>F</w:t>
      </w:r>
      <w:r w:rsidRPr="002F7F71">
        <w:rPr>
          <w:rFonts w:ascii="Times New Roman" w:hAnsi="Times New Roman" w:cs="Times New Roman"/>
          <w:sz w:val="24"/>
          <w:szCs w:val="24"/>
          <w:shd w:val="clear" w:color="auto" w:fill="FFFFFF"/>
        </w:rPr>
        <w:t>, for determining the thermodynamic properties of adsorbent-</w:t>
      </w:r>
      <w:proofErr w:type="spellStart"/>
      <w:r w:rsidRPr="002F7F71">
        <w:rPr>
          <w:rFonts w:ascii="Times New Roman" w:hAnsi="Times New Roman" w:cs="Times New Roman"/>
          <w:sz w:val="24"/>
          <w:szCs w:val="24"/>
          <w:shd w:val="clear" w:color="auto" w:fill="FFFFFF"/>
        </w:rPr>
        <w:t>adsorbate</w:t>
      </w:r>
      <w:proofErr w:type="spellEnd"/>
      <w:r w:rsidRPr="002F7F71">
        <w:rPr>
          <w:rFonts w:ascii="Times New Roman" w:hAnsi="Times New Roman" w:cs="Times New Roman"/>
          <w:sz w:val="24"/>
          <w:szCs w:val="24"/>
          <w:shd w:val="clear" w:color="auto" w:fill="FFFFFF"/>
        </w:rPr>
        <w:t xml:space="preserve"> interaction. To the best of our knowledge, this experiment is the first </w:t>
      </w:r>
      <w:ins w:id="808" w:author="Dr.  Fodeke" w:date="2019-04-04T16:26:00Z">
        <w:r w:rsidR="009358E9" w:rsidRPr="00B91467">
          <w:rPr>
            <w:rFonts w:ascii="Times New Roman" w:hAnsi="Times New Roman" w:cs="Times New Roman"/>
            <w:sz w:val="24"/>
            <w:szCs w:val="24"/>
            <w:highlight w:val="yellow"/>
            <w:shd w:val="clear" w:color="auto" w:fill="FFFFFF"/>
            <w:rPrChange w:id="809" w:author="Dr.  Fodeke" w:date="2019-04-30T17:53:00Z">
              <w:rPr>
                <w:rFonts w:ascii="Times New Roman" w:hAnsi="Times New Roman" w:cs="Times New Roman"/>
                <w:sz w:val="24"/>
                <w:szCs w:val="24"/>
                <w:shd w:val="clear" w:color="auto" w:fill="FFFFFF"/>
              </w:rPr>
            </w:rPrChange>
          </w:rPr>
          <w:t>to</w:t>
        </w:r>
        <w:r w:rsidR="009358E9" w:rsidRPr="002F7F71">
          <w:rPr>
            <w:rFonts w:ascii="Times New Roman" w:hAnsi="Times New Roman" w:cs="Times New Roman"/>
            <w:sz w:val="24"/>
            <w:szCs w:val="24"/>
            <w:shd w:val="clear" w:color="auto" w:fill="FFFFFF"/>
          </w:rPr>
          <w:t xml:space="preserve"> </w:t>
        </w:r>
      </w:ins>
      <w:r w:rsidRPr="002F7F71">
        <w:rPr>
          <w:rFonts w:ascii="Times New Roman" w:hAnsi="Times New Roman" w:cs="Times New Roman"/>
          <w:sz w:val="24"/>
          <w:szCs w:val="24"/>
          <w:shd w:val="clear" w:color="auto" w:fill="FFFFFF"/>
        </w:rPr>
        <w:t xml:space="preserve">report the use of the </w:t>
      </w:r>
      <w:r w:rsidRPr="002F7F71">
        <w:rPr>
          <w:rFonts w:ascii="Times New Roman" w:hAnsi="Times New Roman" w:cs="Times New Roman"/>
          <w:i/>
          <w:sz w:val="24"/>
          <w:szCs w:val="24"/>
          <w:shd w:val="clear" w:color="auto" w:fill="FFFFFF"/>
          <w:rPrChange w:id="810" w:author="Dr.  Fodeke" w:date="2019-04-28T02:52:00Z">
            <w:rPr>
              <w:rFonts w:ascii="Times New Roman" w:hAnsi="Times New Roman" w:cs="Times New Roman"/>
              <w:sz w:val="24"/>
              <w:szCs w:val="24"/>
              <w:shd w:val="clear" w:color="auto" w:fill="FFFFFF"/>
            </w:rPr>
          </w:rPrChange>
        </w:rPr>
        <w:t>K</w:t>
      </w:r>
      <w:r w:rsidRPr="002F7F71">
        <w:rPr>
          <w:rFonts w:ascii="Times New Roman" w:hAnsi="Times New Roman" w:cs="Times New Roman"/>
          <w:i/>
          <w:sz w:val="24"/>
          <w:szCs w:val="24"/>
          <w:shd w:val="clear" w:color="auto" w:fill="FFFFFF"/>
          <w:vertAlign w:val="subscript"/>
          <w:rPrChange w:id="811" w:author="Dr.  Fodeke" w:date="2019-04-28T02:52:00Z">
            <w:rPr>
              <w:rFonts w:ascii="Times New Roman" w:hAnsi="Times New Roman" w:cs="Times New Roman"/>
              <w:sz w:val="24"/>
              <w:szCs w:val="24"/>
              <w:shd w:val="clear" w:color="auto" w:fill="FFFFFF"/>
              <w:vertAlign w:val="subscript"/>
            </w:rPr>
          </w:rPrChange>
        </w:rPr>
        <w:t>F</w:t>
      </w:r>
      <w:r w:rsidRPr="002F7F71">
        <w:rPr>
          <w:rFonts w:ascii="Times New Roman" w:hAnsi="Times New Roman" w:cs="Times New Roman"/>
          <w:sz w:val="24"/>
          <w:szCs w:val="24"/>
          <w:shd w:val="clear" w:color="auto" w:fill="FFFFFF"/>
        </w:rPr>
        <w:t xml:space="preserve"> in the determination of the thermodynamic parameters of interaction. </w:t>
      </w:r>
      <w:r w:rsidR="001F4ECC" w:rsidRPr="002F7F71">
        <w:rPr>
          <w:rFonts w:ascii="Times New Roman" w:hAnsi="Times New Roman" w:cs="Times New Roman"/>
          <w:sz w:val="24"/>
          <w:szCs w:val="24"/>
          <w:shd w:val="clear" w:color="auto" w:fill="FFFFFF"/>
        </w:rPr>
        <w:t xml:space="preserve">Values of </w:t>
      </w:r>
      <w:r w:rsidRPr="002F7F71">
        <w:rPr>
          <w:rFonts w:ascii="Times New Roman" w:hAnsi="Times New Roman" w:cs="Times New Roman"/>
          <w:i/>
          <w:sz w:val="24"/>
          <w:szCs w:val="24"/>
          <w:shd w:val="clear" w:color="auto" w:fill="FFFFFF"/>
          <w:rPrChange w:id="812" w:author="Dr.  Fodeke" w:date="2019-04-28T02:52:00Z">
            <w:rPr>
              <w:rFonts w:ascii="Times New Roman" w:hAnsi="Times New Roman" w:cs="Times New Roman"/>
              <w:sz w:val="24"/>
              <w:szCs w:val="24"/>
              <w:shd w:val="clear" w:color="auto" w:fill="FFFFFF"/>
            </w:rPr>
          </w:rPrChange>
        </w:rPr>
        <w:t>K</w:t>
      </w:r>
      <w:r w:rsidRPr="002F7F71">
        <w:rPr>
          <w:rFonts w:ascii="Times New Roman" w:hAnsi="Times New Roman" w:cs="Times New Roman"/>
          <w:i/>
          <w:sz w:val="24"/>
          <w:szCs w:val="24"/>
          <w:shd w:val="clear" w:color="auto" w:fill="FFFFFF"/>
          <w:vertAlign w:val="subscript"/>
          <w:rPrChange w:id="813" w:author="Dr.  Fodeke" w:date="2019-04-28T02:52:00Z">
            <w:rPr>
              <w:rFonts w:ascii="Times New Roman" w:hAnsi="Times New Roman" w:cs="Times New Roman"/>
              <w:sz w:val="24"/>
              <w:szCs w:val="24"/>
              <w:shd w:val="clear" w:color="auto" w:fill="FFFFFF"/>
              <w:vertAlign w:val="subscript"/>
            </w:rPr>
          </w:rPrChange>
        </w:rPr>
        <w:t>F</w:t>
      </w:r>
      <w:r w:rsidRPr="002F7F71">
        <w:rPr>
          <w:rFonts w:ascii="Times New Roman" w:hAnsi="Times New Roman" w:cs="Times New Roman"/>
          <w:sz w:val="24"/>
          <w:szCs w:val="24"/>
          <w:shd w:val="clear" w:color="auto" w:fill="FFFFFF"/>
        </w:rPr>
        <w:t xml:space="preserve"> </w:t>
      </w:r>
      <w:r w:rsidR="001F4ECC" w:rsidRPr="002F7F71">
        <w:rPr>
          <w:rFonts w:ascii="Times New Roman" w:hAnsi="Times New Roman" w:cs="Times New Roman"/>
          <w:sz w:val="24"/>
          <w:szCs w:val="24"/>
          <w:shd w:val="clear" w:color="auto" w:fill="FFFFFF"/>
        </w:rPr>
        <w:t xml:space="preserve">were determined </w:t>
      </w:r>
      <w:r w:rsidRPr="002F7F71">
        <w:rPr>
          <w:rFonts w:ascii="Times New Roman" w:hAnsi="Times New Roman" w:cs="Times New Roman"/>
          <w:sz w:val="24"/>
          <w:szCs w:val="24"/>
          <w:shd w:val="clear" w:color="auto" w:fill="FFFFFF"/>
        </w:rPr>
        <w:t>at different temperatures of the experiment. In doing this, we assume</w:t>
      </w:r>
      <w:r w:rsidR="001F4ECC" w:rsidRPr="002F7F71">
        <w:rPr>
          <w:rFonts w:ascii="Times New Roman" w:hAnsi="Times New Roman" w:cs="Times New Roman"/>
          <w:sz w:val="24"/>
          <w:szCs w:val="24"/>
          <w:shd w:val="clear" w:color="auto" w:fill="FFFFFF"/>
        </w:rPr>
        <w:t>d</w:t>
      </w:r>
      <w:r w:rsidR="003A330C" w:rsidRPr="002F7F71">
        <w:rPr>
          <w:rFonts w:ascii="Times New Roman" w:hAnsi="Times New Roman" w:cs="Times New Roman"/>
          <w:sz w:val="24"/>
          <w:szCs w:val="24"/>
          <w:shd w:val="clear" w:color="auto" w:fill="FFFFFF"/>
        </w:rPr>
        <w:t xml:space="preserve"> that</w:t>
      </w:r>
      <w:r w:rsidRPr="002F7F71">
        <w:rPr>
          <w:rFonts w:ascii="Times New Roman" w:hAnsi="Times New Roman" w:cs="Times New Roman"/>
          <w:sz w:val="24"/>
          <w:szCs w:val="24"/>
          <w:shd w:val="clear" w:color="auto" w:fill="FFFFFF"/>
        </w:rPr>
        <w:t xml:space="preserve"> </w:t>
      </w:r>
      <w:r w:rsidRPr="002F7F71">
        <w:rPr>
          <w:rFonts w:ascii="Times New Roman" w:hAnsi="Times New Roman" w:cs="Times New Roman"/>
          <w:i/>
          <w:sz w:val="24"/>
          <w:szCs w:val="24"/>
          <w:shd w:val="clear" w:color="auto" w:fill="FFFFFF"/>
          <w:rPrChange w:id="814" w:author="Dr.  Fodeke" w:date="2019-04-28T02:52:00Z">
            <w:rPr>
              <w:rFonts w:ascii="Times New Roman" w:hAnsi="Times New Roman" w:cs="Times New Roman"/>
              <w:sz w:val="24"/>
              <w:szCs w:val="24"/>
              <w:shd w:val="clear" w:color="auto" w:fill="FFFFFF"/>
            </w:rPr>
          </w:rPrChange>
        </w:rPr>
        <w:t>K</w:t>
      </w:r>
      <w:r w:rsidRPr="002F7F71">
        <w:rPr>
          <w:rFonts w:ascii="Times New Roman" w:hAnsi="Times New Roman" w:cs="Times New Roman"/>
          <w:i/>
          <w:sz w:val="24"/>
          <w:szCs w:val="24"/>
          <w:shd w:val="clear" w:color="auto" w:fill="FFFFFF"/>
          <w:vertAlign w:val="subscript"/>
          <w:rPrChange w:id="815" w:author="Dr.  Fodeke" w:date="2019-04-28T02:52:00Z">
            <w:rPr>
              <w:rFonts w:ascii="Times New Roman" w:hAnsi="Times New Roman" w:cs="Times New Roman"/>
              <w:sz w:val="24"/>
              <w:szCs w:val="24"/>
              <w:shd w:val="clear" w:color="auto" w:fill="FFFFFF"/>
              <w:vertAlign w:val="subscript"/>
            </w:rPr>
          </w:rPrChange>
        </w:rPr>
        <w:t>F</w:t>
      </w:r>
      <w:r w:rsidRPr="002F7F71">
        <w:rPr>
          <w:rFonts w:ascii="Times New Roman" w:hAnsi="Times New Roman" w:cs="Times New Roman"/>
          <w:sz w:val="24"/>
          <w:szCs w:val="24"/>
          <w:shd w:val="clear" w:color="auto" w:fill="FFFFFF"/>
        </w:rPr>
        <w:t>, which measures the extent of adsorption of the MG to each adsorbent</w:t>
      </w:r>
      <w:ins w:id="816" w:author="Dr.  Fodeke" w:date="2019-04-27T21:38:00Z">
        <w:r w:rsidR="00EB6B42" w:rsidRPr="002F7F71">
          <w:rPr>
            <w:rFonts w:ascii="Times New Roman" w:hAnsi="Times New Roman" w:cs="Times New Roman"/>
            <w:sz w:val="24"/>
            <w:szCs w:val="24"/>
            <w:shd w:val="clear" w:color="auto" w:fill="FFFFFF"/>
          </w:rPr>
          <w:t xml:space="preserve"> </w:t>
        </w:r>
        <w:proofErr w:type="gramStart"/>
        <w:r w:rsidR="00EB6B42" w:rsidRPr="00B91467">
          <w:rPr>
            <w:rFonts w:ascii="Times New Roman" w:hAnsi="Times New Roman" w:cs="Times New Roman"/>
            <w:sz w:val="24"/>
            <w:szCs w:val="24"/>
            <w:highlight w:val="yellow"/>
            <w:shd w:val="clear" w:color="auto" w:fill="FFFFFF"/>
            <w:rPrChange w:id="817" w:author="Dr.  Fodeke" w:date="2019-04-30T17:53:00Z">
              <w:rPr>
                <w:rFonts w:ascii="Times New Roman" w:hAnsi="Times New Roman" w:cs="Times New Roman"/>
                <w:sz w:val="24"/>
                <w:szCs w:val="24"/>
                <w:shd w:val="clear" w:color="auto" w:fill="FFFFFF"/>
              </w:rPr>
            </w:rPrChange>
          </w:rPr>
          <w:t>typ</w:t>
        </w:r>
      </w:ins>
      <w:ins w:id="818" w:author="Dr.  Fodeke" w:date="2019-04-27T21:39:00Z">
        <w:r w:rsidR="00EB6B42" w:rsidRPr="00B91467">
          <w:rPr>
            <w:rFonts w:ascii="Times New Roman" w:hAnsi="Times New Roman" w:cs="Times New Roman"/>
            <w:sz w:val="24"/>
            <w:szCs w:val="24"/>
            <w:highlight w:val="yellow"/>
            <w:shd w:val="clear" w:color="auto" w:fill="FFFFFF"/>
            <w:rPrChange w:id="819" w:author="Dr.  Fodeke" w:date="2019-04-30T17:53:00Z">
              <w:rPr>
                <w:rFonts w:ascii="Times New Roman" w:hAnsi="Times New Roman" w:cs="Times New Roman"/>
                <w:sz w:val="24"/>
                <w:szCs w:val="24"/>
                <w:shd w:val="clear" w:color="auto" w:fill="FFFFFF"/>
              </w:rPr>
            </w:rPrChange>
          </w:rPr>
          <w:t>e</w:t>
        </w:r>
      </w:ins>
      <w:proofErr w:type="gramEnd"/>
      <w:r w:rsidRPr="002F7F71">
        <w:rPr>
          <w:rFonts w:ascii="Times New Roman" w:hAnsi="Times New Roman" w:cs="Times New Roman"/>
          <w:sz w:val="24"/>
          <w:szCs w:val="24"/>
          <w:shd w:val="clear" w:color="auto" w:fill="FFFFFF"/>
        </w:rPr>
        <w:t xml:space="preserve"> is synonymous to equilibrium constant of a reaction, which measures the extent of the interaction between two reacting species</w:t>
      </w:r>
      <w:r w:rsidR="001F4ECC" w:rsidRPr="002F7F71">
        <w:rPr>
          <w:rFonts w:ascii="Times New Roman" w:hAnsi="Times New Roman" w:cs="Times New Roman"/>
          <w:sz w:val="24"/>
          <w:szCs w:val="24"/>
          <w:shd w:val="clear" w:color="auto" w:fill="FFFFFF"/>
        </w:rPr>
        <w:t xml:space="preserve"> in a reversible reaction at equilibrium</w:t>
      </w:r>
      <w:r w:rsidR="00FD09E3" w:rsidRPr="002F7F71">
        <w:rPr>
          <w:rFonts w:ascii="Times New Roman" w:hAnsi="Times New Roman" w:cs="Times New Roman"/>
          <w:sz w:val="24"/>
          <w:szCs w:val="24"/>
          <w:shd w:val="clear" w:color="auto" w:fill="FFFFFF"/>
        </w:rPr>
        <w:t xml:space="preserve">. Here it is delineated as </w:t>
      </w:r>
      <w:proofErr w:type="spellStart"/>
      <w:proofErr w:type="gramStart"/>
      <w:r w:rsidR="00FD09E3" w:rsidRPr="002F7F71">
        <w:rPr>
          <w:rFonts w:ascii="Times New Roman" w:hAnsi="Times New Roman" w:cs="Times New Roman"/>
          <w:i/>
          <w:sz w:val="24"/>
          <w:szCs w:val="24"/>
          <w:shd w:val="clear" w:color="auto" w:fill="FFFFFF"/>
          <w:rPrChange w:id="820" w:author="Dr.  Fodeke" w:date="2019-04-28T02:52:00Z">
            <w:rPr>
              <w:rFonts w:ascii="Times New Roman" w:hAnsi="Times New Roman" w:cs="Times New Roman"/>
              <w:sz w:val="24"/>
              <w:szCs w:val="24"/>
              <w:shd w:val="clear" w:color="auto" w:fill="FFFFFF"/>
            </w:rPr>
          </w:rPrChange>
        </w:rPr>
        <w:t>K</w:t>
      </w:r>
      <w:r w:rsidR="00FD09E3" w:rsidRPr="002F7F71">
        <w:rPr>
          <w:rFonts w:ascii="Times New Roman" w:hAnsi="Times New Roman" w:cs="Times New Roman"/>
          <w:i/>
          <w:sz w:val="24"/>
          <w:szCs w:val="24"/>
          <w:shd w:val="clear" w:color="auto" w:fill="FFFFFF"/>
          <w:vertAlign w:val="subscript"/>
          <w:rPrChange w:id="821" w:author="Dr.  Fodeke" w:date="2019-04-28T02:52:00Z">
            <w:rPr>
              <w:rFonts w:ascii="Times New Roman" w:hAnsi="Times New Roman" w:cs="Times New Roman"/>
              <w:sz w:val="24"/>
              <w:szCs w:val="24"/>
              <w:shd w:val="clear" w:color="auto" w:fill="FFFFFF"/>
              <w:vertAlign w:val="subscript"/>
            </w:rPr>
          </w:rPrChange>
        </w:rPr>
        <w:t>ad</w:t>
      </w:r>
      <w:proofErr w:type="spellEnd"/>
      <w:r w:rsidR="00FD09E3" w:rsidRPr="002F7F71">
        <w:rPr>
          <w:rFonts w:ascii="Times New Roman" w:hAnsi="Times New Roman" w:cs="Times New Roman"/>
          <w:i/>
          <w:sz w:val="24"/>
          <w:szCs w:val="24"/>
          <w:shd w:val="clear" w:color="auto" w:fill="FFFFFF"/>
          <w:rPrChange w:id="822" w:author="Dr.  Fodeke" w:date="2019-04-28T02:52:00Z">
            <w:rPr>
              <w:rFonts w:ascii="Times New Roman" w:hAnsi="Times New Roman" w:cs="Times New Roman"/>
              <w:sz w:val="24"/>
              <w:szCs w:val="24"/>
              <w:shd w:val="clear" w:color="auto" w:fill="FFFFFF"/>
            </w:rPr>
          </w:rPrChange>
        </w:rPr>
        <w:t>(</w:t>
      </w:r>
      <w:proofErr w:type="gramEnd"/>
      <w:r w:rsidR="00FD09E3" w:rsidRPr="002F7F71">
        <w:rPr>
          <w:rFonts w:ascii="Times New Roman" w:hAnsi="Times New Roman" w:cs="Times New Roman"/>
          <w:i/>
          <w:sz w:val="24"/>
          <w:szCs w:val="24"/>
          <w:shd w:val="clear" w:color="auto" w:fill="FFFFFF"/>
          <w:rPrChange w:id="823" w:author="Dr.  Fodeke" w:date="2019-04-28T02:52:00Z">
            <w:rPr>
              <w:rFonts w:ascii="Times New Roman" w:hAnsi="Times New Roman" w:cs="Times New Roman"/>
              <w:sz w:val="24"/>
              <w:szCs w:val="24"/>
              <w:shd w:val="clear" w:color="auto" w:fill="FFFFFF"/>
            </w:rPr>
          </w:rPrChange>
        </w:rPr>
        <w:t>T)</w:t>
      </w:r>
      <w:r w:rsidR="00FD09E3" w:rsidRPr="002F7F71">
        <w:rPr>
          <w:rFonts w:ascii="Times New Roman" w:hAnsi="Times New Roman" w:cs="Times New Roman"/>
          <w:sz w:val="24"/>
          <w:szCs w:val="24"/>
          <w:shd w:val="clear" w:color="auto" w:fill="FFFFFF"/>
        </w:rPr>
        <w:t xml:space="preserve"> </w:t>
      </w:r>
      <w:r w:rsidR="00EF1E24" w:rsidRPr="002F7F71">
        <w:rPr>
          <w:rFonts w:ascii="Times New Roman" w:hAnsi="Times New Roman" w:cs="Times New Roman"/>
          <w:sz w:val="24"/>
          <w:szCs w:val="24"/>
          <w:shd w:val="clear" w:color="auto" w:fill="FFFFFF"/>
        </w:rPr>
        <w:t>to show</w:t>
      </w:r>
      <w:r w:rsidR="00FD09E3" w:rsidRPr="002F7F71">
        <w:rPr>
          <w:rFonts w:ascii="Times New Roman" w:hAnsi="Times New Roman" w:cs="Times New Roman"/>
          <w:sz w:val="24"/>
          <w:szCs w:val="24"/>
          <w:shd w:val="clear" w:color="auto" w:fill="FFFFFF"/>
        </w:rPr>
        <w:t xml:space="preserve"> its dependence on temperature</w:t>
      </w:r>
      <w:r w:rsidRPr="002F7F71">
        <w:rPr>
          <w:rFonts w:ascii="Times New Roman" w:hAnsi="Times New Roman" w:cs="Times New Roman"/>
          <w:sz w:val="24"/>
          <w:szCs w:val="24"/>
          <w:shd w:val="clear" w:color="auto" w:fill="FFFFFF"/>
        </w:rPr>
        <w:t xml:space="preserve">. Linear </w:t>
      </w:r>
      <w:proofErr w:type="spellStart"/>
      <w:r w:rsidRPr="002F7F71">
        <w:rPr>
          <w:rFonts w:ascii="Times New Roman" w:hAnsi="Times New Roman" w:cs="Times New Roman"/>
          <w:sz w:val="24"/>
          <w:szCs w:val="24"/>
          <w:shd w:val="clear" w:color="auto" w:fill="FFFFFF"/>
        </w:rPr>
        <w:t>Van’t</w:t>
      </w:r>
      <w:proofErr w:type="spellEnd"/>
      <w:r w:rsidRPr="002F7F71">
        <w:rPr>
          <w:rFonts w:ascii="Times New Roman" w:hAnsi="Times New Roman" w:cs="Times New Roman"/>
          <w:sz w:val="24"/>
          <w:szCs w:val="24"/>
          <w:shd w:val="clear" w:color="auto" w:fill="FFFFFF"/>
        </w:rPr>
        <w:t xml:space="preserve"> Hoff plot for the interaction of MG with each adsorbent should yield the values of the </w:t>
      </w:r>
      <w:r w:rsidR="00EF1E24" w:rsidRPr="002F7F71">
        <w:rPr>
          <w:rFonts w:ascii="Times New Roman" w:hAnsi="Times New Roman" w:cs="Times New Roman"/>
          <w:sz w:val="24"/>
          <w:szCs w:val="24"/>
          <w:shd w:val="clear" w:color="auto" w:fill="FFFFFF"/>
        </w:rPr>
        <w:t xml:space="preserve">standard </w:t>
      </w:r>
      <w:r w:rsidRPr="002F7F71">
        <w:rPr>
          <w:rFonts w:ascii="Times New Roman" w:hAnsi="Times New Roman" w:cs="Times New Roman"/>
          <w:sz w:val="24"/>
          <w:szCs w:val="24"/>
          <w:shd w:val="clear" w:color="auto" w:fill="FFFFFF"/>
        </w:rPr>
        <w:t>enthalpy and entropy change</w:t>
      </w:r>
      <w:r w:rsidR="00EF1E24" w:rsidRPr="002F7F71">
        <w:rPr>
          <w:rFonts w:ascii="Times New Roman" w:hAnsi="Times New Roman" w:cs="Times New Roman"/>
          <w:sz w:val="24"/>
          <w:szCs w:val="24"/>
          <w:shd w:val="clear" w:color="auto" w:fill="FFFFFF"/>
        </w:rPr>
        <w:t>s</w:t>
      </w:r>
      <w:r w:rsidRPr="002F7F71">
        <w:rPr>
          <w:rFonts w:ascii="Times New Roman" w:hAnsi="Times New Roman" w:cs="Times New Roman"/>
          <w:sz w:val="24"/>
          <w:szCs w:val="24"/>
          <w:shd w:val="clear" w:color="auto" w:fill="FFFFFF"/>
        </w:rPr>
        <w:t xml:space="preserve"> accompanying the interactio</w:t>
      </w:r>
      <w:r w:rsidR="001F4ECC" w:rsidRPr="002F7F71">
        <w:rPr>
          <w:rFonts w:ascii="Times New Roman" w:hAnsi="Times New Roman" w:cs="Times New Roman"/>
          <w:sz w:val="24"/>
          <w:szCs w:val="24"/>
          <w:shd w:val="clear" w:color="auto" w:fill="FFFFFF"/>
        </w:rPr>
        <w:t>n between MG and each adsorbent type</w:t>
      </w:r>
      <w:r w:rsidRPr="002F7F71">
        <w:rPr>
          <w:rFonts w:ascii="Times New Roman" w:hAnsi="Times New Roman" w:cs="Times New Roman"/>
          <w:sz w:val="24"/>
          <w:szCs w:val="24"/>
          <w:shd w:val="clear" w:color="auto" w:fill="FFFFFF"/>
        </w:rPr>
        <w:t xml:space="preserve">. </w:t>
      </w:r>
    </w:p>
    <w:p w14:paraId="01E1AF41" w14:textId="7E2BD79E" w:rsidR="003A330C" w:rsidRPr="002F7F71" w:rsidRDefault="0068332D"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 xml:space="preserve">The values of </w:t>
      </w:r>
      <w:proofErr w:type="spellStart"/>
      <w:r w:rsidR="00415C10" w:rsidRPr="002F7F71">
        <w:rPr>
          <w:rFonts w:ascii="Times New Roman" w:hAnsi="Times New Roman" w:cs="Times New Roman"/>
          <w:sz w:val="24"/>
          <w:szCs w:val="24"/>
        </w:rPr>
        <w:t>l</w:t>
      </w:r>
      <w:r w:rsidR="00FC131F" w:rsidRPr="002F7F71">
        <w:rPr>
          <w:rFonts w:ascii="Times New Roman" w:hAnsi="Times New Roman" w:cs="Times New Roman"/>
          <w:sz w:val="24"/>
          <w:szCs w:val="24"/>
        </w:rPr>
        <w:t>og</w:t>
      </w:r>
      <w:r w:rsidR="00FC131F" w:rsidRPr="002F7F71">
        <w:rPr>
          <w:rFonts w:ascii="Times New Roman" w:hAnsi="Times New Roman" w:cs="Times New Roman"/>
          <w:i/>
          <w:sz w:val="24"/>
          <w:szCs w:val="24"/>
          <w:rPrChange w:id="824" w:author="Dr.  Fodeke" w:date="2019-04-28T02:52:00Z">
            <w:rPr>
              <w:rFonts w:ascii="Times New Roman" w:hAnsi="Times New Roman" w:cs="Times New Roman"/>
              <w:sz w:val="24"/>
              <w:szCs w:val="24"/>
            </w:rPr>
          </w:rPrChange>
        </w:rPr>
        <w:t>K</w:t>
      </w:r>
      <w:r w:rsidR="00FC131F" w:rsidRPr="002F7F71">
        <w:rPr>
          <w:rFonts w:ascii="Times New Roman" w:hAnsi="Times New Roman" w:cs="Times New Roman"/>
          <w:i/>
          <w:sz w:val="24"/>
          <w:szCs w:val="24"/>
          <w:vertAlign w:val="subscript"/>
          <w:rPrChange w:id="825" w:author="Dr.  Fodeke" w:date="2019-04-28T02:52:00Z">
            <w:rPr>
              <w:rFonts w:ascii="Times New Roman" w:hAnsi="Times New Roman" w:cs="Times New Roman"/>
              <w:sz w:val="24"/>
              <w:szCs w:val="24"/>
              <w:vertAlign w:val="subscript"/>
            </w:rPr>
          </w:rPrChange>
        </w:rPr>
        <w:t>F</w:t>
      </w:r>
      <w:proofErr w:type="spellEnd"/>
      <w:r w:rsidR="00E76F02" w:rsidRPr="002F7F71">
        <w:rPr>
          <w:rFonts w:ascii="Times New Roman" w:hAnsi="Times New Roman" w:cs="Times New Roman"/>
          <w:sz w:val="24"/>
          <w:szCs w:val="24"/>
        </w:rPr>
        <w:t xml:space="preserve"> </w:t>
      </w:r>
      <w:r w:rsidR="00FC131F" w:rsidRPr="002F7F71">
        <w:rPr>
          <w:rFonts w:ascii="Times New Roman" w:hAnsi="Times New Roman" w:cs="Times New Roman"/>
          <w:sz w:val="24"/>
          <w:szCs w:val="24"/>
        </w:rPr>
        <w:t xml:space="preserve">obtained </w:t>
      </w:r>
      <w:r w:rsidR="00E459C1" w:rsidRPr="002F7F71">
        <w:rPr>
          <w:rFonts w:ascii="Times New Roman" w:hAnsi="Times New Roman" w:cs="Times New Roman"/>
          <w:sz w:val="24"/>
          <w:szCs w:val="24"/>
        </w:rPr>
        <w:t>is</w:t>
      </w:r>
      <w:r w:rsidR="00FC131F" w:rsidRPr="002F7F71">
        <w:rPr>
          <w:rFonts w:ascii="Times New Roman" w:hAnsi="Times New Roman" w:cs="Times New Roman"/>
          <w:sz w:val="24"/>
          <w:szCs w:val="24"/>
        </w:rPr>
        <w:t xml:space="preserve"> the value of </w:t>
      </w:r>
      <w:del w:id="826" w:author="Dr.  Fodeke" w:date="2019-04-26T12:58:00Z">
        <w:r w:rsidRPr="00B91467" w:rsidDel="006834EF">
          <w:rPr>
            <w:rFonts w:ascii="Times New Roman" w:hAnsi="Times New Roman" w:cs="Times New Roman"/>
            <w:sz w:val="24"/>
            <w:szCs w:val="24"/>
            <w:highlight w:val="yellow"/>
            <w:rPrChange w:id="827" w:author="Dr.  Fodeke" w:date="2019-04-30T17:54:00Z">
              <w:rPr>
                <w:rFonts w:ascii="Times New Roman" w:hAnsi="Times New Roman" w:cs="Times New Roman"/>
                <w:sz w:val="24"/>
                <w:szCs w:val="24"/>
              </w:rPr>
            </w:rPrChange>
          </w:rPr>
          <w:delText>L</w:delText>
        </w:r>
      </w:del>
      <w:ins w:id="828" w:author="Dr.  Fodeke" w:date="2019-04-30T17:54:00Z">
        <w:r w:rsidR="00B91467" w:rsidRPr="00B91467">
          <w:rPr>
            <w:rFonts w:ascii="Times New Roman" w:hAnsi="Times New Roman" w:cs="Times New Roman"/>
            <w:sz w:val="24"/>
            <w:szCs w:val="24"/>
            <w:highlight w:val="yellow"/>
            <w:rPrChange w:id="829" w:author="Dr.  Fodeke" w:date="2019-04-30T17:54:00Z">
              <w:rPr>
                <w:rFonts w:ascii="Times New Roman" w:hAnsi="Times New Roman" w:cs="Times New Roman"/>
                <w:sz w:val="24"/>
                <w:szCs w:val="24"/>
              </w:rPr>
            </w:rPrChange>
          </w:rPr>
          <w:t>l</w:t>
        </w:r>
      </w:ins>
      <w:r w:rsidRPr="002F7F71">
        <w:rPr>
          <w:rFonts w:ascii="Times New Roman" w:hAnsi="Times New Roman" w:cs="Times New Roman"/>
          <w:sz w:val="24"/>
          <w:szCs w:val="24"/>
        </w:rPr>
        <w:t>og</w:t>
      </w:r>
      <w:r w:rsidRPr="002F7F71">
        <w:rPr>
          <w:rFonts w:ascii="Times New Roman" w:hAnsi="Times New Roman" w:cs="Times New Roman"/>
          <w:i/>
          <w:sz w:val="24"/>
          <w:szCs w:val="24"/>
          <w:rPrChange w:id="830" w:author="Dr.  Fodeke" w:date="2019-04-28T02:52:00Z">
            <w:rPr>
              <w:rFonts w:ascii="Times New Roman" w:hAnsi="Times New Roman" w:cs="Times New Roman"/>
              <w:sz w:val="24"/>
              <w:szCs w:val="24"/>
            </w:rPr>
          </w:rPrChange>
        </w:rPr>
        <w:t>(X/M)</w:t>
      </w:r>
      <w:r w:rsidRPr="002F7F71">
        <w:rPr>
          <w:rFonts w:ascii="Times New Roman" w:hAnsi="Times New Roman" w:cs="Times New Roman"/>
          <w:sz w:val="24"/>
          <w:szCs w:val="24"/>
        </w:rPr>
        <w:t xml:space="preserve"> </w:t>
      </w:r>
      <w:r w:rsidR="005D2854" w:rsidRPr="002F7F71">
        <w:rPr>
          <w:rFonts w:ascii="Times New Roman" w:hAnsi="Times New Roman" w:cs="Times New Roman"/>
          <w:sz w:val="24"/>
          <w:szCs w:val="24"/>
        </w:rPr>
        <w:t xml:space="preserve">in the limit of </w:t>
      </w:r>
      <w:proofErr w:type="gramStart"/>
      <w:r w:rsidR="00415C10" w:rsidRPr="002F7F71">
        <w:rPr>
          <w:rFonts w:ascii="Times New Roman" w:hAnsi="Times New Roman" w:cs="Times New Roman"/>
          <w:sz w:val="24"/>
          <w:szCs w:val="24"/>
        </w:rPr>
        <w:t>l</w:t>
      </w:r>
      <w:r w:rsidRPr="002F7F71">
        <w:rPr>
          <w:rFonts w:ascii="Times New Roman" w:hAnsi="Times New Roman" w:cs="Times New Roman"/>
          <w:sz w:val="24"/>
          <w:szCs w:val="24"/>
        </w:rPr>
        <w:t>og</w:t>
      </w:r>
      <w:r w:rsidR="005D2854" w:rsidRPr="00B91467">
        <w:rPr>
          <w:rFonts w:ascii="Times New Roman" w:hAnsi="Times New Roman" w:cs="Times New Roman"/>
          <w:sz w:val="24"/>
          <w:szCs w:val="24"/>
          <w:highlight w:val="yellow"/>
          <w:rPrChange w:id="831" w:author="Dr.  Fodeke" w:date="2019-04-30T17:54:00Z">
            <w:rPr>
              <w:rFonts w:ascii="Times New Roman" w:hAnsi="Times New Roman" w:cs="Times New Roman"/>
              <w:sz w:val="24"/>
              <w:szCs w:val="24"/>
            </w:rPr>
          </w:rPrChange>
        </w:rPr>
        <w:t>(</w:t>
      </w:r>
      <w:proofErr w:type="spellStart"/>
      <w:proofErr w:type="gramEnd"/>
      <w:del w:id="832" w:author="Dr.  Fodeke" w:date="2019-04-26T12:58:00Z">
        <w:r w:rsidRPr="00B91467" w:rsidDel="006834EF">
          <w:rPr>
            <w:rFonts w:ascii="Times New Roman" w:hAnsi="Times New Roman" w:cs="Times New Roman"/>
            <w:sz w:val="24"/>
            <w:szCs w:val="24"/>
            <w:highlight w:val="yellow"/>
            <w:rPrChange w:id="833" w:author="Dr.  Fodeke" w:date="2019-04-30T17:54:00Z">
              <w:rPr>
                <w:rFonts w:ascii="Times New Roman" w:hAnsi="Times New Roman" w:cs="Times New Roman"/>
                <w:sz w:val="24"/>
                <w:szCs w:val="24"/>
              </w:rPr>
            </w:rPrChange>
          </w:rPr>
          <w:delText>C</w:delText>
        </w:r>
        <w:r w:rsidRPr="00B91467" w:rsidDel="006834EF">
          <w:rPr>
            <w:rFonts w:ascii="Times New Roman" w:hAnsi="Times New Roman" w:cs="Times New Roman"/>
            <w:sz w:val="24"/>
            <w:szCs w:val="24"/>
            <w:highlight w:val="yellow"/>
            <w:vertAlign w:val="subscript"/>
            <w:rPrChange w:id="834" w:author="Dr.  Fodeke" w:date="2019-04-30T17:54:00Z">
              <w:rPr>
                <w:rFonts w:ascii="Times New Roman" w:hAnsi="Times New Roman" w:cs="Times New Roman"/>
                <w:sz w:val="24"/>
                <w:szCs w:val="24"/>
                <w:vertAlign w:val="subscript"/>
              </w:rPr>
            </w:rPrChange>
          </w:rPr>
          <w:delText>eq</w:delText>
        </w:r>
      </w:del>
      <w:ins w:id="835" w:author="Dr.  Fodeke" w:date="2019-04-26T12:58:00Z">
        <w:r w:rsidR="006834EF" w:rsidRPr="00B91467">
          <w:rPr>
            <w:rFonts w:ascii="Times New Roman" w:hAnsi="Times New Roman" w:cs="Times New Roman"/>
            <w:sz w:val="24"/>
            <w:szCs w:val="24"/>
            <w:highlight w:val="yellow"/>
            <w:rPrChange w:id="836" w:author="Dr.  Fodeke" w:date="2019-04-30T17:54:00Z">
              <w:rPr>
                <w:rFonts w:ascii="Times New Roman" w:hAnsi="Times New Roman" w:cs="Times New Roman"/>
                <w:sz w:val="24"/>
                <w:szCs w:val="24"/>
              </w:rPr>
            </w:rPrChange>
          </w:rPr>
          <w:t>c</w:t>
        </w:r>
        <w:r w:rsidR="006834EF" w:rsidRPr="00B91467">
          <w:rPr>
            <w:rFonts w:ascii="Times New Roman" w:hAnsi="Times New Roman" w:cs="Times New Roman"/>
            <w:sz w:val="24"/>
            <w:szCs w:val="24"/>
            <w:highlight w:val="yellow"/>
            <w:vertAlign w:val="subscript"/>
            <w:rPrChange w:id="837" w:author="Dr.  Fodeke" w:date="2019-04-30T17:54:00Z">
              <w:rPr>
                <w:rFonts w:ascii="Times New Roman" w:hAnsi="Times New Roman" w:cs="Times New Roman"/>
                <w:sz w:val="24"/>
                <w:szCs w:val="24"/>
                <w:vertAlign w:val="subscript"/>
              </w:rPr>
            </w:rPrChange>
          </w:rPr>
          <w:t>eq</w:t>
        </w:r>
      </w:ins>
      <w:proofErr w:type="spellEnd"/>
      <w:r w:rsidR="005D2854" w:rsidRPr="002F7F71">
        <w:rPr>
          <w:rFonts w:ascii="Times New Roman" w:hAnsi="Times New Roman" w:cs="Times New Roman"/>
          <w:sz w:val="24"/>
          <w:szCs w:val="24"/>
        </w:rPr>
        <w:t>) → 0</w:t>
      </w:r>
      <w:r w:rsidRPr="002F7F71">
        <w:rPr>
          <w:rFonts w:ascii="Times New Roman" w:hAnsi="Times New Roman" w:cs="Times New Roman"/>
          <w:sz w:val="24"/>
          <w:szCs w:val="24"/>
        </w:rPr>
        <w:t>, known as the intercept of the plot</w:t>
      </w:r>
      <w:r w:rsidR="001F4ECC" w:rsidRPr="002F7F71">
        <w:rPr>
          <w:rFonts w:ascii="Times New Roman" w:hAnsi="Times New Roman" w:cs="Times New Roman"/>
          <w:sz w:val="24"/>
          <w:szCs w:val="24"/>
        </w:rPr>
        <w:t xml:space="preserve">. </w:t>
      </w:r>
      <w:proofErr w:type="spellStart"/>
      <w:proofErr w:type="gramStart"/>
      <w:r w:rsidR="00415C10" w:rsidRPr="002F7F71">
        <w:rPr>
          <w:rFonts w:ascii="Times New Roman" w:hAnsi="Times New Roman" w:cs="Times New Roman"/>
          <w:sz w:val="24"/>
          <w:szCs w:val="24"/>
        </w:rPr>
        <w:t>l</w:t>
      </w:r>
      <w:r w:rsidR="001F4ECC" w:rsidRPr="002F7F71">
        <w:rPr>
          <w:rFonts w:ascii="Times New Roman" w:hAnsi="Times New Roman" w:cs="Times New Roman"/>
          <w:sz w:val="24"/>
          <w:szCs w:val="24"/>
        </w:rPr>
        <w:t>og</w:t>
      </w:r>
      <w:r w:rsidR="001F4ECC" w:rsidRPr="002F7F71">
        <w:rPr>
          <w:rFonts w:ascii="Times New Roman" w:hAnsi="Times New Roman" w:cs="Times New Roman"/>
          <w:i/>
          <w:sz w:val="24"/>
          <w:szCs w:val="24"/>
          <w:rPrChange w:id="838" w:author="Dr.  Fodeke" w:date="2019-04-28T02:52:00Z">
            <w:rPr>
              <w:rFonts w:ascii="Times New Roman" w:hAnsi="Times New Roman" w:cs="Times New Roman"/>
              <w:sz w:val="24"/>
              <w:szCs w:val="24"/>
            </w:rPr>
          </w:rPrChange>
        </w:rPr>
        <w:t>K</w:t>
      </w:r>
      <w:r w:rsidR="001F4ECC" w:rsidRPr="002F7F71">
        <w:rPr>
          <w:rFonts w:ascii="Times New Roman" w:hAnsi="Times New Roman" w:cs="Times New Roman"/>
          <w:i/>
          <w:sz w:val="24"/>
          <w:szCs w:val="24"/>
          <w:vertAlign w:val="subscript"/>
          <w:rPrChange w:id="839" w:author="Dr.  Fodeke" w:date="2019-04-28T02:52:00Z">
            <w:rPr>
              <w:rFonts w:ascii="Times New Roman" w:hAnsi="Times New Roman" w:cs="Times New Roman"/>
              <w:sz w:val="24"/>
              <w:szCs w:val="24"/>
              <w:vertAlign w:val="subscript"/>
            </w:rPr>
          </w:rPrChange>
        </w:rPr>
        <w:t>F</w:t>
      </w:r>
      <w:proofErr w:type="spellEnd"/>
      <w:proofErr w:type="gramEnd"/>
      <w:r w:rsidR="001F4ECC" w:rsidRPr="002F7F71">
        <w:rPr>
          <w:rFonts w:ascii="Times New Roman" w:hAnsi="Times New Roman" w:cs="Times New Roman"/>
          <w:sz w:val="24"/>
          <w:szCs w:val="24"/>
        </w:rPr>
        <w:t xml:space="preserve"> is therefore obtained f</w:t>
      </w:r>
      <w:r w:rsidRPr="002F7F71">
        <w:rPr>
          <w:rFonts w:ascii="Times New Roman" w:hAnsi="Times New Roman" w:cs="Times New Roman"/>
          <w:sz w:val="24"/>
          <w:szCs w:val="24"/>
        </w:rPr>
        <w:t>rom plots</w:t>
      </w:r>
      <w:r w:rsidR="00FC131F" w:rsidRPr="002F7F71">
        <w:rPr>
          <w:rFonts w:ascii="Times New Roman" w:hAnsi="Times New Roman" w:cs="Times New Roman"/>
          <w:sz w:val="24"/>
          <w:szCs w:val="24"/>
        </w:rPr>
        <w:t xml:space="preserve"> such as presented in Figs. (3) </w:t>
      </w:r>
      <w:del w:id="840" w:author="Dr.  Fodeke" w:date="2019-04-27T21:45:00Z">
        <w:r w:rsidR="0010327A" w:rsidRPr="00B91467" w:rsidDel="00D90B31">
          <w:rPr>
            <w:rFonts w:ascii="Times New Roman" w:hAnsi="Times New Roman" w:cs="Times New Roman"/>
            <w:sz w:val="24"/>
            <w:szCs w:val="24"/>
            <w:highlight w:val="yellow"/>
            <w:rPrChange w:id="841" w:author="Dr.  Fodeke" w:date="2019-04-30T17:55:00Z">
              <w:rPr>
                <w:rFonts w:ascii="Times New Roman" w:hAnsi="Times New Roman" w:cs="Times New Roman"/>
                <w:sz w:val="24"/>
                <w:szCs w:val="24"/>
              </w:rPr>
            </w:rPrChange>
          </w:rPr>
          <w:delText xml:space="preserve">and </w:delText>
        </w:r>
        <w:r w:rsidR="00FC131F" w:rsidRPr="00B91467" w:rsidDel="00D90B31">
          <w:rPr>
            <w:rFonts w:ascii="Times New Roman" w:hAnsi="Times New Roman" w:cs="Times New Roman"/>
            <w:sz w:val="24"/>
            <w:szCs w:val="24"/>
            <w:highlight w:val="yellow"/>
            <w:rPrChange w:id="842" w:author="Dr.  Fodeke" w:date="2019-04-30T17:55:00Z">
              <w:rPr>
                <w:rFonts w:ascii="Times New Roman" w:hAnsi="Times New Roman" w:cs="Times New Roman"/>
                <w:sz w:val="24"/>
                <w:szCs w:val="24"/>
              </w:rPr>
            </w:rPrChange>
          </w:rPr>
          <w:delText>(4)</w:delText>
        </w:r>
        <w:r w:rsidR="00FC131F" w:rsidRPr="002F7F71" w:rsidDel="00D90B31">
          <w:rPr>
            <w:rFonts w:ascii="Times New Roman" w:hAnsi="Times New Roman" w:cs="Times New Roman"/>
            <w:sz w:val="24"/>
            <w:szCs w:val="24"/>
          </w:rPr>
          <w:delText xml:space="preserve"> </w:delText>
        </w:r>
      </w:del>
      <w:proofErr w:type="gramStart"/>
      <w:r w:rsidRPr="002F7F71">
        <w:rPr>
          <w:rFonts w:ascii="Times New Roman" w:hAnsi="Times New Roman" w:cs="Times New Roman"/>
          <w:sz w:val="24"/>
          <w:szCs w:val="24"/>
        </w:rPr>
        <w:t>at</w:t>
      </w:r>
      <w:proofErr w:type="gramEnd"/>
      <w:r w:rsidRPr="002F7F71">
        <w:rPr>
          <w:rFonts w:ascii="Times New Roman" w:hAnsi="Times New Roman" w:cs="Times New Roman"/>
          <w:sz w:val="24"/>
          <w:szCs w:val="24"/>
        </w:rPr>
        <w:t xml:space="preserve"> specified temperature</w:t>
      </w:r>
      <w:r w:rsidR="00E459C1" w:rsidRPr="002F7F71">
        <w:rPr>
          <w:rFonts w:ascii="Times New Roman" w:hAnsi="Times New Roman" w:cs="Times New Roman"/>
          <w:sz w:val="24"/>
          <w:szCs w:val="24"/>
        </w:rPr>
        <w:t xml:space="preserve">. </w:t>
      </w:r>
      <w:r w:rsidR="001F4ECC" w:rsidRPr="002F7F71">
        <w:rPr>
          <w:rFonts w:ascii="Times New Roman" w:hAnsi="Times New Roman" w:cs="Times New Roman"/>
          <w:sz w:val="24"/>
          <w:szCs w:val="24"/>
        </w:rPr>
        <w:t xml:space="preserve">The values of </w:t>
      </w:r>
      <w:proofErr w:type="spellStart"/>
      <w:r w:rsidR="00415C10" w:rsidRPr="002F7F71">
        <w:rPr>
          <w:rFonts w:ascii="Times New Roman" w:hAnsi="Times New Roman" w:cs="Times New Roman"/>
          <w:sz w:val="24"/>
          <w:szCs w:val="24"/>
        </w:rPr>
        <w:t>l</w:t>
      </w:r>
      <w:r w:rsidR="00DA6296" w:rsidRPr="002F7F71">
        <w:rPr>
          <w:rFonts w:ascii="Times New Roman" w:hAnsi="Times New Roman" w:cs="Times New Roman"/>
          <w:sz w:val="24"/>
          <w:szCs w:val="24"/>
        </w:rPr>
        <w:t>og</w:t>
      </w:r>
      <w:r w:rsidR="00DA6296" w:rsidRPr="002F7F71">
        <w:rPr>
          <w:rFonts w:ascii="Times New Roman" w:hAnsi="Times New Roman" w:cs="Times New Roman"/>
          <w:i/>
          <w:sz w:val="24"/>
          <w:szCs w:val="24"/>
          <w:rPrChange w:id="843" w:author="Dr.  Fodeke" w:date="2019-04-28T02:52:00Z">
            <w:rPr>
              <w:rFonts w:ascii="Times New Roman" w:hAnsi="Times New Roman" w:cs="Times New Roman"/>
              <w:sz w:val="24"/>
              <w:szCs w:val="24"/>
            </w:rPr>
          </w:rPrChange>
        </w:rPr>
        <w:t>K</w:t>
      </w:r>
      <w:r w:rsidR="00DA6296" w:rsidRPr="002F7F71">
        <w:rPr>
          <w:rFonts w:ascii="Times New Roman" w:hAnsi="Times New Roman" w:cs="Times New Roman"/>
          <w:i/>
          <w:sz w:val="24"/>
          <w:szCs w:val="24"/>
          <w:vertAlign w:val="subscript"/>
          <w:rPrChange w:id="844" w:author="Dr.  Fodeke" w:date="2019-04-28T02:52:00Z">
            <w:rPr>
              <w:rFonts w:ascii="Times New Roman" w:hAnsi="Times New Roman" w:cs="Times New Roman"/>
              <w:sz w:val="24"/>
              <w:szCs w:val="24"/>
              <w:vertAlign w:val="subscript"/>
            </w:rPr>
          </w:rPrChange>
        </w:rPr>
        <w:t>F</w:t>
      </w:r>
      <w:proofErr w:type="spellEnd"/>
      <w:r w:rsidR="00E459C1" w:rsidRPr="002F7F71">
        <w:rPr>
          <w:rFonts w:ascii="Times New Roman" w:hAnsi="Times New Roman" w:cs="Times New Roman"/>
          <w:sz w:val="24"/>
          <w:szCs w:val="24"/>
        </w:rPr>
        <w:t xml:space="preserve"> at specified temperature</w:t>
      </w:r>
      <w:r w:rsidRPr="002F7F71">
        <w:rPr>
          <w:rFonts w:ascii="Times New Roman" w:hAnsi="Times New Roman" w:cs="Times New Roman"/>
          <w:sz w:val="24"/>
          <w:szCs w:val="24"/>
        </w:rPr>
        <w:t xml:space="preserve"> </w:t>
      </w:r>
      <w:proofErr w:type="gramStart"/>
      <w:r w:rsidRPr="002F7F71">
        <w:rPr>
          <w:rFonts w:ascii="Times New Roman" w:hAnsi="Times New Roman" w:cs="Times New Roman"/>
          <w:sz w:val="24"/>
          <w:szCs w:val="24"/>
        </w:rPr>
        <w:t>were plotted</w:t>
      </w:r>
      <w:proofErr w:type="gramEnd"/>
      <w:r w:rsidRPr="002F7F71">
        <w:rPr>
          <w:rFonts w:ascii="Times New Roman" w:hAnsi="Times New Roman" w:cs="Times New Roman"/>
          <w:sz w:val="24"/>
          <w:szCs w:val="24"/>
        </w:rPr>
        <w:t xml:space="preserve"> according to </w:t>
      </w:r>
      <w:proofErr w:type="spellStart"/>
      <w:r w:rsidR="00E5724D" w:rsidRPr="002F7F71">
        <w:rPr>
          <w:rFonts w:ascii="Times New Roman" w:hAnsi="Times New Roman" w:cs="Times New Roman"/>
          <w:sz w:val="24"/>
          <w:szCs w:val="24"/>
        </w:rPr>
        <w:t>Van’t</w:t>
      </w:r>
      <w:proofErr w:type="spellEnd"/>
      <w:r w:rsidR="00E76F02" w:rsidRPr="002F7F71">
        <w:rPr>
          <w:rFonts w:ascii="Times New Roman" w:hAnsi="Times New Roman" w:cs="Times New Roman"/>
          <w:sz w:val="24"/>
          <w:szCs w:val="24"/>
        </w:rPr>
        <w:t xml:space="preserve"> </w:t>
      </w:r>
      <w:r w:rsidRPr="002F7F71">
        <w:rPr>
          <w:rFonts w:ascii="Times New Roman" w:hAnsi="Times New Roman" w:cs="Times New Roman"/>
          <w:sz w:val="24"/>
          <w:szCs w:val="24"/>
        </w:rPr>
        <w:t>Hoff Equation to obtain the enthalpy and the entropy of adsorption of MG on the different adsorbents</w:t>
      </w:r>
      <w:r w:rsidR="00E459C1" w:rsidRPr="002F7F71">
        <w:rPr>
          <w:rFonts w:ascii="Times New Roman" w:hAnsi="Times New Roman" w:cs="Times New Roman"/>
          <w:sz w:val="24"/>
          <w:szCs w:val="24"/>
        </w:rPr>
        <w:t xml:space="preserve"> with a view to </w:t>
      </w:r>
      <w:r w:rsidRPr="002F7F71">
        <w:rPr>
          <w:rFonts w:ascii="Times New Roman" w:hAnsi="Times New Roman" w:cs="Times New Roman"/>
          <w:sz w:val="24"/>
          <w:szCs w:val="24"/>
        </w:rPr>
        <w:t>determin</w:t>
      </w:r>
      <w:r w:rsidR="00E459C1" w:rsidRPr="002F7F71">
        <w:rPr>
          <w:rFonts w:ascii="Times New Roman" w:hAnsi="Times New Roman" w:cs="Times New Roman"/>
          <w:sz w:val="24"/>
          <w:szCs w:val="24"/>
        </w:rPr>
        <w:t>ing</w:t>
      </w:r>
      <w:r w:rsidRPr="002F7F71">
        <w:rPr>
          <w:rFonts w:ascii="Times New Roman" w:hAnsi="Times New Roman" w:cs="Times New Roman"/>
          <w:sz w:val="24"/>
          <w:szCs w:val="24"/>
        </w:rPr>
        <w:t xml:space="preserve"> how the treatment of the corncob</w:t>
      </w:r>
      <w:r w:rsidR="00E459C1" w:rsidRPr="002F7F71">
        <w:rPr>
          <w:rFonts w:ascii="Times New Roman" w:hAnsi="Times New Roman" w:cs="Times New Roman"/>
          <w:sz w:val="24"/>
          <w:szCs w:val="24"/>
        </w:rPr>
        <w:t xml:space="preserve"> and the operating pH</w:t>
      </w:r>
      <w:r w:rsidRPr="002F7F71">
        <w:rPr>
          <w:rFonts w:ascii="Times New Roman" w:hAnsi="Times New Roman" w:cs="Times New Roman"/>
          <w:sz w:val="24"/>
          <w:szCs w:val="24"/>
        </w:rPr>
        <w:t xml:space="preserve"> </w:t>
      </w:r>
      <w:r w:rsidR="00F23056" w:rsidRPr="002F7F71">
        <w:rPr>
          <w:rFonts w:ascii="Times New Roman" w:hAnsi="Times New Roman" w:cs="Times New Roman"/>
          <w:sz w:val="24"/>
          <w:szCs w:val="24"/>
        </w:rPr>
        <w:t>affect the adsorptive properties of the adsorbent.</w:t>
      </w:r>
      <w:r w:rsidRPr="002F7F71">
        <w:rPr>
          <w:rFonts w:ascii="Times New Roman" w:hAnsi="Times New Roman" w:cs="Times New Roman"/>
          <w:sz w:val="24"/>
          <w:szCs w:val="24"/>
        </w:rPr>
        <w:t xml:space="preserve"> </w:t>
      </w:r>
      <w:r w:rsidR="00DA6296" w:rsidRPr="002F7F71">
        <w:rPr>
          <w:rFonts w:ascii="Times New Roman" w:hAnsi="Times New Roman" w:cs="Times New Roman"/>
          <w:sz w:val="24"/>
          <w:szCs w:val="24"/>
        </w:rPr>
        <w:t xml:space="preserve"> </w:t>
      </w:r>
    </w:p>
    <w:p w14:paraId="4A0CEF8F" w14:textId="0400E093" w:rsidR="00F23056" w:rsidRPr="002F7F71" w:rsidRDefault="00F23056"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Fig</w:t>
      </w:r>
      <w:del w:id="845" w:author="Dr.  Fodeke" w:date="2019-04-26T17:15:00Z">
        <w:r w:rsidRPr="00B91467" w:rsidDel="009904C6">
          <w:rPr>
            <w:rFonts w:ascii="Times New Roman" w:hAnsi="Times New Roman" w:cs="Times New Roman"/>
            <w:sz w:val="24"/>
            <w:szCs w:val="24"/>
            <w:highlight w:val="yellow"/>
            <w:rPrChange w:id="846" w:author="Dr.  Fodeke" w:date="2019-04-30T17:55:00Z">
              <w:rPr>
                <w:rFonts w:ascii="Times New Roman" w:hAnsi="Times New Roman" w:cs="Times New Roman"/>
                <w:sz w:val="24"/>
                <w:szCs w:val="24"/>
              </w:rPr>
            </w:rPrChange>
          </w:rPr>
          <w:delText>ure</w:delText>
        </w:r>
      </w:del>
      <w:ins w:id="847" w:author="Dr.  Fodeke" w:date="2019-04-26T17:15:00Z">
        <w:r w:rsidR="009904C6" w:rsidRPr="00B91467">
          <w:rPr>
            <w:rFonts w:ascii="Times New Roman" w:hAnsi="Times New Roman" w:cs="Times New Roman"/>
            <w:sz w:val="24"/>
            <w:szCs w:val="24"/>
            <w:highlight w:val="yellow"/>
            <w:rPrChange w:id="848" w:author="Dr.  Fodeke" w:date="2019-04-30T17:55:00Z">
              <w:rPr>
                <w:rFonts w:ascii="Times New Roman" w:hAnsi="Times New Roman" w:cs="Times New Roman"/>
                <w:sz w:val="24"/>
                <w:szCs w:val="24"/>
              </w:rPr>
            </w:rPrChange>
          </w:rPr>
          <w:t>.</w:t>
        </w:r>
      </w:ins>
      <w:r w:rsidRPr="00B91467">
        <w:rPr>
          <w:rFonts w:ascii="Times New Roman" w:hAnsi="Times New Roman" w:cs="Times New Roman"/>
          <w:sz w:val="24"/>
          <w:szCs w:val="24"/>
          <w:highlight w:val="yellow"/>
          <w:rPrChange w:id="849" w:author="Dr.  Fodeke" w:date="2019-04-30T17:55:00Z">
            <w:rPr>
              <w:rFonts w:ascii="Times New Roman" w:hAnsi="Times New Roman" w:cs="Times New Roman"/>
              <w:sz w:val="24"/>
              <w:szCs w:val="24"/>
            </w:rPr>
          </w:rPrChange>
        </w:rPr>
        <w:t xml:space="preserve"> </w:t>
      </w:r>
      <w:del w:id="850" w:author="Dr.  Fodeke" w:date="2019-04-26T17:16:00Z">
        <w:r w:rsidRPr="00B91467" w:rsidDel="009904C6">
          <w:rPr>
            <w:rFonts w:ascii="Times New Roman" w:hAnsi="Times New Roman" w:cs="Times New Roman"/>
            <w:sz w:val="24"/>
            <w:szCs w:val="24"/>
            <w:highlight w:val="yellow"/>
            <w:rPrChange w:id="851" w:author="Dr.  Fodeke" w:date="2019-04-30T17:55:00Z">
              <w:rPr>
                <w:rFonts w:ascii="Times New Roman" w:hAnsi="Times New Roman" w:cs="Times New Roman"/>
                <w:sz w:val="24"/>
                <w:szCs w:val="24"/>
              </w:rPr>
            </w:rPrChange>
          </w:rPr>
          <w:delText xml:space="preserve">5A </w:delText>
        </w:r>
      </w:del>
      <w:ins w:id="852" w:author="Dr.  Fodeke" w:date="2019-04-26T17:16:00Z">
        <w:r w:rsidR="009904C6" w:rsidRPr="00B91467">
          <w:rPr>
            <w:rFonts w:ascii="Times New Roman" w:hAnsi="Times New Roman" w:cs="Times New Roman"/>
            <w:sz w:val="24"/>
            <w:szCs w:val="24"/>
            <w:highlight w:val="yellow"/>
            <w:rPrChange w:id="853" w:author="Dr.  Fodeke" w:date="2019-04-30T17:55:00Z">
              <w:rPr>
                <w:rFonts w:ascii="Times New Roman" w:hAnsi="Times New Roman" w:cs="Times New Roman"/>
                <w:sz w:val="24"/>
                <w:szCs w:val="24"/>
              </w:rPr>
            </w:rPrChange>
          </w:rPr>
          <w:t>4A</w:t>
        </w:r>
        <w:r w:rsidR="009904C6" w:rsidRPr="002F7F71">
          <w:rPr>
            <w:rFonts w:ascii="Times New Roman" w:hAnsi="Times New Roman" w:cs="Times New Roman"/>
            <w:sz w:val="24"/>
            <w:szCs w:val="24"/>
          </w:rPr>
          <w:t xml:space="preserve"> </w:t>
        </w:r>
      </w:ins>
      <w:r w:rsidRPr="002F7F71">
        <w:rPr>
          <w:rFonts w:ascii="Times New Roman" w:hAnsi="Times New Roman" w:cs="Times New Roman"/>
          <w:sz w:val="24"/>
          <w:szCs w:val="24"/>
        </w:rPr>
        <w:t xml:space="preserve">presents the </w:t>
      </w:r>
      <w:proofErr w:type="spellStart"/>
      <w:r w:rsidR="00E5724D" w:rsidRPr="002F7F71">
        <w:rPr>
          <w:rFonts w:ascii="Times New Roman" w:hAnsi="Times New Roman" w:cs="Times New Roman"/>
          <w:sz w:val="24"/>
          <w:szCs w:val="24"/>
        </w:rPr>
        <w:t>Van’t</w:t>
      </w:r>
      <w:proofErr w:type="spellEnd"/>
      <w:r w:rsidR="001358B6" w:rsidRPr="002F7F71">
        <w:rPr>
          <w:rFonts w:ascii="Times New Roman" w:hAnsi="Times New Roman" w:cs="Times New Roman"/>
          <w:sz w:val="24"/>
          <w:szCs w:val="24"/>
        </w:rPr>
        <w:t xml:space="preserve"> </w:t>
      </w:r>
      <w:r w:rsidRPr="002F7F71">
        <w:rPr>
          <w:rFonts w:ascii="Times New Roman" w:hAnsi="Times New Roman" w:cs="Times New Roman"/>
          <w:sz w:val="24"/>
          <w:szCs w:val="24"/>
        </w:rPr>
        <w:t>Hoff plot of the UCC</w:t>
      </w:r>
      <w:r w:rsidR="003464F3" w:rsidRPr="002F7F71">
        <w:rPr>
          <w:rFonts w:ascii="Times New Roman" w:hAnsi="Times New Roman" w:cs="Times New Roman"/>
          <w:sz w:val="24"/>
          <w:szCs w:val="24"/>
        </w:rPr>
        <w:t xml:space="preserve"> at pH </w:t>
      </w:r>
      <w:del w:id="854" w:author="Dr.  Fodeke" w:date="2019-04-26T11:00:00Z">
        <w:r w:rsidR="003464F3" w:rsidRPr="00B91467" w:rsidDel="00757A4B">
          <w:rPr>
            <w:rFonts w:ascii="Times New Roman" w:hAnsi="Times New Roman" w:cs="Times New Roman"/>
            <w:sz w:val="24"/>
            <w:szCs w:val="24"/>
            <w:highlight w:val="yellow"/>
            <w:rPrChange w:id="855" w:author="Dr.  Fodeke" w:date="2019-04-30T17:55:00Z">
              <w:rPr>
                <w:rFonts w:ascii="Times New Roman" w:hAnsi="Times New Roman" w:cs="Times New Roman"/>
                <w:sz w:val="24"/>
                <w:szCs w:val="24"/>
              </w:rPr>
            </w:rPrChange>
          </w:rPr>
          <w:delText>3.</w:delText>
        </w:r>
        <w:r w:rsidRPr="00B91467" w:rsidDel="00757A4B">
          <w:rPr>
            <w:rFonts w:ascii="Times New Roman" w:hAnsi="Times New Roman" w:cs="Times New Roman"/>
            <w:sz w:val="24"/>
            <w:szCs w:val="24"/>
            <w:highlight w:val="yellow"/>
            <w:rPrChange w:id="856" w:author="Dr.  Fodeke" w:date="2019-04-30T17:55:00Z">
              <w:rPr>
                <w:rFonts w:ascii="Times New Roman" w:hAnsi="Times New Roman" w:cs="Times New Roman"/>
                <w:sz w:val="24"/>
                <w:szCs w:val="24"/>
              </w:rPr>
            </w:rPrChange>
          </w:rPr>
          <w:delText>1</w:delText>
        </w:r>
      </w:del>
      <w:ins w:id="857" w:author="Dr.  Fodeke" w:date="2019-04-26T11:00:00Z">
        <w:r w:rsidR="00757A4B" w:rsidRPr="00B91467">
          <w:rPr>
            <w:rFonts w:ascii="Times New Roman" w:hAnsi="Times New Roman" w:cs="Times New Roman"/>
            <w:sz w:val="24"/>
            <w:szCs w:val="24"/>
            <w:highlight w:val="yellow"/>
            <w:rPrChange w:id="858" w:author="Dr.  Fodeke" w:date="2019-04-30T17:55:00Z">
              <w:rPr>
                <w:rFonts w:ascii="Times New Roman" w:hAnsi="Times New Roman" w:cs="Times New Roman"/>
                <w:sz w:val="24"/>
                <w:szCs w:val="24"/>
              </w:rPr>
            </w:rPrChange>
          </w:rPr>
          <w:t>3.10</w:t>
        </w:r>
      </w:ins>
      <w:r w:rsidRPr="002F7F71">
        <w:rPr>
          <w:rFonts w:ascii="Times New Roman" w:hAnsi="Times New Roman" w:cs="Times New Roman"/>
          <w:sz w:val="24"/>
          <w:szCs w:val="24"/>
        </w:rPr>
        <w:t>. Corresponding data</w:t>
      </w:r>
      <w:r w:rsidR="00E459C1" w:rsidRPr="002F7F71">
        <w:rPr>
          <w:rFonts w:ascii="Times New Roman" w:hAnsi="Times New Roman" w:cs="Times New Roman"/>
          <w:sz w:val="24"/>
          <w:szCs w:val="24"/>
        </w:rPr>
        <w:t xml:space="preserve"> at pH </w:t>
      </w:r>
      <w:del w:id="859" w:author="Dr.  Fodeke" w:date="2019-04-26T11:00:00Z">
        <w:r w:rsidR="00E459C1" w:rsidRPr="00B91467" w:rsidDel="00757A4B">
          <w:rPr>
            <w:rFonts w:ascii="Times New Roman" w:hAnsi="Times New Roman" w:cs="Times New Roman"/>
            <w:sz w:val="24"/>
            <w:szCs w:val="24"/>
            <w:highlight w:val="yellow"/>
            <w:rPrChange w:id="860" w:author="Dr.  Fodeke" w:date="2019-04-30T17:56:00Z">
              <w:rPr>
                <w:rFonts w:ascii="Times New Roman" w:hAnsi="Times New Roman" w:cs="Times New Roman"/>
                <w:sz w:val="24"/>
                <w:szCs w:val="24"/>
              </w:rPr>
            </w:rPrChange>
          </w:rPr>
          <w:delText>3.1</w:delText>
        </w:r>
      </w:del>
      <w:ins w:id="861" w:author="Dr.  Fodeke" w:date="2019-04-26T11:00:00Z">
        <w:r w:rsidR="00757A4B" w:rsidRPr="00B91467">
          <w:rPr>
            <w:rFonts w:ascii="Times New Roman" w:hAnsi="Times New Roman" w:cs="Times New Roman"/>
            <w:sz w:val="24"/>
            <w:szCs w:val="24"/>
            <w:highlight w:val="yellow"/>
            <w:rPrChange w:id="862" w:author="Dr.  Fodeke" w:date="2019-04-30T17:56:00Z">
              <w:rPr>
                <w:rFonts w:ascii="Times New Roman" w:hAnsi="Times New Roman" w:cs="Times New Roman"/>
                <w:sz w:val="24"/>
                <w:szCs w:val="24"/>
              </w:rPr>
            </w:rPrChange>
          </w:rPr>
          <w:t>3.10</w:t>
        </w:r>
      </w:ins>
      <w:r w:rsidRPr="002F7F71">
        <w:rPr>
          <w:rFonts w:ascii="Times New Roman" w:hAnsi="Times New Roman" w:cs="Times New Roman"/>
          <w:sz w:val="24"/>
          <w:szCs w:val="24"/>
        </w:rPr>
        <w:t xml:space="preserve"> for the TCC and the AC</w:t>
      </w:r>
      <w:r w:rsidR="00E459C1" w:rsidRPr="002F7F71">
        <w:rPr>
          <w:rFonts w:ascii="Times New Roman" w:hAnsi="Times New Roman" w:cs="Times New Roman"/>
          <w:sz w:val="24"/>
          <w:szCs w:val="24"/>
        </w:rPr>
        <w:t>C</w:t>
      </w:r>
      <w:r w:rsidRPr="002F7F71">
        <w:rPr>
          <w:rFonts w:ascii="Times New Roman" w:hAnsi="Times New Roman" w:cs="Times New Roman"/>
          <w:sz w:val="24"/>
          <w:szCs w:val="24"/>
        </w:rPr>
        <w:t xml:space="preserve"> </w:t>
      </w:r>
      <w:proofErr w:type="gramStart"/>
      <w:r w:rsidRPr="002F7F71">
        <w:rPr>
          <w:rFonts w:ascii="Times New Roman" w:hAnsi="Times New Roman" w:cs="Times New Roman"/>
          <w:sz w:val="24"/>
          <w:szCs w:val="24"/>
        </w:rPr>
        <w:t>are presented</w:t>
      </w:r>
      <w:proofErr w:type="gramEnd"/>
      <w:r w:rsidRPr="002F7F71">
        <w:rPr>
          <w:rFonts w:ascii="Times New Roman" w:hAnsi="Times New Roman" w:cs="Times New Roman"/>
          <w:sz w:val="24"/>
          <w:szCs w:val="24"/>
        </w:rPr>
        <w:t xml:space="preserve"> in Figs. </w:t>
      </w:r>
      <w:del w:id="863" w:author="Dr.  Fodeke" w:date="2019-04-26T17:16:00Z">
        <w:r w:rsidRPr="00B91467" w:rsidDel="009904C6">
          <w:rPr>
            <w:rFonts w:ascii="Times New Roman" w:hAnsi="Times New Roman" w:cs="Times New Roman"/>
            <w:sz w:val="24"/>
            <w:szCs w:val="24"/>
            <w:highlight w:val="yellow"/>
            <w:rPrChange w:id="864" w:author="Dr.  Fodeke" w:date="2019-04-30T17:55:00Z">
              <w:rPr>
                <w:rFonts w:ascii="Times New Roman" w:hAnsi="Times New Roman" w:cs="Times New Roman"/>
                <w:sz w:val="24"/>
                <w:szCs w:val="24"/>
              </w:rPr>
            </w:rPrChange>
          </w:rPr>
          <w:delText>5</w:delText>
        </w:r>
        <w:r w:rsidR="00A665DE" w:rsidRPr="00B91467" w:rsidDel="009904C6">
          <w:rPr>
            <w:rFonts w:ascii="Times New Roman" w:hAnsi="Times New Roman" w:cs="Times New Roman"/>
            <w:sz w:val="24"/>
            <w:szCs w:val="24"/>
            <w:highlight w:val="yellow"/>
            <w:rPrChange w:id="865" w:author="Dr.  Fodeke" w:date="2019-04-30T17:55:00Z">
              <w:rPr>
                <w:rFonts w:ascii="Times New Roman" w:hAnsi="Times New Roman" w:cs="Times New Roman"/>
                <w:sz w:val="24"/>
                <w:szCs w:val="24"/>
              </w:rPr>
            </w:rPrChange>
          </w:rPr>
          <w:delText>B</w:delText>
        </w:r>
        <w:r w:rsidRPr="00B91467" w:rsidDel="009904C6">
          <w:rPr>
            <w:rFonts w:ascii="Times New Roman" w:hAnsi="Times New Roman" w:cs="Times New Roman"/>
            <w:sz w:val="24"/>
            <w:szCs w:val="24"/>
            <w:highlight w:val="yellow"/>
            <w:rPrChange w:id="866" w:author="Dr.  Fodeke" w:date="2019-04-30T17:55:00Z">
              <w:rPr>
                <w:rFonts w:ascii="Times New Roman" w:hAnsi="Times New Roman" w:cs="Times New Roman"/>
                <w:sz w:val="24"/>
                <w:szCs w:val="24"/>
              </w:rPr>
            </w:rPrChange>
          </w:rPr>
          <w:delText xml:space="preserve"> </w:delText>
        </w:r>
      </w:del>
      <w:ins w:id="867" w:author="Dr.  Fodeke" w:date="2019-04-26T17:16:00Z">
        <w:r w:rsidR="009904C6" w:rsidRPr="00B91467">
          <w:rPr>
            <w:rFonts w:ascii="Times New Roman" w:hAnsi="Times New Roman" w:cs="Times New Roman"/>
            <w:sz w:val="24"/>
            <w:szCs w:val="24"/>
            <w:highlight w:val="yellow"/>
            <w:rPrChange w:id="868" w:author="Dr.  Fodeke" w:date="2019-04-30T17:55:00Z">
              <w:rPr>
                <w:rFonts w:ascii="Times New Roman" w:hAnsi="Times New Roman" w:cs="Times New Roman"/>
                <w:sz w:val="24"/>
                <w:szCs w:val="24"/>
              </w:rPr>
            </w:rPrChange>
          </w:rPr>
          <w:t>4B</w:t>
        </w:r>
        <w:r w:rsidR="009904C6" w:rsidRPr="002F7F71">
          <w:rPr>
            <w:rFonts w:ascii="Times New Roman" w:hAnsi="Times New Roman" w:cs="Times New Roman"/>
            <w:sz w:val="24"/>
            <w:szCs w:val="24"/>
          </w:rPr>
          <w:t xml:space="preserve"> </w:t>
        </w:r>
      </w:ins>
      <w:r w:rsidRPr="002F7F71">
        <w:rPr>
          <w:rFonts w:ascii="Times New Roman" w:hAnsi="Times New Roman" w:cs="Times New Roman"/>
          <w:sz w:val="24"/>
          <w:szCs w:val="24"/>
        </w:rPr>
        <w:t xml:space="preserve">and </w:t>
      </w:r>
      <w:del w:id="869" w:author="Dr.  Fodeke" w:date="2019-04-26T17:16:00Z">
        <w:r w:rsidRPr="00B91467" w:rsidDel="009904C6">
          <w:rPr>
            <w:rFonts w:ascii="Times New Roman" w:hAnsi="Times New Roman" w:cs="Times New Roman"/>
            <w:sz w:val="24"/>
            <w:szCs w:val="24"/>
            <w:highlight w:val="yellow"/>
            <w:rPrChange w:id="870" w:author="Dr.  Fodeke" w:date="2019-04-30T17:55:00Z">
              <w:rPr>
                <w:rFonts w:ascii="Times New Roman" w:hAnsi="Times New Roman" w:cs="Times New Roman"/>
                <w:sz w:val="24"/>
                <w:szCs w:val="24"/>
              </w:rPr>
            </w:rPrChange>
          </w:rPr>
          <w:delText>5</w:delText>
        </w:r>
        <w:r w:rsidR="00A665DE" w:rsidRPr="00B91467" w:rsidDel="009904C6">
          <w:rPr>
            <w:rFonts w:ascii="Times New Roman" w:hAnsi="Times New Roman" w:cs="Times New Roman"/>
            <w:sz w:val="24"/>
            <w:szCs w:val="24"/>
            <w:highlight w:val="yellow"/>
            <w:rPrChange w:id="871" w:author="Dr.  Fodeke" w:date="2019-04-30T17:55:00Z">
              <w:rPr>
                <w:rFonts w:ascii="Times New Roman" w:hAnsi="Times New Roman" w:cs="Times New Roman"/>
                <w:sz w:val="24"/>
                <w:szCs w:val="24"/>
              </w:rPr>
            </w:rPrChange>
          </w:rPr>
          <w:delText>C</w:delText>
        </w:r>
        <w:r w:rsidRPr="00B91467" w:rsidDel="009904C6">
          <w:rPr>
            <w:rFonts w:ascii="Times New Roman" w:hAnsi="Times New Roman" w:cs="Times New Roman"/>
            <w:sz w:val="24"/>
            <w:szCs w:val="24"/>
            <w:highlight w:val="yellow"/>
            <w:rPrChange w:id="872" w:author="Dr.  Fodeke" w:date="2019-04-30T17:55:00Z">
              <w:rPr>
                <w:rFonts w:ascii="Times New Roman" w:hAnsi="Times New Roman" w:cs="Times New Roman"/>
                <w:sz w:val="24"/>
                <w:szCs w:val="24"/>
              </w:rPr>
            </w:rPrChange>
          </w:rPr>
          <w:delText xml:space="preserve"> </w:delText>
        </w:r>
      </w:del>
      <w:ins w:id="873" w:author="Dr.  Fodeke" w:date="2019-04-26T17:16:00Z">
        <w:r w:rsidR="009904C6" w:rsidRPr="00B91467">
          <w:rPr>
            <w:rFonts w:ascii="Times New Roman" w:hAnsi="Times New Roman" w:cs="Times New Roman"/>
            <w:sz w:val="24"/>
            <w:szCs w:val="24"/>
            <w:highlight w:val="yellow"/>
            <w:rPrChange w:id="874" w:author="Dr.  Fodeke" w:date="2019-04-30T17:55:00Z">
              <w:rPr>
                <w:rFonts w:ascii="Times New Roman" w:hAnsi="Times New Roman" w:cs="Times New Roman"/>
                <w:sz w:val="24"/>
                <w:szCs w:val="24"/>
              </w:rPr>
            </w:rPrChange>
          </w:rPr>
          <w:t>4C</w:t>
        </w:r>
        <w:r w:rsidR="009904C6" w:rsidRPr="002F7F71">
          <w:rPr>
            <w:rFonts w:ascii="Times New Roman" w:hAnsi="Times New Roman" w:cs="Times New Roman"/>
            <w:sz w:val="24"/>
            <w:szCs w:val="24"/>
          </w:rPr>
          <w:t xml:space="preserve"> </w:t>
        </w:r>
      </w:ins>
      <w:r w:rsidRPr="002F7F71">
        <w:rPr>
          <w:rFonts w:ascii="Times New Roman" w:hAnsi="Times New Roman" w:cs="Times New Roman"/>
          <w:sz w:val="24"/>
          <w:szCs w:val="24"/>
        </w:rPr>
        <w:t>respectively.</w:t>
      </w:r>
      <w:r w:rsidR="00E459C1" w:rsidRPr="002F7F71">
        <w:rPr>
          <w:rFonts w:ascii="Times New Roman" w:hAnsi="Times New Roman" w:cs="Times New Roman"/>
          <w:sz w:val="24"/>
          <w:szCs w:val="24"/>
        </w:rPr>
        <w:t xml:space="preserve"> </w:t>
      </w:r>
      <w:r w:rsidR="00A43EBB" w:rsidRPr="002F7F71">
        <w:rPr>
          <w:rFonts w:ascii="Times New Roman" w:hAnsi="Times New Roman" w:cs="Times New Roman"/>
          <w:sz w:val="24"/>
          <w:szCs w:val="24"/>
        </w:rPr>
        <w:t xml:space="preserve">The calculated thermodynamic parameters from these plots </w:t>
      </w:r>
      <w:proofErr w:type="gramStart"/>
      <w:r w:rsidR="00A43EBB" w:rsidRPr="002F7F71">
        <w:rPr>
          <w:rFonts w:ascii="Times New Roman" w:hAnsi="Times New Roman" w:cs="Times New Roman"/>
          <w:sz w:val="24"/>
          <w:szCs w:val="24"/>
        </w:rPr>
        <w:t>are reported</w:t>
      </w:r>
      <w:proofErr w:type="gramEnd"/>
      <w:r w:rsidR="00A43EBB" w:rsidRPr="002F7F71">
        <w:rPr>
          <w:rFonts w:ascii="Times New Roman" w:hAnsi="Times New Roman" w:cs="Times New Roman"/>
          <w:sz w:val="24"/>
          <w:szCs w:val="24"/>
        </w:rPr>
        <w:t xml:space="preserve"> in Table 1. </w:t>
      </w:r>
      <w:r w:rsidR="00E459C1" w:rsidRPr="002F7F71">
        <w:rPr>
          <w:rFonts w:ascii="Times New Roman" w:hAnsi="Times New Roman" w:cs="Times New Roman"/>
          <w:sz w:val="24"/>
          <w:szCs w:val="24"/>
        </w:rPr>
        <w:t xml:space="preserve">It can be seen that the </w:t>
      </w:r>
      <w:r w:rsidR="00403D72" w:rsidRPr="002F7F71">
        <w:rPr>
          <w:rFonts w:ascii="Times New Roman" w:hAnsi="Times New Roman" w:cs="Times New Roman"/>
          <w:sz w:val="24"/>
          <w:szCs w:val="24"/>
        </w:rPr>
        <w:t xml:space="preserve">dependence of </w:t>
      </w:r>
      <w:proofErr w:type="gramStart"/>
      <w:r w:rsidR="001F4ECC" w:rsidRPr="002F7F71">
        <w:rPr>
          <w:rFonts w:ascii="Times New Roman" w:hAnsi="Times New Roman" w:cs="Times New Roman"/>
          <w:sz w:val="24"/>
          <w:szCs w:val="24"/>
        </w:rPr>
        <w:t>ln(</w:t>
      </w:r>
      <w:proofErr w:type="gramEnd"/>
      <w:r w:rsidR="00403D72" w:rsidRPr="002F7F71">
        <w:rPr>
          <w:rFonts w:ascii="Times New Roman" w:hAnsi="Times New Roman" w:cs="Times New Roman"/>
          <w:i/>
          <w:sz w:val="24"/>
          <w:szCs w:val="24"/>
          <w:rPrChange w:id="875" w:author="Dr.  Fodeke" w:date="2019-04-28T02:52:00Z">
            <w:rPr>
              <w:rFonts w:ascii="Times New Roman" w:hAnsi="Times New Roman" w:cs="Times New Roman"/>
              <w:sz w:val="24"/>
              <w:szCs w:val="24"/>
            </w:rPr>
          </w:rPrChange>
        </w:rPr>
        <w:t>K</w:t>
      </w:r>
      <w:r w:rsidR="00403D72" w:rsidRPr="002F7F71">
        <w:rPr>
          <w:rFonts w:ascii="Times New Roman" w:hAnsi="Times New Roman" w:cs="Times New Roman"/>
          <w:sz w:val="24"/>
          <w:szCs w:val="24"/>
          <w:vertAlign w:val="subscript"/>
        </w:rPr>
        <w:t>F</w:t>
      </w:r>
      <w:r w:rsidR="001F4ECC" w:rsidRPr="002F7F71">
        <w:rPr>
          <w:rFonts w:ascii="Times New Roman" w:hAnsi="Times New Roman" w:cs="Times New Roman"/>
          <w:sz w:val="24"/>
          <w:szCs w:val="24"/>
        </w:rPr>
        <w:t>)</w:t>
      </w:r>
      <w:r w:rsidR="00403D72" w:rsidRPr="002F7F71">
        <w:rPr>
          <w:rFonts w:ascii="Times New Roman" w:hAnsi="Times New Roman" w:cs="Times New Roman"/>
          <w:sz w:val="24"/>
          <w:szCs w:val="24"/>
        </w:rPr>
        <w:t xml:space="preserve"> on the reciprocal of the T in each case is</w:t>
      </w:r>
      <w:r w:rsidR="00E459C1" w:rsidRPr="002F7F71">
        <w:rPr>
          <w:rFonts w:ascii="Times New Roman" w:hAnsi="Times New Roman" w:cs="Times New Roman"/>
          <w:sz w:val="24"/>
          <w:szCs w:val="24"/>
        </w:rPr>
        <w:t xml:space="preserve"> linear within experimental uncertainty. In each case the value of R</w:t>
      </w:r>
      <w:r w:rsidR="00E459C1" w:rsidRPr="002F7F71">
        <w:rPr>
          <w:rFonts w:ascii="Times New Roman" w:hAnsi="Times New Roman" w:cs="Times New Roman"/>
          <w:sz w:val="24"/>
          <w:szCs w:val="24"/>
          <w:vertAlign w:val="superscript"/>
        </w:rPr>
        <w:t>2</w:t>
      </w:r>
      <w:r w:rsidR="00E459C1" w:rsidRPr="002F7F71">
        <w:rPr>
          <w:rFonts w:ascii="Times New Roman" w:hAnsi="Times New Roman" w:cs="Times New Roman"/>
          <w:sz w:val="24"/>
          <w:szCs w:val="24"/>
        </w:rPr>
        <w:t xml:space="preserve"> is greater than 0.97</w:t>
      </w:r>
      <w:r w:rsidR="00403D72" w:rsidRPr="002F7F71">
        <w:rPr>
          <w:rFonts w:ascii="Times New Roman" w:hAnsi="Times New Roman" w:cs="Times New Roman"/>
          <w:sz w:val="24"/>
          <w:szCs w:val="24"/>
        </w:rPr>
        <w:t xml:space="preserve">. This gives a strong indication that our assumption that </w:t>
      </w:r>
      <w:r w:rsidR="00403D72" w:rsidRPr="002F7F71">
        <w:rPr>
          <w:rFonts w:ascii="Times New Roman" w:hAnsi="Times New Roman" w:cs="Times New Roman"/>
          <w:i/>
          <w:sz w:val="24"/>
          <w:szCs w:val="24"/>
          <w:rPrChange w:id="876" w:author="Dr.  Fodeke" w:date="2019-04-28T02:52:00Z">
            <w:rPr>
              <w:rFonts w:ascii="Times New Roman" w:hAnsi="Times New Roman" w:cs="Times New Roman"/>
              <w:sz w:val="24"/>
              <w:szCs w:val="24"/>
            </w:rPr>
          </w:rPrChange>
        </w:rPr>
        <w:t>K</w:t>
      </w:r>
      <w:r w:rsidR="00403D72" w:rsidRPr="002F7F71">
        <w:rPr>
          <w:rFonts w:ascii="Times New Roman" w:hAnsi="Times New Roman" w:cs="Times New Roman"/>
          <w:i/>
          <w:sz w:val="24"/>
          <w:szCs w:val="24"/>
          <w:vertAlign w:val="subscript"/>
          <w:rPrChange w:id="877" w:author="Dr.  Fodeke" w:date="2019-04-28T02:52:00Z">
            <w:rPr>
              <w:rFonts w:ascii="Times New Roman" w:hAnsi="Times New Roman" w:cs="Times New Roman"/>
              <w:sz w:val="24"/>
              <w:szCs w:val="24"/>
              <w:vertAlign w:val="subscript"/>
            </w:rPr>
          </w:rPrChange>
        </w:rPr>
        <w:t>F</w:t>
      </w:r>
      <w:r w:rsidR="00403D72" w:rsidRPr="002F7F71">
        <w:rPr>
          <w:rFonts w:ascii="Times New Roman" w:hAnsi="Times New Roman" w:cs="Times New Roman"/>
          <w:sz w:val="24"/>
          <w:szCs w:val="24"/>
        </w:rPr>
        <w:t xml:space="preserve"> is synonymous to equilibrium constant of an equilibrium reaction is </w:t>
      </w:r>
      <w:r w:rsidR="00403D72" w:rsidRPr="002F7F71">
        <w:rPr>
          <w:rFonts w:ascii="Times New Roman" w:hAnsi="Times New Roman" w:cs="Times New Roman"/>
          <w:sz w:val="24"/>
          <w:szCs w:val="24"/>
        </w:rPr>
        <w:lastRenderedPageBreak/>
        <w:t>reasonable. The enthalpy of the interaction between MG and the adsorbents increase in the order</w:t>
      </w:r>
      <w:r w:rsidR="00A43EBB" w:rsidRPr="002F7F71">
        <w:rPr>
          <w:rFonts w:ascii="Times New Roman" w:hAnsi="Times New Roman" w:cs="Times New Roman"/>
          <w:sz w:val="24"/>
          <w:szCs w:val="24"/>
        </w:rPr>
        <w:t xml:space="preserve"> ACC &lt;</w:t>
      </w:r>
      <w:r w:rsidR="00403D72" w:rsidRPr="002F7F71">
        <w:rPr>
          <w:rFonts w:ascii="Times New Roman" w:hAnsi="Times New Roman" w:cs="Times New Roman"/>
          <w:sz w:val="24"/>
          <w:szCs w:val="24"/>
        </w:rPr>
        <w:t xml:space="preserve"> </w:t>
      </w:r>
      <w:r w:rsidR="00A43EBB" w:rsidRPr="002F7F71">
        <w:rPr>
          <w:rFonts w:ascii="Times New Roman" w:hAnsi="Times New Roman" w:cs="Times New Roman"/>
          <w:sz w:val="24"/>
          <w:szCs w:val="24"/>
        </w:rPr>
        <w:t>UCC &lt; TCC (Table 1.).</w:t>
      </w:r>
    </w:p>
    <w:p w14:paraId="6D4F1B76" w14:textId="630E62F3" w:rsidR="00ED2692" w:rsidRPr="002F7F71" w:rsidDel="00122D4B" w:rsidRDefault="00ED2692" w:rsidP="00A71CDF">
      <w:pPr>
        <w:spacing w:line="360" w:lineRule="auto"/>
        <w:jc w:val="both"/>
        <w:rPr>
          <w:del w:id="878" w:author="Dr.  Fodeke" w:date="2019-04-30T17:28:00Z"/>
          <w:rFonts w:ascii="Times New Roman" w:hAnsi="Times New Roman" w:cs="Times New Roman"/>
          <w:sz w:val="24"/>
          <w:szCs w:val="24"/>
        </w:rPr>
      </w:pPr>
    </w:p>
    <w:p w14:paraId="0EDD7EE6" w14:textId="094EB744" w:rsidR="00F23056" w:rsidRPr="002F7F71" w:rsidDel="00122D4B" w:rsidRDefault="00440F68">
      <w:pPr>
        <w:spacing w:before="240" w:line="360" w:lineRule="auto"/>
        <w:jc w:val="both"/>
        <w:rPr>
          <w:del w:id="879" w:author="Dr.  Fodeke" w:date="2019-04-30T17:28:00Z"/>
          <w:rFonts w:ascii="Times New Roman" w:hAnsi="Times New Roman" w:cs="Times New Roman"/>
          <w:noProof/>
          <w:sz w:val="24"/>
          <w:szCs w:val="24"/>
        </w:rPr>
        <w:pPrChange w:id="880" w:author="Dr.  Fodeke" w:date="2019-04-27T21:49:00Z">
          <w:pPr>
            <w:spacing w:line="360" w:lineRule="auto"/>
            <w:jc w:val="both"/>
          </w:pPr>
        </w:pPrChange>
      </w:pPr>
      <w:commentRangeStart w:id="881"/>
      <w:commentRangeStart w:id="882"/>
      <w:del w:id="883" w:author="Dr.  Fodeke" w:date="2019-04-30T17:28:00Z">
        <w:r w:rsidRPr="00323BFF" w:rsidDel="00122D4B">
          <w:rPr>
            <w:rFonts w:ascii="Times New Roman" w:hAnsi="Times New Roman" w:cs="Times New Roman"/>
            <w:noProof/>
            <w:sz w:val="24"/>
            <w:szCs w:val="24"/>
          </w:rPr>
          <w:drawing>
            <wp:inline distT="0" distB="0" distL="0" distR="0" wp14:anchorId="67BBC66D" wp14:editId="0D6AE567">
              <wp:extent cx="2048944" cy="1858645"/>
              <wp:effectExtent l="0" t="0" r="8890" b="82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2F7F71" w:rsidDel="00122D4B">
          <w:rPr>
            <w:rFonts w:ascii="Times New Roman" w:hAnsi="Times New Roman" w:cs="Times New Roman"/>
            <w:noProof/>
            <w:sz w:val="24"/>
            <w:szCs w:val="24"/>
          </w:rPr>
          <w:delText xml:space="preserve"> </w:delText>
        </w:r>
        <w:r w:rsidRPr="00323BFF" w:rsidDel="00122D4B">
          <w:rPr>
            <w:rFonts w:ascii="Times New Roman" w:hAnsi="Times New Roman" w:cs="Times New Roman"/>
            <w:noProof/>
            <w:sz w:val="24"/>
            <w:szCs w:val="24"/>
          </w:rPr>
          <w:drawing>
            <wp:inline distT="0" distB="0" distL="0" distR="0" wp14:anchorId="1AFFD8D0" wp14:editId="642D6FD6">
              <wp:extent cx="1803400" cy="1881973"/>
              <wp:effectExtent l="0" t="0" r="6350" b="444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1F7424" w:rsidRPr="002F7F71" w:rsidDel="00122D4B">
          <w:rPr>
            <w:rFonts w:ascii="Times New Roman" w:hAnsi="Times New Roman" w:cs="Times New Roman"/>
            <w:noProof/>
            <w:sz w:val="24"/>
            <w:szCs w:val="24"/>
          </w:rPr>
          <w:delText xml:space="preserve"> </w:delText>
        </w:r>
        <w:r w:rsidR="0094276A" w:rsidRPr="00323BFF" w:rsidDel="00122D4B">
          <w:rPr>
            <w:rFonts w:ascii="Times New Roman" w:hAnsi="Times New Roman" w:cs="Times New Roman"/>
            <w:noProof/>
            <w:sz w:val="24"/>
            <w:szCs w:val="24"/>
          </w:rPr>
          <w:drawing>
            <wp:inline distT="0" distB="0" distL="0" distR="0" wp14:anchorId="3E286180" wp14:editId="2E312F89">
              <wp:extent cx="1880870" cy="1843363"/>
              <wp:effectExtent l="0" t="0" r="508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commentRangeEnd w:id="881"/>
        <w:r w:rsidR="00F71626" w:rsidRPr="002F7F71" w:rsidDel="00122D4B">
          <w:rPr>
            <w:rStyle w:val="CommentReference"/>
          </w:rPr>
          <w:commentReference w:id="881"/>
        </w:r>
        <w:commentRangeEnd w:id="882"/>
        <w:r w:rsidR="00F71626" w:rsidRPr="002F7F71" w:rsidDel="00122D4B">
          <w:rPr>
            <w:rStyle w:val="CommentReference"/>
          </w:rPr>
          <w:commentReference w:id="882"/>
        </w:r>
      </w:del>
    </w:p>
    <w:p w14:paraId="6259E8F0" w14:textId="62B98ABE" w:rsidR="000B47C6" w:rsidRPr="002F7F71" w:rsidRDefault="00122D4B" w:rsidP="00A71CDF">
      <w:pPr>
        <w:spacing w:line="360" w:lineRule="auto"/>
        <w:jc w:val="both"/>
        <w:rPr>
          <w:rFonts w:ascii="Times New Roman" w:hAnsi="Times New Roman" w:cs="Times New Roman"/>
          <w:sz w:val="24"/>
          <w:szCs w:val="24"/>
        </w:rPr>
      </w:pPr>
      <w:ins w:id="884" w:author="Dr.  Fodeke" w:date="2019-04-30T17:28:00Z">
        <w:r>
          <w:rPr>
            <w:rFonts w:ascii="Times New Roman" w:hAnsi="Times New Roman" w:cs="Times New Roman"/>
            <w:noProof/>
            <w:sz w:val="24"/>
            <w:szCs w:val="24"/>
          </w:rPr>
          <w:drawing>
            <wp:inline distT="0" distB="0" distL="0" distR="0" wp14:anchorId="4CE31C5B" wp14:editId="3DBBA519">
              <wp:extent cx="5931535" cy="14827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1535" cy="1482725"/>
                      </a:xfrm>
                      <a:prstGeom prst="rect">
                        <a:avLst/>
                      </a:prstGeom>
                      <a:noFill/>
                      <a:ln>
                        <a:noFill/>
                      </a:ln>
                    </pic:spPr>
                  </pic:pic>
                </a:graphicData>
              </a:graphic>
            </wp:inline>
          </w:drawing>
        </w:r>
      </w:ins>
      <w:del w:id="885" w:author="Dr.  Fodeke" w:date="2019-04-26T17:24:00Z">
        <w:r w:rsidR="003464F3" w:rsidRPr="00B91467" w:rsidDel="009904C6">
          <w:rPr>
            <w:rFonts w:ascii="Times New Roman" w:hAnsi="Times New Roman" w:cs="Times New Roman"/>
            <w:sz w:val="24"/>
            <w:szCs w:val="24"/>
            <w:highlight w:val="yellow"/>
            <w:rPrChange w:id="886" w:author="Dr.  Fodeke" w:date="2019-04-30T17:56:00Z">
              <w:rPr>
                <w:rFonts w:ascii="Times New Roman" w:hAnsi="Times New Roman" w:cs="Times New Roman"/>
                <w:sz w:val="24"/>
                <w:szCs w:val="24"/>
              </w:rPr>
            </w:rPrChange>
          </w:rPr>
          <w:delText xml:space="preserve">Figure </w:delText>
        </w:r>
      </w:del>
      <w:ins w:id="887" w:author="Dr.  Fodeke" w:date="2019-04-26T17:24:00Z">
        <w:r w:rsidR="009904C6" w:rsidRPr="00B91467">
          <w:rPr>
            <w:rFonts w:ascii="Times New Roman" w:hAnsi="Times New Roman" w:cs="Times New Roman"/>
            <w:sz w:val="24"/>
            <w:szCs w:val="24"/>
            <w:highlight w:val="yellow"/>
            <w:rPrChange w:id="888" w:author="Dr.  Fodeke" w:date="2019-04-30T17:56:00Z">
              <w:rPr>
                <w:rFonts w:ascii="Times New Roman" w:hAnsi="Times New Roman" w:cs="Times New Roman"/>
                <w:sz w:val="24"/>
                <w:szCs w:val="24"/>
              </w:rPr>
            </w:rPrChange>
          </w:rPr>
          <w:t>Fig. 4.</w:t>
        </w:r>
      </w:ins>
      <w:del w:id="889" w:author="Dr.  Fodeke" w:date="2019-04-26T17:24:00Z">
        <w:r w:rsidR="003464F3" w:rsidRPr="00B91467" w:rsidDel="009904C6">
          <w:rPr>
            <w:rFonts w:ascii="Times New Roman" w:hAnsi="Times New Roman" w:cs="Times New Roman"/>
            <w:sz w:val="24"/>
            <w:szCs w:val="24"/>
            <w:highlight w:val="yellow"/>
            <w:rPrChange w:id="890" w:author="Dr.  Fodeke" w:date="2019-04-30T17:56:00Z">
              <w:rPr>
                <w:rFonts w:ascii="Times New Roman" w:hAnsi="Times New Roman" w:cs="Times New Roman"/>
                <w:sz w:val="24"/>
                <w:szCs w:val="24"/>
              </w:rPr>
            </w:rPrChange>
          </w:rPr>
          <w:delText>5:</w:delText>
        </w:r>
      </w:del>
      <w:r w:rsidR="003464F3" w:rsidRPr="002F7F71">
        <w:rPr>
          <w:rFonts w:ascii="Times New Roman" w:hAnsi="Times New Roman" w:cs="Times New Roman"/>
          <w:sz w:val="24"/>
          <w:szCs w:val="24"/>
        </w:rPr>
        <w:t xml:space="preserve"> The </w:t>
      </w:r>
      <w:proofErr w:type="spellStart"/>
      <w:r w:rsidR="00E5724D" w:rsidRPr="002F7F71">
        <w:rPr>
          <w:rFonts w:ascii="Times New Roman" w:hAnsi="Times New Roman" w:cs="Times New Roman"/>
          <w:sz w:val="24"/>
          <w:szCs w:val="24"/>
        </w:rPr>
        <w:t>Van’t</w:t>
      </w:r>
      <w:proofErr w:type="spellEnd"/>
      <w:r w:rsidR="001358B6" w:rsidRPr="002F7F71">
        <w:rPr>
          <w:rFonts w:ascii="Times New Roman" w:hAnsi="Times New Roman" w:cs="Times New Roman"/>
          <w:sz w:val="24"/>
          <w:szCs w:val="24"/>
        </w:rPr>
        <w:t xml:space="preserve"> </w:t>
      </w:r>
      <w:r w:rsidR="003464F3" w:rsidRPr="002F7F71">
        <w:rPr>
          <w:rFonts w:ascii="Times New Roman" w:hAnsi="Times New Roman" w:cs="Times New Roman"/>
          <w:sz w:val="24"/>
          <w:szCs w:val="24"/>
        </w:rPr>
        <w:t>Hoff plot</w:t>
      </w:r>
      <w:r w:rsidR="0014521B" w:rsidRPr="002F7F71">
        <w:rPr>
          <w:rFonts w:ascii="Times New Roman" w:hAnsi="Times New Roman" w:cs="Times New Roman"/>
          <w:sz w:val="24"/>
          <w:szCs w:val="24"/>
        </w:rPr>
        <w:t xml:space="preserve"> with Eq. (5)</w:t>
      </w:r>
      <w:r w:rsidR="00AE0083" w:rsidRPr="002F7F71">
        <w:rPr>
          <w:rFonts w:ascii="Times New Roman" w:hAnsi="Times New Roman" w:cs="Times New Roman"/>
          <w:sz w:val="24"/>
          <w:szCs w:val="24"/>
        </w:rPr>
        <w:t xml:space="preserve"> and fitting parameters of Table I,</w:t>
      </w:r>
      <w:r w:rsidR="003464F3" w:rsidRPr="002F7F71">
        <w:rPr>
          <w:rFonts w:ascii="Times New Roman" w:hAnsi="Times New Roman" w:cs="Times New Roman"/>
          <w:sz w:val="24"/>
          <w:szCs w:val="24"/>
        </w:rPr>
        <w:t xml:space="preserve"> </w:t>
      </w:r>
      <w:r w:rsidR="001358B6" w:rsidRPr="002F7F71">
        <w:rPr>
          <w:rFonts w:ascii="Times New Roman" w:hAnsi="Times New Roman" w:cs="Times New Roman"/>
          <w:sz w:val="24"/>
          <w:szCs w:val="24"/>
        </w:rPr>
        <w:t>describing the adsorption of MG on: (A) UCC (B) TCC and (C) AC</w:t>
      </w:r>
      <w:r w:rsidR="00E459C1" w:rsidRPr="002F7F71">
        <w:rPr>
          <w:rFonts w:ascii="Times New Roman" w:hAnsi="Times New Roman" w:cs="Times New Roman"/>
          <w:sz w:val="24"/>
          <w:szCs w:val="24"/>
        </w:rPr>
        <w:t>C</w:t>
      </w:r>
      <w:r w:rsidR="001358B6" w:rsidRPr="002F7F71">
        <w:rPr>
          <w:rFonts w:ascii="Times New Roman" w:hAnsi="Times New Roman" w:cs="Times New Roman"/>
          <w:sz w:val="24"/>
          <w:szCs w:val="24"/>
        </w:rPr>
        <w:t xml:space="preserve">. </w:t>
      </w:r>
      <w:r w:rsidR="00CC09EB" w:rsidRPr="002F7F71">
        <w:rPr>
          <w:rFonts w:ascii="Times New Roman" w:hAnsi="Times New Roman" w:cs="Times New Roman"/>
          <w:sz w:val="24"/>
          <w:szCs w:val="24"/>
        </w:rPr>
        <w:t>Conditions: Concentration of MG</w:t>
      </w:r>
      <w:r w:rsidR="00A665DE" w:rsidRPr="002F7F71">
        <w:rPr>
          <w:rFonts w:ascii="Times New Roman" w:hAnsi="Times New Roman" w:cs="Times New Roman"/>
          <w:sz w:val="24"/>
          <w:szCs w:val="24"/>
        </w:rPr>
        <w:t xml:space="preserve"> </w:t>
      </w:r>
      <w:r w:rsidR="009F1878" w:rsidRPr="002F7F71">
        <w:rPr>
          <w:rFonts w:ascii="Times New Roman" w:hAnsi="Times New Roman" w:cs="Times New Roman"/>
          <w:sz w:val="24"/>
          <w:szCs w:val="24"/>
        </w:rPr>
        <w:t>13.6</w:t>
      </w:r>
      <w:r w:rsidR="00CC09EB" w:rsidRPr="002F7F71">
        <w:rPr>
          <w:rFonts w:ascii="Times New Roman" w:hAnsi="Times New Roman" w:cs="Times New Roman"/>
          <w:sz w:val="24"/>
          <w:szCs w:val="24"/>
        </w:rPr>
        <w:t xml:space="preserve"> ×10</w:t>
      </w:r>
      <w:r w:rsidR="00CC09EB" w:rsidRPr="002F7F71">
        <w:rPr>
          <w:rFonts w:ascii="Times New Roman" w:hAnsi="Times New Roman" w:cs="Times New Roman"/>
          <w:sz w:val="24"/>
          <w:szCs w:val="24"/>
          <w:vertAlign w:val="superscript"/>
        </w:rPr>
        <w:t>-</w:t>
      </w:r>
      <w:r w:rsidR="009F1878" w:rsidRPr="002F7F71">
        <w:rPr>
          <w:rFonts w:ascii="Times New Roman" w:hAnsi="Times New Roman" w:cs="Times New Roman"/>
          <w:sz w:val="24"/>
          <w:szCs w:val="24"/>
          <w:vertAlign w:val="superscript"/>
        </w:rPr>
        <w:t>6</w:t>
      </w:r>
      <w:r w:rsidR="009F1878" w:rsidRPr="002F7F71">
        <w:rPr>
          <w:rFonts w:ascii="Times New Roman" w:hAnsi="Times New Roman" w:cs="Times New Roman"/>
          <w:sz w:val="24"/>
          <w:szCs w:val="24"/>
        </w:rPr>
        <w:t xml:space="preserve"> </w:t>
      </w:r>
      <w:proofErr w:type="spellStart"/>
      <w:r w:rsidR="00CC09EB" w:rsidRPr="002F7F71">
        <w:rPr>
          <w:rFonts w:ascii="Times New Roman" w:hAnsi="Times New Roman" w:cs="Times New Roman"/>
          <w:sz w:val="24"/>
          <w:szCs w:val="24"/>
        </w:rPr>
        <w:t>mol</w:t>
      </w:r>
      <w:proofErr w:type="spellEnd"/>
      <w:r w:rsidR="00CC09EB" w:rsidRPr="002F7F71">
        <w:rPr>
          <w:rFonts w:ascii="Times New Roman" w:hAnsi="Times New Roman" w:cs="Times New Roman"/>
          <w:sz w:val="24"/>
          <w:szCs w:val="24"/>
        </w:rPr>
        <w:t xml:space="preserve"> dm</w:t>
      </w:r>
      <w:r w:rsidR="00CC09EB" w:rsidRPr="002F7F71">
        <w:rPr>
          <w:rFonts w:ascii="Times New Roman" w:hAnsi="Times New Roman" w:cs="Times New Roman"/>
          <w:sz w:val="24"/>
          <w:szCs w:val="24"/>
          <w:vertAlign w:val="superscript"/>
        </w:rPr>
        <w:t>-3</w:t>
      </w:r>
      <w:r w:rsidR="00CC09EB" w:rsidRPr="002F7F71">
        <w:rPr>
          <w:rFonts w:ascii="Times New Roman" w:hAnsi="Times New Roman" w:cs="Times New Roman"/>
          <w:sz w:val="24"/>
          <w:szCs w:val="24"/>
        </w:rPr>
        <w:t>; pH, 3.10; adsorbent dose, as in Figs. 1 and 2.</w:t>
      </w:r>
    </w:p>
    <w:p w14:paraId="2E4A1F8C" w14:textId="766FF2A8" w:rsidR="00BE298B" w:rsidRPr="002F7F71" w:rsidRDefault="00BE298B"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 xml:space="preserve">Table </w:t>
      </w:r>
      <w:r w:rsidR="00B21087" w:rsidRPr="002F7F71">
        <w:rPr>
          <w:rFonts w:ascii="Times New Roman" w:eastAsia="Times New Roman" w:hAnsi="Times New Roman" w:cs="Times New Roman"/>
          <w:sz w:val="24"/>
          <w:szCs w:val="24"/>
        </w:rPr>
        <w:t>I</w:t>
      </w:r>
      <w:r w:rsidRPr="002F7F71">
        <w:rPr>
          <w:rFonts w:ascii="Times New Roman" w:eastAsia="Times New Roman" w:hAnsi="Times New Roman" w:cs="Times New Roman"/>
          <w:sz w:val="24"/>
          <w:szCs w:val="24"/>
        </w:rPr>
        <w:t xml:space="preserve">. </w:t>
      </w:r>
      <w:r w:rsidR="00C52534" w:rsidRPr="002F7F71">
        <w:rPr>
          <w:rFonts w:ascii="Times New Roman" w:eastAsia="Times New Roman" w:hAnsi="Times New Roman" w:cs="Times New Roman"/>
          <w:sz w:val="24"/>
          <w:szCs w:val="24"/>
        </w:rPr>
        <w:t>P</w:t>
      </w:r>
      <w:r w:rsidR="00D22436" w:rsidRPr="002F7F71">
        <w:rPr>
          <w:rFonts w:ascii="Times New Roman" w:eastAsia="Times New Roman" w:hAnsi="Times New Roman" w:cs="Times New Roman"/>
          <w:sz w:val="24"/>
          <w:szCs w:val="24"/>
        </w:rPr>
        <w:t xml:space="preserve">arameters </w:t>
      </w:r>
      <w:r w:rsidR="000C5F6D" w:rsidRPr="002F7F71">
        <w:rPr>
          <w:rFonts w:ascii="Times New Roman" w:eastAsia="Times New Roman" w:hAnsi="Times New Roman" w:cs="Times New Roman"/>
          <w:sz w:val="24"/>
          <w:szCs w:val="24"/>
        </w:rPr>
        <w:t xml:space="preserve">of </w:t>
      </w:r>
      <w:r w:rsidR="00FA0E08" w:rsidRPr="002F7F71">
        <w:rPr>
          <w:rFonts w:ascii="Times New Roman" w:eastAsia="Times New Roman" w:hAnsi="Times New Roman" w:cs="Times New Roman"/>
          <w:sz w:val="24"/>
          <w:szCs w:val="24"/>
        </w:rPr>
        <w:t xml:space="preserve">adsorption of </w:t>
      </w:r>
      <w:r w:rsidR="00C52534" w:rsidRPr="002F7F71">
        <w:rPr>
          <w:rFonts w:ascii="Times New Roman" w:eastAsia="Times New Roman" w:hAnsi="Times New Roman" w:cs="Times New Roman"/>
          <w:sz w:val="24"/>
          <w:szCs w:val="24"/>
        </w:rPr>
        <w:t>MG</w:t>
      </w:r>
      <w:r w:rsidR="00FA0E08" w:rsidRPr="002F7F71">
        <w:rPr>
          <w:rFonts w:ascii="Times New Roman" w:eastAsia="Times New Roman" w:hAnsi="Times New Roman" w:cs="Times New Roman"/>
          <w:sz w:val="24"/>
          <w:szCs w:val="24"/>
        </w:rPr>
        <w:t xml:space="preserve"> at pH 3.1</w:t>
      </w:r>
      <w:ins w:id="891" w:author="Dr.  Fodeke" w:date="2019-04-27T21:51:00Z">
        <w:r w:rsidR="00D90B31" w:rsidRPr="002F7F71">
          <w:rPr>
            <w:rFonts w:ascii="Times New Roman" w:eastAsia="Times New Roman" w:hAnsi="Times New Roman" w:cs="Times New Roman"/>
            <w:sz w:val="24"/>
            <w:szCs w:val="24"/>
          </w:rPr>
          <w:t>0</w:t>
        </w:r>
      </w:ins>
      <w:r w:rsidR="00396945" w:rsidRPr="002F7F71">
        <w:rPr>
          <w:rFonts w:ascii="Times New Roman" w:eastAsia="Times New Roman" w:hAnsi="Times New Roman" w:cs="Times New Roman"/>
          <w:sz w:val="24"/>
          <w:szCs w:val="24"/>
        </w:rPr>
        <w:t xml:space="preserve">, obtained from </w:t>
      </w:r>
      <w:proofErr w:type="spellStart"/>
      <w:r w:rsidR="00396945" w:rsidRPr="002F7F71">
        <w:rPr>
          <w:rFonts w:ascii="Times New Roman" w:hAnsi="Times New Roman" w:cs="Times New Roman"/>
          <w:sz w:val="24"/>
          <w:szCs w:val="24"/>
        </w:rPr>
        <w:t>Van’t</w:t>
      </w:r>
      <w:proofErr w:type="spellEnd"/>
      <w:r w:rsidR="00396945" w:rsidRPr="002F7F71">
        <w:rPr>
          <w:rFonts w:ascii="Times New Roman" w:hAnsi="Times New Roman" w:cs="Times New Roman"/>
          <w:sz w:val="24"/>
          <w:szCs w:val="24"/>
        </w:rPr>
        <w:t xml:space="preserve"> Hoff plots </w:t>
      </w:r>
      <w:r w:rsidR="00396945" w:rsidRPr="002F7F71">
        <w:rPr>
          <w:rFonts w:ascii="Times New Roman" w:eastAsia="Times New Roman" w:hAnsi="Times New Roman" w:cs="Times New Roman"/>
          <w:sz w:val="24"/>
          <w:szCs w:val="24"/>
        </w:rPr>
        <w:t xml:space="preserve">and </w:t>
      </w:r>
      <w:proofErr w:type="spellStart"/>
      <w:r w:rsidR="00396945" w:rsidRPr="002F7F71">
        <w:rPr>
          <w:rFonts w:ascii="Times New Roman" w:eastAsia="Times New Roman" w:hAnsi="Times New Roman" w:cs="Times New Roman"/>
          <w:sz w:val="24"/>
          <w:szCs w:val="24"/>
        </w:rPr>
        <w:t>Freundlich</w:t>
      </w:r>
      <w:proofErr w:type="spellEnd"/>
      <w:r w:rsidR="00396945" w:rsidRPr="002F7F71">
        <w:rPr>
          <w:rFonts w:ascii="Times New Roman" w:eastAsia="Times New Roman" w:hAnsi="Times New Roman" w:cs="Times New Roman"/>
          <w:sz w:val="24"/>
          <w:szCs w:val="24"/>
        </w:rPr>
        <w:t xml:space="preserve"> </w:t>
      </w:r>
      <w:r w:rsidR="00396945" w:rsidRPr="002F7F71">
        <w:rPr>
          <w:rFonts w:ascii="Times New Roman" w:hAnsi="Times New Roman" w:cs="Times New Roman"/>
          <w:sz w:val="24"/>
          <w:szCs w:val="24"/>
        </w:rPr>
        <w:t>adsorption isotherms.</w:t>
      </w:r>
      <w:r w:rsidR="00396945" w:rsidRPr="002F7F71">
        <w:rPr>
          <w:rFonts w:ascii="Times New Roman" w:eastAsia="Times New Roman" w:hAnsi="Times New Roman" w:cs="Times New Roman"/>
          <w:sz w:val="24"/>
          <w:szCs w:val="24"/>
        </w:rPr>
        <w:t xml:space="preserve"> </w:t>
      </w:r>
    </w:p>
    <w:tbl>
      <w:tblPr>
        <w:tblStyle w:val="TableGri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92" w:author="Aleksandar Dekanski" w:date="2019-04-25T21:46:00Z">
          <w:tblPr>
            <w:tblStyle w:val="TableGri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257"/>
        <w:gridCol w:w="1353"/>
        <w:gridCol w:w="1703"/>
        <w:gridCol w:w="1251"/>
        <w:gridCol w:w="1116"/>
        <w:gridCol w:w="1271"/>
        <w:gridCol w:w="1235"/>
        <w:tblGridChange w:id="893">
          <w:tblGrid>
            <w:gridCol w:w="1257"/>
            <w:gridCol w:w="1353"/>
            <w:gridCol w:w="1703"/>
            <w:gridCol w:w="1251"/>
            <w:gridCol w:w="1116"/>
            <w:gridCol w:w="1271"/>
            <w:gridCol w:w="1235"/>
          </w:tblGrid>
        </w:tblGridChange>
      </w:tblGrid>
      <w:tr w:rsidR="002A13EF" w:rsidRPr="002F7F71" w14:paraId="63C3823C" w14:textId="3B19EE05" w:rsidTr="002A13EF">
        <w:tc>
          <w:tcPr>
            <w:tcW w:w="1257" w:type="dxa"/>
            <w:vMerge w:val="restart"/>
            <w:tcBorders>
              <w:top w:val="single" w:sz="12" w:space="0" w:color="auto"/>
            </w:tcBorders>
            <w:vAlign w:val="center"/>
            <w:tcPrChange w:id="894" w:author="Aleksandar Dekanski" w:date="2019-04-25T21:46:00Z">
              <w:tcPr>
                <w:tcW w:w="1257" w:type="dxa"/>
                <w:vMerge w:val="restart"/>
                <w:tcBorders>
                  <w:top w:val="single" w:sz="12" w:space="0" w:color="auto"/>
                </w:tcBorders>
                <w:vAlign w:val="center"/>
              </w:tcPr>
            </w:tcPrChange>
          </w:tcPr>
          <w:p w14:paraId="6CA907F6" w14:textId="7941ECF5" w:rsidR="002A13EF" w:rsidRPr="002F7F71" w:rsidRDefault="002A13EF">
            <w:pPr>
              <w:spacing w:line="360" w:lineRule="auto"/>
              <w:jc w:val="center"/>
              <w:rPr>
                <w:rFonts w:ascii="Times New Roman" w:eastAsia="Times New Roman" w:hAnsi="Times New Roman" w:cs="Times New Roman"/>
                <w:sz w:val="24"/>
                <w:szCs w:val="24"/>
              </w:rPr>
              <w:pPrChange w:id="895" w:author="Aleksandar Dekanski" w:date="2019-04-25T21:46:00Z">
                <w:pPr>
                  <w:spacing w:line="360" w:lineRule="auto"/>
                  <w:jc w:val="both"/>
                </w:pPr>
              </w:pPrChange>
            </w:pPr>
            <w:r w:rsidRPr="002F7F71">
              <w:rPr>
                <w:rFonts w:ascii="Times New Roman" w:eastAsia="Times New Roman" w:hAnsi="Times New Roman" w:cs="Times New Roman"/>
                <w:sz w:val="24"/>
                <w:szCs w:val="24"/>
              </w:rPr>
              <w:t>Adsorbent</w:t>
            </w:r>
          </w:p>
        </w:tc>
        <w:tc>
          <w:tcPr>
            <w:tcW w:w="1353" w:type="dxa"/>
            <w:vMerge w:val="restart"/>
            <w:tcBorders>
              <w:top w:val="single" w:sz="12" w:space="0" w:color="auto"/>
            </w:tcBorders>
            <w:vAlign w:val="center"/>
            <w:tcPrChange w:id="896" w:author="Aleksandar Dekanski" w:date="2019-04-25T21:46:00Z">
              <w:tcPr>
                <w:tcW w:w="1353" w:type="dxa"/>
                <w:vMerge w:val="restart"/>
                <w:tcBorders>
                  <w:top w:val="single" w:sz="12" w:space="0" w:color="auto"/>
                </w:tcBorders>
                <w:vAlign w:val="center"/>
              </w:tcPr>
            </w:tcPrChange>
          </w:tcPr>
          <w:p w14:paraId="2BA35ADC" w14:textId="139FB848" w:rsidR="002A13EF" w:rsidRPr="002F7F71" w:rsidRDefault="002A13EF">
            <w:pPr>
              <w:spacing w:line="360" w:lineRule="auto"/>
              <w:jc w:val="center"/>
              <w:rPr>
                <w:rFonts w:ascii="Times New Roman" w:eastAsia="Times New Roman" w:hAnsi="Times New Roman" w:cs="Times New Roman"/>
                <w:sz w:val="24"/>
                <w:szCs w:val="24"/>
              </w:rPr>
              <w:pPrChange w:id="897" w:author="Aleksandar Dekanski" w:date="2019-04-25T21:46:00Z">
                <w:pPr>
                  <w:spacing w:line="360" w:lineRule="auto"/>
                  <w:jc w:val="both"/>
                </w:pPr>
              </w:pPrChange>
            </w:pPr>
            <w:r w:rsidRPr="002F7F71">
              <w:rPr>
                <w:rFonts w:ascii="Times New Roman" w:eastAsia="Times New Roman" w:hAnsi="Times New Roman" w:cs="Times New Roman"/>
                <w:i/>
                <w:sz w:val="24"/>
                <w:szCs w:val="24"/>
              </w:rPr>
              <w:t>∆H</w:t>
            </w:r>
            <w:r w:rsidRPr="002F7F71">
              <w:rPr>
                <w:rFonts w:ascii="Times New Roman" w:eastAsia="Times New Roman" w:hAnsi="Times New Roman" w:cs="Times New Roman"/>
                <w:sz w:val="24"/>
                <w:szCs w:val="24"/>
                <w:vertAlign w:val="superscript"/>
                <w:rPrChange w:id="898" w:author="Dr.  Fodeke" w:date="2019-04-28T02:52:00Z">
                  <w:rPr>
                    <w:rFonts w:ascii="Times New Roman" w:eastAsia="Times New Roman" w:hAnsi="Times New Roman" w:cs="Times New Roman"/>
                    <w:i/>
                    <w:sz w:val="24"/>
                    <w:szCs w:val="24"/>
                    <w:vertAlign w:val="superscript"/>
                  </w:rPr>
                </w:rPrChange>
              </w:rPr>
              <w:t>o</w:t>
            </w:r>
            <w:r w:rsidRPr="002F7F71">
              <w:rPr>
                <w:rFonts w:ascii="Times New Roman" w:eastAsia="Times New Roman" w:hAnsi="Times New Roman" w:cs="Times New Roman"/>
                <w:sz w:val="24"/>
                <w:szCs w:val="24"/>
              </w:rPr>
              <w:t>/J mol</w:t>
            </w:r>
            <w:r w:rsidRPr="002F7F71">
              <w:rPr>
                <w:rFonts w:ascii="Times New Roman" w:eastAsia="Times New Roman" w:hAnsi="Times New Roman" w:cs="Times New Roman"/>
                <w:sz w:val="24"/>
                <w:szCs w:val="24"/>
                <w:vertAlign w:val="superscript"/>
              </w:rPr>
              <w:t>-1</w:t>
            </w:r>
          </w:p>
        </w:tc>
        <w:tc>
          <w:tcPr>
            <w:tcW w:w="1703" w:type="dxa"/>
            <w:vMerge w:val="restart"/>
            <w:tcBorders>
              <w:top w:val="single" w:sz="12" w:space="0" w:color="auto"/>
            </w:tcBorders>
            <w:vAlign w:val="center"/>
            <w:tcPrChange w:id="899" w:author="Aleksandar Dekanski" w:date="2019-04-25T21:46:00Z">
              <w:tcPr>
                <w:tcW w:w="1703" w:type="dxa"/>
                <w:vMerge w:val="restart"/>
                <w:tcBorders>
                  <w:top w:val="single" w:sz="12" w:space="0" w:color="auto"/>
                </w:tcBorders>
                <w:vAlign w:val="center"/>
              </w:tcPr>
            </w:tcPrChange>
          </w:tcPr>
          <w:p w14:paraId="34E17261" w14:textId="1FF6CC7C" w:rsidR="002A13EF" w:rsidRPr="002F7F71" w:rsidRDefault="002A13EF">
            <w:pPr>
              <w:spacing w:line="360" w:lineRule="auto"/>
              <w:jc w:val="center"/>
              <w:rPr>
                <w:rFonts w:ascii="Times New Roman" w:eastAsia="Times New Roman" w:hAnsi="Times New Roman" w:cs="Times New Roman"/>
                <w:sz w:val="24"/>
                <w:szCs w:val="24"/>
              </w:rPr>
              <w:pPrChange w:id="900" w:author="Aleksandar Dekanski" w:date="2019-04-25T21:46:00Z">
                <w:pPr>
                  <w:spacing w:line="360" w:lineRule="auto"/>
                  <w:jc w:val="both"/>
                </w:pPr>
              </w:pPrChange>
            </w:pPr>
            <w:r w:rsidRPr="002F7F71">
              <w:rPr>
                <w:rFonts w:ascii="Times New Roman" w:eastAsia="Times New Roman" w:hAnsi="Times New Roman" w:cs="Times New Roman"/>
                <w:i/>
                <w:sz w:val="24"/>
                <w:szCs w:val="24"/>
              </w:rPr>
              <w:t>∆S</w:t>
            </w:r>
            <w:r w:rsidRPr="002F7F71">
              <w:rPr>
                <w:rFonts w:ascii="Times New Roman" w:eastAsia="Times New Roman" w:hAnsi="Times New Roman" w:cs="Times New Roman"/>
                <w:i/>
                <w:sz w:val="24"/>
                <w:szCs w:val="24"/>
                <w:vertAlign w:val="superscript"/>
              </w:rPr>
              <w:t>o</w:t>
            </w:r>
            <w:r w:rsidRPr="002F7F71">
              <w:rPr>
                <w:rFonts w:ascii="Times New Roman" w:eastAsia="Times New Roman" w:hAnsi="Times New Roman" w:cs="Times New Roman"/>
                <w:sz w:val="24"/>
                <w:szCs w:val="24"/>
              </w:rPr>
              <w:t>/J K</w:t>
            </w:r>
            <w:r w:rsidRPr="002F7F71">
              <w:rPr>
                <w:rFonts w:ascii="Times New Roman" w:eastAsia="Times New Roman" w:hAnsi="Times New Roman" w:cs="Times New Roman"/>
                <w:sz w:val="24"/>
                <w:szCs w:val="24"/>
                <w:vertAlign w:val="superscript"/>
              </w:rPr>
              <w:t>-1</w:t>
            </w:r>
            <w:r w:rsidRPr="002F7F71">
              <w:rPr>
                <w:rFonts w:ascii="Times New Roman" w:eastAsia="Times New Roman" w:hAnsi="Times New Roman" w:cs="Times New Roman"/>
                <w:sz w:val="24"/>
                <w:szCs w:val="24"/>
              </w:rPr>
              <w:t>mol</w:t>
            </w:r>
            <w:r w:rsidRPr="002F7F71">
              <w:rPr>
                <w:rFonts w:ascii="Times New Roman" w:eastAsia="Times New Roman" w:hAnsi="Times New Roman" w:cs="Times New Roman"/>
                <w:sz w:val="24"/>
                <w:szCs w:val="24"/>
                <w:vertAlign w:val="superscript"/>
              </w:rPr>
              <w:t>-1</w:t>
            </w:r>
          </w:p>
        </w:tc>
        <w:tc>
          <w:tcPr>
            <w:tcW w:w="1251" w:type="dxa"/>
            <w:vMerge w:val="restart"/>
            <w:tcBorders>
              <w:top w:val="single" w:sz="12" w:space="0" w:color="auto"/>
            </w:tcBorders>
            <w:vAlign w:val="center"/>
            <w:tcPrChange w:id="901" w:author="Aleksandar Dekanski" w:date="2019-04-25T21:46:00Z">
              <w:tcPr>
                <w:tcW w:w="1251" w:type="dxa"/>
                <w:vMerge w:val="restart"/>
                <w:tcBorders>
                  <w:top w:val="single" w:sz="12" w:space="0" w:color="auto"/>
                </w:tcBorders>
              </w:tcPr>
            </w:tcPrChange>
          </w:tcPr>
          <w:p w14:paraId="47EDBF84" w14:textId="48A4F940" w:rsidR="002A13EF" w:rsidRPr="002F7F71" w:rsidRDefault="002A13EF">
            <w:pPr>
              <w:spacing w:line="360" w:lineRule="auto"/>
              <w:jc w:val="center"/>
              <w:rPr>
                <w:rFonts w:ascii="Times New Roman" w:eastAsia="Times New Roman" w:hAnsi="Times New Roman" w:cs="Times New Roman"/>
                <w:i/>
                <w:sz w:val="24"/>
                <w:szCs w:val="24"/>
              </w:rPr>
              <w:pPrChange w:id="902" w:author="Aleksandar Dekanski" w:date="2019-04-25T21:46:00Z">
                <w:pPr>
                  <w:spacing w:line="360" w:lineRule="auto"/>
                  <w:jc w:val="both"/>
                </w:pPr>
              </w:pPrChange>
            </w:pPr>
            <w:commentRangeStart w:id="903"/>
            <w:r w:rsidRPr="002F7F71">
              <w:rPr>
                <w:rFonts w:ascii="Times New Roman" w:eastAsia="Times New Roman" w:hAnsi="Times New Roman" w:cs="Times New Roman"/>
                <w:sz w:val="24"/>
                <w:szCs w:val="24"/>
                <w:rPrChange w:id="904" w:author="Dr.  Fodeke" w:date="2019-04-28T02:52:00Z">
                  <w:rPr>
                    <w:rFonts w:ascii="Times New Roman" w:eastAsia="Times New Roman" w:hAnsi="Times New Roman" w:cs="Times New Roman"/>
                    <w:i/>
                    <w:sz w:val="24"/>
                    <w:szCs w:val="24"/>
                  </w:rPr>
                </w:rPrChange>
              </w:rPr>
              <w:t>Mean</w:t>
            </w:r>
            <w:r w:rsidRPr="002F7F71">
              <w:rPr>
                <w:rFonts w:ascii="Times New Roman" w:eastAsia="Times New Roman" w:hAnsi="Times New Roman" w:cs="Times New Roman"/>
                <w:i/>
                <w:sz w:val="24"/>
                <w:szCs w:val="24"/>
              </w:rPr>
              <w:t xml:space="preserve"> n</w:t>
            </w:r>
            <w:commentRangeEnd w:id="903"/>
            <w:r w:rsidRPr="002F7F71">
              <w:rPr>
                <w:rStyle w:val="CommentReference"/>
              </w:rPr>
              <w:commentReference w:id="903"/>
            </w:r>
          </w:p>
        </w:tc>
        <w:tc>
          <w:tcPr>
            <w:tcW w:w="3622" w:type="dxa"/>
            <w:gridSpan w:val="3"/>
            <w:tcBorders>
              <w:top w:val="single" w:sz="12" w:space="0" w:color="auto"/>
              <w:bottom w:val="single" w:sz="12" w:space="0" w:color="auto"/>
            </w:tcBorders>
            <w:vAlign w:val="bottom"/>
            <w:tcPrChange w:id="905" w:author="Aleksandar Dekanski" w:date="2019-04-25T21:46:00Z">
              <w:tcPr>
                <w:tcW w:w="3622" w:type="dxa"/>
                <w:gridSpan w:val="3"/>
                <w:tcBorders>
                  <w:top w:val="single" w:sz="12" w:space="0" w:color="auto"/>
                  <w:bottom w:val="single" w:sz="12" w:space="0" w:color="auto"/>
                </w:tcBorders>
                <w:vAlign w:val="bottom"/>
              </w:tcPr>
            </w:tcPrChange>
          </w:tcPr>
          <w:p w14:paraId="06D90159" w14:textId="2BDF66F3" w:rsidR="002A13EF" w:rsidRPr="00B91467" w:rsidDel="009904C6" w:rsidRDefault="002A13EF">
            <w:pPr>
              <w:spacing w:line="360" w:lineRule="auto"/>
              <w:rPr>
                <w:del w:id="906" w:author="Dr.  Fodeke" w:date="2019-04-26T17:26:00Z"/>
                <w:rFonts w:ascii="Times New Roman" w:eastAsia="Times New Roman" w:hAnsi="Times New Roman" w:cs="Times New Roman"/>
                <w:i/>
                <w:sz w:val="24"/>
                <w:szCs w:val="24"/>
                <w:highlight w:val="yellow"/>
                <w:rPrChange w:id="907" w:author="Dr.  Fodeke" w:date="2019-04-30T17:56:00Z">
                  <w:rPr>
                    <w:del w:id="908" w:author="Dr.  Fodeke" w:date="2019-04-26T17:26:00Z"/>
                    <w:rFonts w:ascii="Times New Roman" w:eastAsia="Times New Roman" w:hAnsi="Times New Roman" w:cs="Times New Roman"/>
                    <w:i/>
                    <w:sz w:val="24"/>
                    <w:szCs w:val="24"/>
                  </w:rPr>
                </w:rPrChange>
              </w:rPr>
              <w:pPrChange w:id="909" w:author="Dr.  Fodeke" w:date="2019-04-26T17:32:00Z">
                <w:pPr>
                  <w:spacing w:line="360" w:lineRule="auto"/>
                  <w:jc w:val="both"/>
                </w:pPr>
              </w:pPrChange>
            </w:pPr>
            <w:del w:id="910" w:author="Dr.  Fodeke" w:date="2019-04-26T17:26:00Z">
              <w:r w:rsidRPr="00B91467" w:rsidDel="009904C6">
                <w:rPr>
                  <w:rFonts w:ascii="Times New Roman" w:eastAsia="Times New Roman" w:hAnsi="Times New Roman" w:cs="Times New Roman"/>
                  <w:i/>
                  <w:sz w:val="24"/>
                  <w:szCs w:val="24"/>
                  <w:highlight w:val="yellow"/>
                  <w:rPrChange w:id="911" w:author="Dr.  Fodeke" w:date="2019-04-30T17:56:00Z">
                    <w:rPr>
                      <w:rFonts w:ascii="Times New Roman" w:eastAsia="Times New Roman" w:hAnsi="Times New Roman" w:cs="Times New Roman"/>
                      <w:i/>
                      <w:sz w:val="24"/>
                      <w:szCs w:val="24"/>
                    </w:rPr>
                  </w:rPrChange>
                </w:rPr>
                <w:delText>K</w:delText>
              </w:r>
              <w:r w:rsidRPr="00B91467" w:rsidDel="009904C6">
                <w:rPr>
                  <w:rFonts w:ascii="Times New Roman" w:eastAsia="Times New Roman" w:hAnsi="Times New Roman" w:cs="Times New Roman"/>
                  <w:i/>
                  <w:sz w:val="24"/>
                  <w:szCs w:val="24"/>
                  <w:highlight w:val="yellow"/>
                  <w:vertAlign w:val="subscript"/>
                  <w:rPrChange w:id="912" w:author="Dr.  Fodeke" w:date="2019-04-30T17:56:00Z">
                    <w:rPr>
                      <w:rFonts w:ascii="Times New Roman" w:eastAsia="Times New Roman" w:hAnsi="Times New Roman" w:cs="Times New Roman"/>
                      <w:i/>
                      <w:sz w:val="24"/>
                      <w:szCs w:val="24"/>
                      <w:vertAlign w:val="subscript"/>
                    </w:rPr>
                  </w:rPrChange>
                </w:rPr>
                <w:delText>ad</w:delText>
              </w:r>
              <w:r w:rsidRPr="00B91467" w:rsidDel="009904C6">
                <w:rPr>
                  <w:rFonts w:ascii="Times New Roman" w:eastAsia="Times New Roman" w:hAnsi="Times New Roman" w:cs="Times New Roman"/>
                  <w:i/>
                  <w:sz w:val="24"/>
                  <w:szCs w:val="24"/>
                  <w:highlight w:val="yellow"/>
                  <w:rPrChange w:id="913" w:author="Dr.  Fodeke" w:date="2019-04-30T17:56:00Z">
                    <w:rPr>
                      <w:rFonts w:ascii="Times New Roman" w:eastAsia="Times New Roman" w:hAnsi="Times New Roman" w:cs="Times New Roman"/>
                      <w:i/>
                      <w:sz w:val="24"/>
                      <w:szCs w:val="24"/>
                    </w:rPr>
                  </w:rPrChange>
                </w:rPr>
                <w:delText>(5</w:delText>
              </w:r>
              <w:r w:rsidRPr="00B91467" w:rsidDel="009904C6">
                <w:rPr>
                  <w:rFonts w:ascii="Times New Roman" w:eastAsia="Times New Roman" w:hAnsi="Times New Roman" w:cs="Times New Roman"/>
                  <w:i/>
                  <w:sz w:val="24"/>
                  <w:szCs w:val="24"/>
                  <w:highlight w:val="yellow"/>
                  <w:vertAlign w:val="superscript"/>
                  <w:rPrChange w:id="914" w:author="Dr.  Fodeke" w:date="2019-04-30T17:56:00Z">
                    <w:rPr>
                      <w:rFonts w:ascii="Times New Roman" w:eastAsia="Times New Roman" w:hAnsi="Times New Roman" w:cs="Times New Roman"/>
                      <w:i/>
                      <w:sz w:val="24"/>
                      <w:szCs w:val="24"/>
                      <w:vertAlign w:val="superscript"/>
                    </w:rPr>
                  </w:rPrChange>
                </w:rPr>
                <w:delText>o</w:delText>
              </w:r>
              <w:r w:rsidRPr="00B91467" w:rsidDel="009904C6">
                <w:rPr>
                  <w:rFonts w:ascii="Times New Roman" w:eastAsia="Times New Roman" w:hAnsi="Times New Roman" w:cs="Times New Roman"/>
                  <w:i/>
                  <w:sz w:val="24"/>
                  <w:szCs w:val="24"/>
                  <w:highlight w:val="yellow"/>
                  <w:rPrChange w:id="915" w:author="Dr.  Fodeke" w:date="2019-04-30T17:56:00Z">
                    <w:rPr>
                      <w:rFonts w:ascii="Times New Roman" w:eastAsia="Times New Roman" w:hAnsi="Times New Roman" w:cs="Times New Roman"/>
                      <w:i/>
                      <w:sz w:val="24"/>
                      <w:szCs w:val="24"/>
                    </w:rPr>
                  </w:rPrChange>
                </w:rPr>
                <w:delText>C)</w:delText>
              </w:r>
            </w:del>
          </w:p>
          <w:p w14:paraId="4E15775E" w14:textId="5E7D1F00" w:rsidR="002A13EF" w:rsidRPr="00B91467" w:rsidRDefault="002A13EF">
            <w:pPr>
              <w:spacing w:line="360" w:lineRule="auto"/>
              <w:rPr>
                <w:rFonts w:ascii="Times New Roman" w:eastAsia="Times New Roman" w:hAnsi="Times New Roman" w:cs="Times New Roman"/>
                <w:i/>
                <w:sz w:val="24"/>
                <w:szCs w:val="24"/>
                <w:highlight w:val="yellow"/>
                <w:rPrChange w:id="916" w:author="Dr.  Fodeke" w:date="2019-04-30T17:56:00Z">
                  <w:rPr>
                    <w:rFonts w:ascii="Times New Roman" w:eastAsia="Times New Roman" w:hAnsi="Times New Roman" w:cs="Times New Roman"/>
                    <w:i/>
                    <w:sz w:val="24"/>
                    <w:szCs w:val="24"/>
                  </w:rPr>
                </w:rPrChange>
              </w:rPr>
              <w:pPrChange w:id="917" w:author="Dr.  Fodeke" w:date="2019-04-26T17:32:00Z">
                <w:pPr>
                  <w:spacing w:line="360" w:lineRule="auto"/>
                  <w:jc w:val="both"/>
                </w:pPr>
              </w:pPrChange>
            </w:pPr>
            <w:del w:id="918" w:author="Dr.  Fodeke" w:date="2019-04-26T17:26:00Z">
              <w:r w:rsidRPr="00B91467" w:rsidDel="009904C6">
                <w:rPr>
                  <w:rFonts w:ascii="Times New Roman" w:eastAsia="Times New Roman" w:hAnsi="Times New Roman" w:cs="Times New Roman"/>
                  <w:i/>
                  <w:sz w:val="24"/>
                  <w:szCs w:val="24"/>
                  <w:highlight w:val="yellow"/>
                  <w:rPrChange w:id="919" w:author="Dr.  Fodeke" w:date="2019-04-30T17:56:00Z">
                    <w:rPr>
                      <w:rFonts w:ascii="Times New Roman" w:eastAsia="Times New Roman" w:hAnsi="Times New Roman" w:cs="Times New Roman"/>
                      <w:i/>
                      <w:sz w:val="24"/>
                      <w:szCs w:val="24"/>
                    </w:rPr>
                  </w:rPrChange>
                </w:rPr>
                <w:delText>K</w:delText>
              </w:r>
              <w:r w:rsidRPr="00B91467" w:rsidDel="009904C6">
                <w:rPr>
                  <w:rFonts w:ascii="Times New Roman" w:eastAsia="Times New Roman" w:hAnsi="Times New Roman" w:cs="Times New Roman"/>
                  <w:i/>
                  <w:sz w:val="24"/>
                  <w:szCs w:val="24"/>
                  <w:highlight w:val="yellow"/>
                  <w:vertAlign w:val="subscript"/>
                  <w:rPrChange w:id="920" w:author="Dr.  Fodeke" w:date="2019-04-30T17:56:00Z">
                    <w:rPr>
                      <w:rFonts w:ascii="Times New Roman" w:eastAsia="Times New Roman" w:hAnsi="Times New Roman" w:cs="Times New Roman"/>
                      <w:i/>
                      <w:sz w:val="24"/>
                      <w:szCs w:val="24"/>
                      <w:vertAlign w:val="subscript"/>
                    </w:rPr>
                  </w:rPrChange>
                </w:rPr>
                <w:delText>ad</w:delText>
              </w:r>
              <w:r w:rsidRPr="00B91467" w:rsidDel="009904C6">
                <w:rPr>
                  <w:rFonts w:ascii="Times New Roman" w:eastAsia="Times New Roman" w:hAnsi="Times New Roman" w:cs="Times New Roman"/>
                  <w:i/>
                  <w:sz w:val="24"/>
                  <w:szCs w:val="24"/>
                  <w:highlight w:val="yellow"/>
                  <w:rPrChange w:id="921" w:author="Dr.  Fodeke" w:date="2019-04-30T17:56:00Z">
                    <w:rPr>
                      <w:rFonts w:ascii="Times New Roman" w:eastAsia="Times New Roman" w:hAnsi="Times New Roman" w:cs="Times New Roman"/>
                      <w:i/>
                      <w:sz w:val="24"/>
                      <w:szCs w:val="24"/>
                    </w:rPr>
                  </w:rPrChange>
                </w:rPr>
                <w:delText>(20</w:delText>
              </w:r>
              <w:r w:rsidRPr="00B91467" w:rsidDel="009904C6">
                <w:rPr>
                  <w:rFonts w:ascii="Times New Roman" w:eastAsia="Times New Roman" w:hAnsi="Times New Roman" w:cs="Times New Roman"/>
                  <w:i/>
                  <w:sz w:val="24"/>
                  <w:szCs w:val="24"/>
                  <w:highlight w:val="yellow"/>
                  <w:vertAlign w:val="superscript"/>
                  <w:rPrChange w:id="922" w:author="Dr.  Fodeke" w:date="2019-04-30T17:56:00Z">
                    <w:rPr>
                      <w:rFonts w:ascii="Times New Roman" w:eastAsia="Times New Roman" w:hAnsi="Times New Roman" w:cs="Times New Roman"/>
                      <w:i/>
                      <w:sz w:val="24"/>
                      <w:szCs w:val="24"/>
                      <w:vertAlign w:val="superscript"/>
                    </w:rPr>
                  </w:rPrChange>
                </w:rPr>
                <w:delText xml:space="preserve"> o</w:delText>
              </w:r>
              <w:r w:rsidRPr="00B91467" w:rsidDel="009904C6">
                <w:rPr>
                  <w:rFonts w:ascii="Times New Roman" w:eastAsia="Times New Roman" w:hAnsi="Times New Roman" w:cs="Times New Roman"/>
                  <w:i/>
                  <w:sz w:val="24"/>
                  <w:szCs w:val="24"/>
                  <w:highlight w:val="yellow"/>
                  <w:rPrChange w:id="923" w:author="Dr.  Fodeke" w:date="2019-04-30T17:56:00Z">
                    <w:rPr>
                      <w:rFonts w:ascii="Times New Roman" w:eastAsia="Times New Roman" w:hAnsi="Times New Roman" w:cs="Times New Roman"/>
                      <w:i/>
                      <w:sz w:val="24"/>
                      <w:szCs w:val="24"/>
                    </w:rPr>
                  </w:rPrChange>
                </w:rPr>
                <w:delText>C</w:delText>
              </w:r>
            </w:del>
            <w:del w:id="924" w:author="Dr.  Fodeke" w:date="2019-04-26T17:27:00Z">
              <w:r w:rsidRPr="00B91467" w:rsidDel="009904C6">
                <w:rPr>
                  <w:rFonts w:ascii="Times New Roman" w:eastAsia="Times New Roman" w:hAnsi="Times New Roman" w:cs="Times New Roman"/>
                  <w:i/>
                  <w:sz w:val="24"/>
                  <w:szCs w:val="24"/>
                  <w:highlight w:val="yellow"/>
                  <w:rPrChange w:id="925" w:author="Dr.  Fodeke" w:date="2019-04-30T17:56:00Z">
                    <w:rPr>
                      <w:rFonts w:ascii="Times New Roman" w:eastAsia="Times New Roman" w:hAnsi="Times New Roman" w:cs="Times New Roman"/>
                      <w:i/>
                      <w:sz w:val="24"/>
                      <w:szCs w:val="24"/>
                    </w:rPr>
                  </w:rPrChange>
                </w:rPr>
                <w:delText>)</w:delText>
              </w:r>
            </w:del>
          </w:p>
          <w:p w14:paraId="2891284B" w14:textId="34697D30" w:rsidR="002A13EF" w:rsidRPr="00B91467" w:rsidRDefault="002A13EF">
            <w:pPr>
              <w:spacing w:line="360" w:lineRule="auto"/>
              <w:jc w:val="center"/>
              <w:rPr>
                <w:rFonts w:ascii="Times New Roman" w:eastAsia="Times New Roman" w:hAnsi="Times New Roman" w:cs="Times New Roman"/>
                <w:i/>
                <w:sz w:val="24"/>
                <w:szCs w:val="24"/>
                <w:highlight w:val="yellow"/>
                <w:rPrChange w:id="926" w:author="Dr.  Fodeke" w:date="2019-04-30T17:56:00Z">
                  <w:rPr>
                    <w:rFonts w:ascii="Times New Roman" w:eastAsia="Times New Roman" w:hAnsi="Times New Roman" w:cs="Times New Roman"/>
                    <w:i/>
                    <w:sz w:val="24"/>
                    <w:szCs w:val="24"/>
                  </w:rPr>
                </w:rPrChange>
              </w:rPr>
              <w:pPrChange w:id="927" w:author="Dr.  Fodeke" w:date="2019-04-26T17:26:00Z">
                <w:pPr>
                  <w:spacing w:line="360" w:lineRule="auto"/>
                  <w:jc w:val="both"/>
                </w:pPr>
              </w:pPrChange>
            </w:pPr>
            <w:proofErr w:type="spellStart"/>
            <w:r w:rsidRPr="00B91467">
              <w:rPr>
                <w:rFonts w:ascii="Times New Roman" w:eastAsia="Times New Roman" w:hAnsi="Times New Roman" w:cs="Times New Roman"/>
                <w:i/>
                <w:sz w:val="24"/>
                <w:szCs w:val="24"/>
                <w:highlight w:val="yellow"/>
                <w:rPrChange w:id="928" w:author="Dr.  Fodeke" w:date="2019-04-30T17:56:00Z">
                  <w:rPr>
                    <w:rFonts w:ascii="Times New Roman" w:eastAsia="Times New Roman" w:hAnsi="Times New Roman" w:cs="Times New Roman"/>
                    <w:i/>
                    <w:sz w:val="24"/>
                    <w:szCs w:val="24"/>
                  </w:rPr>
                </w:rPrChange>
              </w:rPr>
              <w:t>K</w:t>
            </w:r>
            <w:r w:rsidRPr="00B91467">
              <w:rPr>
                <w:rFonts w:ascii="Times New Roman" w:eastAsia="Times New Roman" w:hAnsi="Times New Roman" w:cs="Times New Roman"/>
                <w:i/>
                <w:sz w:val="24"/>
                <w:szCs w:val="24"/>
                <w:highlight w:val="yellow"/>
                <w:vertAlign w:val="subscript"/>
                <w:rPrChange w:id="929" w:author="Dr.  Fodeke" w:date="2019-04-30T17:56:00Z">
                  <w:rPr>
                    <w:rFonts w:ascii="Times New Roman" w:eastAsia="Times New Roman" w:hAnsi="Times New Roman" w:cs="Times New Roman"/>
                    <w:i/>
                    <w:sz w:val="24"/>
                    <w:szCs w:val="24"/>
                    <w:vertAlign w:val="subscript"/>
                  </w:rPr>
                </w:rPrChange>
              </w:rPr>
              <w:t>ad</w:t>
            </w:r>
            <w:proofErr w:type="spellEnd"/>
            <w:del w:id="930" w:author="Dr.  Fodeke" w:date="2019-04-26T17:26:00Z">
              <w:r w:rsidRPr="00B91467" w:rsidDel="009904C6">
                <w:rPr>
                  <w:rFonts w:ascii="Times New Roman" w:eastAsia="Times New Roman" w:hAnsi="Times New Roman" w:cs="Times New Roman"/>
                  <w:i/>
                  <w:sz w:val="24"/>
                  <w:szCs w:val="24"/>
                  <w:highlight w:val="yellow"/>
                  <w:rPrChange w:id="931" w:author="Dr.  Fodeke" w:date="2019-04-30T17:56:00Z">
                    <w:rPr>
                      <w:rFonts w:ascii="Times New Roman" w:eastAsia="Times New Roman" w:hAnsi="Times New Roman" w:cs="Times New Roman"/>
                      <w:i/>
                      <w:sz w:val="24"/>
                      <w:szCs w:val="24"/>
                    </w:rPr>
                  </w:rPrChange>
                </w:rPr>
                <w:delText>(30</w:delText>
              </w:r>
              <w:r w:rsidRPr="00B91467" w:rsidDel="009904C6">
                <w:rPr>
                  <w:rFonts w:ascii="Times New Roman" w:eastAsia="Times New Roman" w:hAnsi="Times New Roman" w:cs="Times New Roman"/>
                  <w:i/>
                  <w:sz w:val="24"/>
                  <w:szCs w:val="24"/>
                  <w:highlight w:val="yellow"/>
                  <w:vertAlign w:val="superscript"/>
                  <w:rPrChange w:id="932" w:author="Dr.  Fodeke" w:date="2019-04-30T17:56:00Z">
                    <w:rPr>
                      <w:rFonts w:ascii="Times New Roman" w:eastAsia="Times New Roman" w:hAnsi="Times New Roman" w:cs="Times New Roman"/>
                      <w:i/>
                      <w:sz w:val="24"/>
                      <w:szCs w:val="24"/>
                      <w:vertAlign w:val="superscript"/>
                    </w:rPr>
                  </w:rPrChange>
                </w:rPr>
                <w:delText xml:space="preserve"> o</w:delText>
              </w:r>
              <w:r w:rsidRPr="00B91467" w:rsidDel="009904C6">
                <w:rPr>
                  <w:rFonts w:ascii="Times New Roman" w:eastAsia="Times New Roman" w:hAnsi="Times New Roman" w:cs="Times New Roman"/>
                  <w:i/>
                  <w:sz w:val="24"/>
                  <w:szCs w:val="24"/>
                  <w:highlight w:val="yellow"/>
                  <w:rPrChange w:id="933" w:author="Dr.  Fodeke" w:date="2019-04-30T17:56:00Z">
                    <w:rPr>
                      <w:rFonts w:ascii="Times New Roman" w:eastAsia="Times New Roman" w:hAnsi="Times New Roman" w:cs="Times New Roman"/>
                      <w:i/>
                      <w:sz w:val="24"/>
                      <w:szCs w:val="24"/>
                    </w:rPr>
                  </w:rPrChange>
                </w:rPr>
                <w:delText>C)</w:delText>
              </w:r>
            </w:del>
          </w:p>
        </w:tc>
      </w:tr>
      <w:tr w:rsidR="002A13EF" w:rsidRPr="002F7F71" w14:paraId="0F3CC92D" w14:textId="5EC6126E" w:rsidTr="00FC7B19">
        <w:trPr>
          <w:ins w:id="934" w:author="Aleksandar Dekanski" w:date="2019-04-25T21:44:00Z"/>
        </w:trPr>
        <w:tc>
          <w:tcPr>
            <w:tcW w:w="1257" w:type="dxa"/>
            <w:vMerge/>
            <w:tcBorders>
              <w:bottom w:val="single" w:sz="12" w:space="0" w:color="auto"/>
            </w:tcBorders>
            <w:vAlign w:val="center"/>
          </w:tcPr>
          <w:p w14:paraId="5E683274" w14:textId="6CCD07C9" w:rsidR="002A13EF" w:rsidRPr="002F7F71" w:rsidRDefault="002A13EF" w:rsidP="00A71CDF">
            <w:pPr>
              <w:spacing w:line="360" w:lineRule="auto"/>
              <w:jc w:val="both"/>
              <w:rPr>
                <w:ins w:id="935" w:author="Aleksandar Dekanski" w:date="2019-04-25T21:44:00Z"/>
                <w:rFonts w:ascii="Times New Roman" w:eastAsia="Times New Roman" w:hAnsi="Times New Roman" w:cs="Times New Roman"/>
                <w:sz w:val="24"/>
                <w:szCs w:val="24"/>
              </w:rPr>
            </w:pPr>
          </w:p>
        </w:tc>
        <w:tc>
          <w:tcPr>
            <w:tcW w:w="1353" w:type="dxa"/>
            <w:vMerge/>
            <w:tcBorders>
              <w:bottom w:val="single" w:sz="12" w:space="0" w:color="auto"/>
            </w:tcBorders>
            <w:vAlign w:val="center"/>
          </w:tcPr>
          <w:p w14:paraId="5E64733E" w14:textId="10B09F49" w:rsidR="002A13EF" w:rsidRPr="002F7F71" w:rsidRDefault="002A13EF" w:rsidP="00A71CDF">
            <w:pPr>
              <w:spacing w:line="360" w:lineRule="auto"/>
              <w:jc w:val="both"/>
              <w:rPr>
                <w:ins w:id="936" w:author="Aleksandar Dekanski" w:date="2019-04-25T21:44:00Z"/>
                <w:rFonts w:ascii="Times New Roman" w:eastAsia="Times New Roman" w:hAnsi="Times New Roman" w:cs="Times New Roman"/>
                <w:i/>
                <w:sz w:val="24"/>
                <w:szCs w:val="24"/>
              </w:rPr>
            </w:pPr>
          </w:p>
        </w:tc>
        <w:tc>
          <w:tcPr>
            <w:tcW w:w="1703" w:type="dxa"/>
            <w:vMerge/>
            <w:tcBorders>
              <w:bottom w:val="single" w:sz="12" w:space="0" w:color="auto"/>
            </w:tcBorders>
            <w:vAlign w:val="center"/>
          </w:tcPr>
          <w:p w14:paraId="4EA5E8F7" w14:textId="62DB7155" w:rsidR="002A13EF" w:rsidRPr="002F7F71" w:rsidRDefault="002A13EF" w:rsidP="00A71CDF">
            <w:pPr>
              <w:spacing w:line="360" w:lineRule="auto"/>
              <w:jc w:val="both"/>
              <w:rPr>
                <w:ins w:id="937" w:author="Aleksandar Dekanski" w:date="2019-04-25T21:44:00Z"/>
                <w:rFonts w:ascii="Times New Roman" w:eastAsia="Times New Roman" w:hAnsi="Times New Roman" w:cs="Times New Roman"/>
                <w:i/>
                <w:sz w:val="24"/>
                <w:szCs w:val="24"/>
              </w:rPr>
            </w:pPr>
          </w:p>
        </w:tc>
        <w:tc>
          <w:tcPr>
            <w:tcW w:w="1251" w:type="dxa"/>
            <w:vMerge/>
            <w:tcBorders>
              <w:bottom w:val="single" w:sz="12" w:space="0" w:color="auto"/>
            </w:tcBorders>
          </w:tcPr>
          <w:p w14:paraId="4DE72498" w14:textId="1797C477" w:rsidR="002A13EF" w:rsidRPr="002F7F71" w:rsidRDefault="002A13EF" w:rsidP="00A71CDF">
            <w:pPr>
              <w:spacing w:line="360" w:lineRule="auto"/>
              <w:jc w:val="both"/>
              <w:rPr>
                <w:ins w:id="938" w:author="Aleksandar Dekanski" w:date="2019-04-25T21:44:00Z"/>
                <w:rFonts w:ascii="Times New Roman" w:eastAsia="Times New Roman" w:hAnsi="Times New Roman" w:cs="Times New Roman"/>
                <w:sz w:val="24"/>
                <w:szCs w:val="24"/>
              </w:rPr>
            </w:pPr>
          </w:p>
        </w:tc>
        <w:tc>
          <w:tcPr>
            <w:tcW w:w="1116" w:type="dxa"/>
            <w:tcBorders>
              <w:top w:val="single" w:sz="12" w:space="0" w:color="auto"/>
              <w:bottom w:val="single" w:sz="12" w:space="0" w:color="auto"/>
            </w:tcBorders>
            <w:vAlign w:val="bottom"/>
          </w:tcPr>
          <w:p w14:paraId="3773C565" w14:textId="498FA42B" w:rsidR="002A13EF" w:rsidRPr="002F7F71" w:rsidRDefault="002A13EF">
            <w:pPr>
              <w:spacing w:line="360" w:lineRule="auto"/>
              <w:jc w:val="center"/>
              <w:rPr>
                <w:ins w:id="939" w:author="Aleksandar Dekanski" w:date="2019-04-25T21:44:00Z"/>
                <w:rFonts w:ascii="Times New Roman" w:eastAsia="Times New Roman" w:hAnsi="Times New Roman" w:cs="Times New Roman"/>
                <w:sz w:val="24"/>
                <w:szCs w:val="24"/>
                <w:rPrChange w:id="940" w:author="Dr.  Fodeke" w:date="2019-04-28T02:52:00Z">
                  <w:rPr>
                    <w:ins w:id="941" w:author="Aleksandar Dekanski" w:date="2019-04-25T21:44:00Z"/>
                    <w:rFonts w:ascii="Times New Roman" w:eastAsia="Times New Roman" w:hAnsi="Times New Roman" w:cs="Times New Roman"/>
                    <w:i/>
                    <w:sz w:val="24"/>
                    <w:szCs w:val="24"/>
                  </w:rPr>
                </w:rPrChange>
              </w:rPr>
              <w:pPrChange w:id="942" w:author="Aleksandar Dekanski" w:date="2019-04-25T21:45:00Z">
                <w:pPr>
                  <w:spacing w:line="360" w:lineRule="auto"/>
                  <w:jc w:val="both"/>
                </w:pPr>
              </w:pPrChange>
            </w:pPr>
            <w:ins w:id="943" w:author="Aleksandar Dekanski" w:date="2019-04-25T21:44:00Z">
              <w:r w:rsidRPr="002F7F71">
                <w:rPr>
                  <w:rFonts w:ascii="Times New Roman" w:eastAsia="Times New Roman" w:hAnsi="Times New Roman" w:cs="Times New Roman"/>
                  <w:sz w:val="24"/>
                  <w:szCs w:val="24"/>
                </w:rPr>
                <w:t xml:space="preserve">5 </w:t>
              </w:r>
              <w:proofErr w:type="spellStart"/>
              <w:r w:rsidRPr="002F7F71">
                <w:rPr>
                  <w:rFonts w:ascii="Times New Roman" w:eastAsia="Times New Roman" w:hAnsi="Times New Roman" w:cs="Times New Roman"/>
                  <w:sz w:val="24"/>
                  <w:szCs w:val="24"/>
                  <w:vertAlign w:val="superscript"/>
                </w:rPr>
                <w:t>o</w:t>
              </w:r>
              <w:r w:rsidRPr="002F7F71">
                <w:rPr>
                  <w:rFonts w:ascii="Times New Roman" w:eastAsia="Times New Roman" w:hAnsi="Times New Roman" w:cs="Times New Roman"/>
                  <w:sz w:val="24"/>
                  <w:szCs w:val="24"/>
                </w:rPr>
                <w:t>C</w:t>
              </w:r>
              <w:proofErr w:type="spellEnd"/>
            </w:ins>
          </w:p>
        </w:tc>
        <w:tc>
          <w:tcPr>
            <w:tcW w:w="1271" w:type="dxa"/>
            <w:tcBorders>
              <w:top w:val="single" w:sz="12" w:space="0" w:color="auto"/>
              <w:bottom w:val="single" w:sz="12" w:space="0" w:color="auto"/>
            </w:tcBorders>
            <w:vAlign w:val="bottom"/>
          </w:tcPr>
          <w:p w14:paraId="6F6875ED" w14:textId="0AA892E6" w:rsidR="002A13EF" w:rsidRPr="002F7F71" w:rsidRDefault="002A13EF">
            <w:pPr>
              <w:spacing w:line="360" w:lineRule="auto"/>
              <w:jc w:val="center"/>
              <w:rPr>
                <w:ins w:id="944" w:author="Aleksandar Dekanski" w:date="2019-04-25T21:44:00Z"/>
                <w:rFonts w:ascii="Times New Roman" w:eastAsia="Times New Roman" w:hAnsi="Times New Roman" w:cs="Times New Roman"/>
                <w:sz w:val="24"/>
                <w:szCs w:val="24"/>
                <w:rPrChange w:id="945" w:author="Dr.  Fodeke" w:date="2019-04-28T02:52:00Z">
                  <w:rPr>
                    <w:ins w:id="946" w:author="Aleksandar Dekanski" w:date="2019-04-25T21:44:00Z"/>
                    <w:rFonts w:ascii="Times New Roman" w:eastAsia="Times New Roman" w:hAnsi="Times New Roman" w:cs="Times New Roman"/>
                    <w:i/>
                    <w:sz w:val="24"/>
                    <w:szCs w:val="24"/>
                  </w:rPr>
                </w:rPrChange>
              </w:rPr>
              <w:pPrChange w:id="947" w:author="Aleksandar Dekanski" w:date="2019-04-25T21:45:00Z">
                <w:pPr>
                  <w:spacing w:line="360" w:lineRule="auto"/>
                  <w:jc w:val="both"/>
                </w:pPr>
              </w:pPrChange>
            </w:pPr>
            <w:ins w:id="948" w:author="Aleksandar Dekanski" w:date="2019-04-25T21:44:00Z">
              <w:r w:rsidRPr="002F7F71">
                <w:rPr>
                  <w:rFonts w:ascii="Times New Roman" w:eastAsia="Times New Roman" w:hAnsi="Times New Roman" w:cs="Times New Roman"/>
                  <w:sz w:val="24"/>
                  <w:szCs w:val="24"/>
                  <w:rPrChange w:id="949" w:author="Dr.  Fodeke" w:date="2019-04-28T02:52:00Z">
                    <w:rPr>
                      <w:rFonts w:ascii="Times New Roman" w:eastAsia="Times New Roman" w:hAnsi="Times New Roman" w:cs="Times New Roman"/>
                      <w:i/>
                      <w:sz w:val="24"/>
                      <w:szCs w:val="24"/>
                    </w:rPr>
                  </w:rPrChange>
                </w:rPr>
                <w:t>20</w:t>
              </w:r>
              <w:r w:rsidRPr="002F7F71">
                <w:rPr>
                  <w:rFonts w:ascii="Times New Roman" w:eastAsia="Times New Roman" w:hAnsi="Times New Roman" w:cs="Times New Roman"/>
                  <w:sz w:val="24"/>
                  <w:szCs w:val="24"/>
                  <w:vertAlign w:val="superscript"/>
                  <w:rPrChange w:id="950" w:author="Dr.  Fodeke" w:date="2019-04-28T02:52:00Z">
                    <w:rPr>
                      <w:rFonts w:ascii="Times New Roman" w:eastAsia="Times New Roman" w:hAnsi="Times New Roman" w:cs="Times New Roman"/>
                      <w:i/>
                      <w:sz w:val="24"/>
                      <w:szCs w:val="24"/>
                      <w:vertAlign w:val="superscript"/>
                    </w:rPr>
                  </w:rPrChange>
                </w:rPr>
                <w:t xml:space="preserve"> </w:t>
              </w:r>
              <w:proofErr w:type="spellStart"/>
              <w:r w:rsidRPr="002F7F71">
                <w:rPr>
                  <w:rFonts w:ascii="Times New Roman" w:eastAsia="Times New Roman" w:hAnsi="Times New Roman" w:cs="Times New Roman"/>
                  <w:sz w:val="24"/>
                  <w:szCs w:val="24"/>
                  <w:vertAlign w:val="superscript"/>
                  <w:rPrChange w:id="951" w:author="Dr.  Fodeke" w:date="2019-04-28T02:52:00Z">
                    <w:rPr>
                      <w:rFonts w:ascii="Times New Roman" w:eastAsia="Times New Roman" w:hAnsi="Times New Roman" w:cs="Times New Roman"/>
                      <w:i/>
                      <w:sz w:val="24"/>
                      <w:szCs w:val="24"/>
                      <w:vertAlign w:val="superscript"/>
                    </w:rPr>
                  </w:rPrChange>
                </w:rPr>
                <w:t>o</w:t>
              </w:r>
              <w:r w:rsidRPr="002F7F71">
                <w:rPr>
                  <w:rFonts w:ascii="Times New Roman" w:eastAsia="Times New Roman" w:hAnsi="Times New Roman" w:cs="Times New Roman"/>
                  <w:sz w:val="24"/>
                  <w:szCs w:val="24"/>
                  <w:rPrChange w:id="952" w:author="Dr.  Fodeke" w:date="2019-04-28T02:52:00Z">
                    <w:rPr>
                      <w:rFonts w:ascii="Times New Roman" w:eastAsia="Times New Roman" w:hAnsi="Times New Roman" w:cs="Times New Roman"/>
                      <w:i/>
                      <w:sz w:val="24"/>
                      <w:szCs w:val="24"/>
                    </w:rPr>
                  </w:rPrChange>
                </w:rPr>
                <w:t>C</w:t>
              </w:r>
              <w:proofErr w:type="spellEnd"/>
            </w:ins>
          </w:p>
        </w:tc>
        <w:tc>
          <w:tcPr>
            <w:tcW w:w="1235" w:type="dxa"/>
            <w:tcBorders>
              <w:top w:val="single" w:sz="12" w:space="0" w:color="auto"/>
              <w:bottom w:val="single" w:sz="12" w:space="0" w:color="auto"/>
            </w:tcBorders>
            <w:vAlign w:val="bottom"/>
          </w:tcPr>
          <w:p w14:paraId="1580F4D2" w14:textId="106A72E2" w:rsidR="002A13EF" w:rsidRPr="002F7F71" w:rsidRDefault="002A13EF">
            <w:pPr>
              <w:spacing w:line="360" w:lineRule="auto"/>
              <w:jc w:val="center"/>
              <w:rPr>
                <w:ins w:id="953" w:author="Aleksandar Dekanski" w:date="2019-04-25T21:44:00Z"/>
                <w:rFonts w:ascii="Times New Roman" w:eastAsia="Times New Roman" w:hAnsi="Times New Roman" w:cs="Times New Roman"/>
                <w:sz w:val="24"/>
                <w:szCs w:val="24"/>
                <w:rPrChange w:id="954" w:author="Dr.  Fodeke" w:date="2019-04-28T02:52:00Z">
                  <w:rPr>
                    <w:ins w:id="955" w:author="Aleksandar Dekanski" w:date="2019-04-25T21:44:00Z"/>
                    <w:rFonts w:ascii="Times New Roman" w:eastAsia="Times New Roman" w:hAnsi="Times New Roman" w:cs="Times New Roman"/>
                    <w:i/>
                    <w:sz w:val="24"/>
                    <w:szCs w:val="24"/>
                  </w:rPr>
                </w:rPrChange>
              </w:rPr>
              <w:pPrChange w:id="956" w:author="Aleksandar Dekanski" w:date="2019-04-25T21:45:00Z">
                <w:pPr>
                  <w:spacing w:line="360" w:lineRule="auto"/>
                  <w:jc w:val="both"/>
                </w:pPr>
              </w:pPrChange>
            </w:pPr>
            <w:ins w:id="957" w:author="Aleksandar Dekanski" w:date="2019-04-25T21:44:00Z">
              <w:r w:rsidRPr="002F7F71">
                <w:rPr>
                  <w:rFonts w:ascii="Times New Roman" w:eastAsia="Times New Roman" w:hAnsi="Times New Roman" w:cs="Times New Roman"/>
                  <w:sz w:val="24"/>
                  <w:szCs w:val="24"/>
                  <w:rPrChange w:id="958" w:author="Dr.  Fodeke" w:date="2019-04-28T02:52:00Z">
                    <w:rPr>
                      <w:rFonts w:ascii="Times New Roman" w:eastAsia="Times New Roman" w:hAnsi="Times New Roman" w:cs="Times New Roman"/>
                      <w:i/>
                      <w:sz w:val="24"/>
                      <w:szCs w:val="24"/>
                    </w:rPr>
                  </w:rPrChange>
                </w:rPr>
                <w:t>30</w:t>
              </w:r>
              <w:r w:rsidRPr="002F7F71">
                <w:rPr>
                  <w:rFonts w:ascii="Times New Roman" w:eastAsia="Times New Roman" w:hAnsi="Times New Roman" w:cs="Times New Roman"/>
                  <w:sz w:val="24"/>
                  <w:szCs w:val="24"/>
                  <w:vertAlign w:val="superscript"/>
                  <w:rPrChange w:id="959" w:author="Dr.  Fodeke" w:date="2019-04-28T02:52:00Z">
                    <w:rPr>
                      <w:rFonts w:ascii="Times New Roman" w:eastAsia="Times New Roman" w:hAnsi="Times New Roman" w:cs="Times New Roman"/>
                      <w:i/>
                      <w:sz w:val="24"/>
                      <w:szCs w:val="24"/>
                      <w:vertAlign w:val="superscript"/>
                    </w:rPr>
                  </w:rPrChange>
                </w:rPr>
                <w:t xml:space="preserve"> </w:t>
              </w:r>
              <w:proofErr w:type="spellStart"/>
              <w:r w:rsidRPr="002F7F71">
                <w:rPr>
                  <w:rFonts w:ascii="Times New Roman" w:eastAsia="Times New Roman" w:hAnsi="Times New Roman" w:cs="Times New Roman"/>
                  <w:sz w:val="24"/>
                  <w:szCs w:val="24"/>
                  <w:vertAlign w:val="superscript"/>
                  <w:rPrChange w:id="960" w:author="Dr.  Fodeke" w:date="2019-04-28T02:52:00Z">
                    <w:rPr>
                      <w:rFonts w:ascii="Times New Roman" w:eastAsia="Times New Roman" w:hAnsi="Times New Roman" w:cs="Times New Roman"/>
                      <w:i/>
                      <w:sz w:val="24"/>
                      <w:szCs w:val="24"/>
                      <w:vertAlign w:val="superscript"/>
                    </w:rPr>
                  </w:rPrChange>
                </w:rPr>
                <w:t>o</w:t>
              </w:r>
              <w:r w:rsidRPr="002F7F71">
                <w:rPr>
                  <w:rFonts w:ascii="Times New Roman" w:eastAsia="Times New Roman" w:hAnsi="Times New Roman" w:cs="Times New Roman"/>
                  <w:sz w:val="24"/>
                  <w:szCs w:val="24"/>
                  <w:rPrChange w:id="961" w:author="Dr.  Fodeke" w:date="2019-04-28T02:52:00Z">
                    <w:rPr>
                      <w:rFonts w:ascii="Times New Roman" w:eastAsia="Times New Roman" w:hAnsi="Times New Roman" w:cs="Times New Roman"/>
                      <w:i/>
                      <w:sz w:val="24"/>
                      <w:szCs w:val="24"/>
                    </w:rPr>
                  </w:rPrChange>
                </w:rPr>
                <w:t>C</w:t>
              </w:r>
              <w:proofErr w:type="spellEnd"/>
            </w:ins>
          </w:p>
        </w:tc>
      </w:tr>
      <w:tr w:rsidR="005650E0" w:rsidRPr="002F7F71" w14:paraId="5B5E8A93" w14:textId="238E2941" w:rsidTr="00684871">
        <w:tc>
          <w:tcPr>
            <w:tcW w:w="1257" w:type="dxa"/>
            <w:tcBorders>
              <w:top w:val="single" w:sz="12" w:space="0" w:color="auto"/>
            </w:tcBorders>
            <w:vAlign w:val="center"/>
          </w:tcPr>
          <w:p w14:paraId="29FE6F42" w14:textId="6FBDE6FE"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UCC</w:t>
            </w:r>
          </w:p>
        </w:tc>
        <w:tc>
          <w:tcPr>
            <w:tcW w:w="1353" w:type="dxa"/>
            <w:tcBorders>
              <w:top w:val="single" w:sz="12" w:space="0" w:color="auto"/>
            </w:tcBorders>
            <w:vAlign w:val="center"/>
          </w:tcPr>
          <w:p w14:paraId="20FEFB63" w14:textId="635380BA"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-13835.7</w:t>
            </w:r>
          </w:p>
        </w:tc>
        <w:tc>
          <w:tcPr>
            <w:tcW w:w="1703" w:type="dxa"/>
            <w:tcBorders>
              <w:top w:val="single" w:sz="12" w:space="0" w:color="auto"/>
            </w:tcBorders>
            <w:vAlign w:val="center"/>
          </w:tcPr>
          <w:p w14:paraId="70FED895" w14:textId="157E537D"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-96.52</w:t>
            </w:r>
          </w:p>
        </w:tc>
        <w:tc>
          <w:tcPr>
            <w:tcW w:w="1251" w:type="dxa"/>
            <w:tcBorders>
              <w:top w:val="single" w:sz="12" w:space="0" w:color="auto"/>
            </w:tcBorders>
          </w:tcPr>
          <w:p w14:paraId="7BC7C13D" w14:textId="30611744" w:rsidR="00047F60" w:rsidRPr="002F7F71" w:rsidRDefault="00047F60" w:rsidP="00A71CDF">
            <w:pPr>
              <w:spacing w:line="360" w:lineRule="auto"/>
              <w:jc w:val="both"/>
              <w:rPr>
                <w:rFonts w:ascii="Times New Roman" w:hAnsi="Times New Roman" w:cs="Times New Roman"/>
                <w:sz w:val="24"/>
                <w:szCs w:val="24"/>
              </w:rPr>
            </w:pPr>
            <w:r w:rsidRPr="002F7F71">
              <w:rPr>
                <w:rFonts w:ascii="Times New Roman" w:eastAsia="Times New Roman" w:hAnsi="Times New Roman" w:cs="Times New Roman"/>
                <w:sz w:val="24"/>
                <w:szCs w:val="24"/>
              </w:rPr>
              <w:t xml:space="preserve">1.22± </w:t>
            </w:r>
            <w:r w:rsidRPr="002F7F71">
              <w:rPr>
                <w:rFonts w:ascii="Times New Roman" w:hAnsi="Times New Roman" w:cs="Times New Roman"/>
                <w:sz w:val="24"/>
                <w:szCs w:val="24"/>
              </w:rPr>
              <w:t>0.27</w:t>
            </w:r>
          </w:p>
        </w:tc>
        <w:tc>
          <w:tcPr>
            <w:tcW w:w="1116" w:type="dxa"/>
            <w:tcBorders>
              <w:top w:val="single" w:sz="12" w:space="0" w:color="auto"/>
            </w:tcBorders>
            <w:vAlign w:val="bottom"/>
          </w:tcPr>
          <w:p w14:paraId="394D3DC4" w14:textId="17C66937"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0.003613</w:t>
            </w:r>
          </w:p>
        </w:tc>
        <w:tc>
          <w:tcPr>
            <w:tcW w:w="1271" w:type="dxa"/>
            <w:tcBorders>
              <w:top w:val="single" w:sz="12" w:space="0" w:color="auto"/>
            </w:tcBorders>
            <w:vAlign w:val="bottom"/>
          </w:tcPr>
          <w:p w14:paraId="634764BD" w14:textId="31BF30D5"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0.002157</w:t>
            </w:r>
          </w:p>
        </w:tc>
        <w:tc>
          <w:tcPr>
            <w:tcW w:w="1235" w:type="dxa"/>
            <w:tcBorders>
              <w:top w:val="single" w:sz="12" w:space="0" w:color="auto"/>
            </w:tcBorders>
            <w:vAlign w:val="bottom"/>
          </w:tcPr>
          <w:p w14:paraId="44F08D03" w14:textId="0EC12AA8"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0.002205</w:t>
            </w:r>
          </w:p>
        </w:tc>
      </w:tr>
      <w:tr w:rsidR="005650E0" w:rsidRPr="002F7F71" w14:paraId="6DBB76B7" w14:textId="6C7AF67D" w:rsidTr="00684871">
        <w:tc>
          <w:tcPr>
            <w:tcW w:w="1257" w:type="dxa"/>
            <w:vAlign w:val="center"/>
          </w:tcPr>
          <w:p w14:paraId="54F7051D" w14:textId="1FD15B43"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TCC</w:t>
            </w:r>
          </w:p>
        </w:tc>
        <w:tc>
          <w:tcPr>
            <w:tcW w:w="1353" w:type="dxa"/>
            <w:vAlign w:val="center"/>
          </w:tcPr>
          <w:p w14:paraId="238C0FF7" w14:textId="3DA6D91B"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-18747.2</w:t>
            </w:r>
          </w:p>
        </w:tc>
        <w:tc>
          <w:tcPr>
            <w:tcW w:w="1703" w:type="dxa"/>
            <w:vAlign w:val="center"/>
          </w:tcPr>
          <w:p w14:paraId="4F4D35D2" w14:textId="44E3AA63"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-114.3</w:t>
            </w:r>
          </w:p>
        </w:tc>
        <w:tc>
          <w:tcPr>
            <w:tcW w:w="1251" w:type="dxa"/>
          </w:tcPr>
          <w:p w14:paraId="601690E1" w14:textId="6B9394D7" w:rsidR="00047F60" w:rsidRPr="002F7F71" w:rsidRDefault="00047F60" w:rsidP="00A71CDF">
            <w:pPr>
              <w:spacing w:line="360" w:lineRule="auto"/>
              <w:jc w:val="both"/>
              <w:rPr>
                <w:rFonts w:ascii="Times New Roman" w:hAnsi="Times New Roman" w:cs="Times New Roman"/>
                <w:sz w:val="24"/>
                <w:szCs w:val="24"/>
              </w:rPr>
            </w:pPr>
            <w:r w:rsidRPr="002F7F71">
              <w:rPr>
                <w:rFonts w:ascii="Times New Roman" w:eastAsia="Times New Roman" w:hAnsi="Times New Roman" w:cs="Times New Roman"/>
                <w:sz w:val="24"/>
                <w:szCs w:val="24"/>
              </w:rPr>
              <w:t>1.71±</w:t>
            </w:r>
            <w:r w:rsidR="00D76838" w:rsidRPr="002F7F71">
              <w:rPr>
                <w:rFonts w:ascii="Times New Roman" w:eastAsia="Times New Roman" w:hAnsi="Times New Roman" w:cs="Times New Roman"/>
                <w:sz w:val="24"/>
                <w:szCs w:val="24"/>
              </w:rPr>
              <w:t xml:space="preserve"> </w:t>
            </w:r>
            <w:r w:rsidRPr="002F7F71">
              <w:rPr>
                <w:rFonts w:ascii="Times New Roman" w:hAnsi="Times New Roman" w:cs="Times New Roman"/>
                <w:sz w:val="24"/>
                <w:szCs w:val="24"/>
              </w:rPr>
              <w:t>0.92</w:t>
            </w:r>
          </w:p>
        </w:tc>
        <w:tc>
          <w:tcPr>
            <w:tcW w:w="1116" w:type="dxa"/>
            <w:vAlign w:val="bottom"/>
          </w:tcPr>
          <w:p w14:paraId="5CC0EE8A" w14:textId="17C1EB27"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0.003564</w:t>
            </w:r>
          </w:p>
        </w:tc>
        <w:tc>
          <w:tcPr>
            <w:tcW w:w="1271" w:type="dxa"/>
            <w:vAlign w:val="bottom"/>
          </w:tcPr>
          <w:p w14:paraId="708C0610" w14:textId="0566F224"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0.0019</w:t>
            </w:r>
          </w:p>
        </w:tc>
        <w:tc>
          <w:tcPr>
            <w:tcW w:w="1235" w:type="dxa"/>
            <w:vAlign w:val="bottom"/>
          </w:tcPr>
          <w:p w14:paraId="46D17D29" w14:textId="596400AE"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0.001825</w:t>
            </w:r>
          </w:p>
        </w:tc>
      </w:tr>
      <w:tr w:rsidR="005650E0" w:rsidRPr="002F7F71" w14:paraId="6386A988" w14:textId="14D69210" w:rsidTr="00684871">
        <w:tc>
          <w:tcPr>
            <w:tcW w:w="1257" w:type="dxa"/>
            <w:tcBorders>
              <w:bottom w:val="single" w:sz="12" w:space="0" w:color="auto"/>
            </w:tcBorders>
            <w:vAlign w:val="center"/>
          </w:tcPr>
          <w:p w14:paraId="4BC64F1A" w14:textId="444F0D19"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ACC</w:t>
            </w:r>
          </w:p>
        </w:tc>
        <w:tc>
          <w:tcPr>
            <w:tcW w:w="1353" w:type="dxa"/>
            <w:tcBorders>
              <w:bottom w:val="single" w:sz="12" w:space="0" w:color="auto"/>
            </w:tcBorders>
            <w:vAlign w:val="center"/>
          </w:tcPr>
          <w:p w14:paraId="11D585C5" w14:textId="27B6634E"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-4275.75</w:t>
            </w:r>
          </w:p>
        </w:tc>
        <w:tc>
          <w:tcPr>
            <w:tcW w:w="1703" w:type="dxa"/>
            <w:tcBorders>
              <w:bottom w:val="single" w:sz="12" w:space="0" w:color="auto"/>
            </w:tcBorders>
            <w:vAlign w:val="center"/>
          </w:tcPr>
          <w:p w14:paraId="47798A91" w14:textId="1B0C7E68"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-63.42</w:t>
            </w:r>
          </w:p>
        </w:tc>
        <w:tc>
          <w:tcPr>
            <w:tcW w:w="1251" w:type="dxa"/>
            <w:tcBorders>
              <w:bottom w:val="single" w:sz="12" w:space="0" w:color="auto"/>
            </w:tcBorders>
          </w:tcPr>
          <w:p w14:paraId="1CC5B8C4" w14:textId="3C6651FA" w:rsidR="00047F60" w:rsidRPr="002F7F71" w:rsidRDefault="00047F60" w:rsidP="00A71CDF">
            <w:pPr>
              <w:spacing w:line="360" w:lineRule="auto"/>
              <w:jc w:val="both"/>
              <w:rPr>
                <w:rFonts w:ascii="Times New Roman" w:hAnsi="Times New Roman" w:cs="Times New Roman"/>
                <w:sz w:val="24"/>
                <w:szCs w:val="24"/>
              </w:rPr>
            </w:pPr>
            <w:r w:rsidRPr="002F7F71">
              <w:rPr>
                <w:rFonts w:ascii="Times New Roman" w:eastAsia="Times New Roman" w:hAnsi="Times New Roman" w:cs="Times New Roman"/>
                <w:sz w:val="24"/>
                <w:szCs w:val="24"/>
              </w:rPr>
              <w:t>2.37±</w:t>
            </w:r>
            <w:r w:rsidR="00D76838" w:rsidRPr="002F7F71">
              <w:rPr>
                <w:rFonts w:ascii="Times New Roman" w:eastAsia="Times New Roman" w:hAnsi="Times New Roman" w:cs="Times New Roman"/>
                <w:sz w:val="24"/>
                <w:szCs w:val="24"/>
              </w:rPr>
              <w:t xml:space="preserve"> </w:t>
            </w:r>
            <w:r w:rsidRPr="002F7F71">
              <w:rPr>
                <w:rFonts w:ascii="Times New Roman" w:hAnsi="Times New Roman" w:cs="Times New Roman"/>
                <w:sz w:val="24"/>
                <w:szCs w:val="24"/>
              </w:rPr>
              <w:t>1.35</w:t>
            </w:r>
          </w:p>
        </w:tc>
        <w:tc>
          <w:tcPr>
            <w:tcW w:w="1116" w:type="dxa"/>
            <w:tcBorders>
              <w:bottom w:val="single" w:sz="12" w:space="0" w:color="auto"/>
            </w:tcBorders>
            <w:vAlign w:val="bottom"/>
          </w:tcPr>
          <w:p w14:paraId="684DF3BE" w14:textId="3C63BEC9"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0.003094</w:t>
            </w:r>
          </w:p>
        </w:tc>
        <w:tc>
          <w:tcPr>
            <w:tcW w:w="1271" w:type="dxa"/>
            <w:tcBorders>
              <w:bottom w:val="single" w:sz="12" w:space="0" w:color="auto"/>
            </w:tcBorders>
            <w:vAlign w:val="bottom"/>
          </w:tcPr>
          <w:p w14:paraId="118CB73D" w14:textId="599AEC20"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0.002287</w:t>
            </w:r>
          </w:p>
        </w:tc>
        <w:tc>
          <w:tcPr>
            <w:tcW w:w="1235" w:type="dxa"/>
            <w:tcBorders>
              <w:bottom w:val="single" w:sz="12" w:space="0" w:color="auto"/>
            </w:tcBorders>
            <w:vAlign w:val="bottom"/>
          </w:tcPr>
          <w:p w14:paraId="5E5E5242" w14:textId="541DC334" w:rsidR="00047F60" w:rsidRPr="002F7F71" w:rsidRDefault="00047F60" w:rsidP="00A71CDF">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0.002656</w:t>
            </w:r>
          </w:p>
        </w:tc>
      </w:tr>
    </w:tbl>
    <w:p w14:paraId="4022B467" w14:textId="06AE2012" w:rsidR="0066281C" w:rsidRPr="002F7F71" w:rsidRDefault="0066281C" w:rsidP="00A71CDF">
      <w:pPr>
        <w:spacing w:line="360" w:lineRule="auto"/>
        <w:jc w:val="both"/>
        <w:rPr>
          <w:rFonts w:ascii="Times New Roman" w:hAnsi="Times New Roman" w:cs="Times New Roman"/>
          <w:sz w:val="24"/>
          <w:szCs w:val="24"/>
        </w:rPr>
      </w:pPr>
    </w:p>
    <w:p w14:paraId="0E6F9FC6" w14:textId="01BBAA3A" w:rsidR="00EA0EC8" w:rsidRPr="002F7F71" w:rsidRDefault="00EA0EC8" w:rsidP="00EA0EC8">
      <w:pPr>
        <w:spacing w:line="360" w:lineRule="auto"/>
        <w:jc w:val="both"/>
        <w:rPr>
          <w:rFonts w:ascii="Times New Roman" w:hAnsi="Times New Roman" w:cs="Times New Roman"/>
          <w:sz w:val="24"/>
          <w:szCs w:val="24"/>
        </w:rPr>
      </w:pPr>
      <w:del w:id="962" w:author="Dr.  Fodeke" w:date="2019-04-26T17:17:00Z">
        <w:r w:rsidRPr="00B91467" w:rsidDel="009904C6">
          <w:rPr>
            <w:rFonts w:ascii="Times New Roman" w:hAnsi="Times New Roman" w:cs="Times New Roman"/>
            <w:sz w:val="24"/>
            <w:szCs w:val="24"/>
            <w:highlight w:val="yellow"/>
            <w:rPrChange w:id="963" w:author="Dr.  Fodeke" w:date="2019-04-30T17:56:00Z">
              <w:rPr>
                <w:rFonts w:ascii="Times New Roman" w:hAnsi="Times New Roman" w:cs="Times New Roman"/>
                <w:sz w:val="24"/>
                <w:szCs w:val="24"/>
              </w:rPr>
            </w:rPrChange>
          </w:rPr>
          <w:delText>Fig. 6</w:delText>
        </w:r>
      </w:del>
      <w:ins w:id="964" w:author="Dr.  Fodeke" w:date="2019-04-26T16:49:00Z">
        <w:r w:rsidR="00EA2FB7" w:rsidRPr="00B91467">
          <w:rPr>
            <w:rFonts w:ascii="Times New Roman" w:hAnsi="Times New Roman" w:cs="Times New Roman"/>
            <w:sz w:val="24"/>
            <w:szCs w:val="24"/>
            <w:highlight w:val="yellow"/>
            <w:rPrChange w:id="965" w:author="Dr.  Fodeke" w:date="2019-04-30T17:56:00Z">
              <w:rPr>
                <w:rFonts w:ascii="Times New Roman" w:hAnsi="Times New Roman" w:cs="Times New Roman"/>
                <w:sz w:val="24"/>
                <w:szCs w:val="24"/>
              </w:rPr>
            </w:rPrChange>
          </w:rPr>
          <w:t>Fig. 5</w:t>
        </w:r>
      </w:ins>
      <w:r w:rsidRPr="002F7F71">
        <w:rPr>
          <w:rFonts w:ascii="Times New Roman" w:hAnsi="Times New Roman" w:cs="Times New Roman"/>
          <w:sz w:val="24"/>
          <w:szCs w:val="24"/>
        </w:rPr>
        <w:t xml:space="preserve">(A – C) presents the </w:t>
      </w:r>
      <w:proofErr w:type="spellStart"/>
      <w:r w:rsidRPr="002F7F71">
        <w:rPr>
          <w:rFonts w:ascii="Times New Roman" w:hAnsi="Times New Roman" w:cs="Times New Roman"/>
          <w:sz w:val="24"/>
          <w:szCs w:val="24"/>
        </w:rPr>
        <w:t>Van’t</w:t>
      </w:r>
      <w:proofErr w:type="spellEnd"/>
      <w:r w:rsidRPr="002F7F71">
        <w:rPr>
          <w:rFonts w:ascii="Times New Roman" w:hAnsi="Times New Roman" w:cs="Times New Roman"/>
          <w:sz w:val="24"/>
          <w:szCs w:val="24"/>
        </w:rPr>
        <w:t xml:space="preserve"> Hoff plot of the adsorption of MG on UCC, TCC and ACC respectively using the fitting parameters of Table I</w:t>
      </w:r>
      <w:r w:rsidR="00AE0083" w:rsidRPr="002F7F71">
        <w:rPr>
          <w:rFonts w:ascii="Times New Roman" w:hAnsi="Times New Roman" w:cs="Times New Roman"/>
          <w:sz w:val="24"/>
          <w:szCs w:val="24"/>
        </w:rPr>
        <w:t>I</w:t>
      </w:r>
      <w:r w:rsidRPr="002F7F71">
        <w:rPr>
          <w:rFonts w:ascii="Times New Roman" w:hAnsi="Times New Roman" w:cs="Times New Roman"/>
          <w:sz w:val="24"/>
          <w:szCs w:val="24"/>
        </w:rPr>
        <w:t xml:space="preserve"> at pH </w:t>
      </w:r>
      <w:del w:id="966" w:author="Dr.  Fodeke" w:date="2019-04-26T10:58:00Z">
        <w:r w:rsidRPr="00B91467" w:rsidDel="00757A4B">
          <w:rPr>
            <w:rFonts w:ascii="Times New Roman" w:hAnsi="Times New Roman" w:cs="Times New Roman"/>
            <w:sz w:val="24"/>
            <w:szCs w:val="24"/>
            <w:highlight w:val="yellow"/>
            <w:rPrChange w:id="967" w:author="Dr.  Fodeke" w:date="2019-04-30T17:56:00Z">
              <w:rPr>
                <w:rFonts w:ascii="Times New Roman" w:hAnsi="Times New Roman" w:cs="Times New Roman"/>
                <w:sz w:val="24"/>
                <w:szCs w:val="24"/>
              </w:rPr>
            </w:rPrChange>
          </w:rPr>
          <w:delText>5.1</w:delText>
        </w:r>
      </w:del>
      <w:ins w:id="968" w:author="Dr.  Fodeke" w:date="2019-04-26T10:58:00Z">
        <w:r w:rsidR="00757A4B" w:rsidRPr="00B91467">
          <w:rPr>
            <w:rFonts w:ascii="Times New Roman" w:hAnsi="Times New Roman" w:cs="Times New Roman"/>
            <w:sz w:val="24"/>
            <w:szCs w:val="24"/>
            <w:highlight w:val="yellow"/>
            <w:rPrChange w:id="969" w:author="Dr.  Fodeke" w:date="2019-04-30T17:56:00Z">
              <w:rPr>
                <w:rFonts w:ascii="Times New Roman" w:hAnsi="Times New Roman" w:cs="Times New Roman"/>
                <w:sz w:val="24"/>
                <w:szCs w:val="24"/>
              </w:rPr>
            </w:rPrChange>
          </w:rPr>
          <w:t>5.10</w:t>
        </w:r>
      </w:ins>
      <w:r w:rsidRPr="00B91467">
        <w:rPr>
          <w:rFonts w:ascii="Times New Roman" w:hAnsi="Times New Roman" w:cs="Times New Roman"/>
          <w:sz w:val="24"/>
          <w:szCs w:val="24"/>
          <w:highlight w:val="yellow"/>
          <w:rPrChange w:id="970" w:author="Dr.  Fodeke" w:date="2019-04-30T17:56:00Z">
            <w:rPr>
              <w:rFonts w:ascii="Times New Roman" w:hAnsi="Times New Roman" w:cs="Times New Roman"/>
              <w:sz w:val="24"/>
              <w:szCs w:val="24"/>
            </w:rPr>
          </w:rPrChange>
        </w:rPr>
        <w:t>.</w:t>
      </w:r>
      <w:r w:rsidRPr="002F7F71">
        <w:rPr>
          <w:rFonts w:ascii="Times New Roman" w:hAnsi="Times New Roman" w:cs="Times New Roman"/>
          <w:sz w:val="24"/>
          <w:szCs w:val="24"/>
        </w:rPr>
        <w:t xml:space="preserve"> The dependence of </w:t>
      </w:r>
      <w:proofErr w:type="gramStart"/>
      <w:r w:rsidRPr="002F7F71">
        <w:rPr>
          <w:rFonts w:ascii="Times New Roman" w:hAnsi="Times New Roman" w:cs="Times New Roman"/>
          <w:sz w:val="24"/>
          <w:szCs w:val="24"/>
        </w:rPr>
        <w:t>ln</w:t>
      </w:r>
      <w:proofErr w:type="gramEnd"/>
      <w:ins w:id="971" w:author="Aleksandar Dekanski" w:date="2019-04-25T21:46:00Z">
        <w:del w:id="972" w:author="Dr.  Fodeke" w:date="2019-04-27T21:53:00Z">
          <w:r w:rsidR="002A13EF" w:rsidRPr="002F7F71" w:rsidDel="00DC58AA">
            <w:rPr>
              <w:rFonts w:ascii="Times New Roman" w:hAnsi="Times New Roman" w:cs="Times New Roman"/>
              <w:sz w:val="24"/>
              <w:szCs w:val="24"/>
            </w:rPr>
            <w:delText xml:space="preserve"> </w:delText>
          </w:r>
        </w:del>
      </w:ins>
      <w:ins w:id="973" w:author="Dr.  Fodeke" w:date="2019-04-27T21:53:00Z">
        <w:r w:rsidR="00DC58AA" w:rsidRPr="00B91467">
          <w:rPr>
            <w:rFonts w:ascii="Times New Roman" w:hAnsi="Times New Roman" w:cs="Times New Roman"/>
            <w:sz w:val="24"/>
            <w:szCs w:val="24"/>
            <w:highlight w:val="yellow"/>
            <w:rPrChange w:id="974" w:author="Dr.  Fodeke" w:date="2019-04-30T17:56:00Z">
              <w:rPr>
                <w:rFonts w:ascii="Times New Roman" w:hAnsi="Times New Roman" w:cs="Times New Roman"/>
                <w:sz w:val="24"/>
                <w:szCs w:val="24"/>
              </w:rPr>
            </w:rPrChange>
          </w:rPr>
          <w:t>(</w:t>
        </w:r>
      </w:ins>
      <w:r w:rsidRPr="00B91467">
        <w:rPr>
          <w:rFonts w:ascii="Times New Roman" w:hAnsi="Times New Roman" w:cs="Times New Roman"/>
          <w:i/>
          <w:sz w:val="24"/>
          <w:szCs w:val="24"/>
          <w:highlight w:val="yellow"/>
          <w:rPrChange w:id="975" w:author="Dr.  Fodeke" w:date="2019-04-30T17:56:00Z">
            <w:rPr>
              <w:rFonts w:ascii="Times New Roman" w:hAnsi="Times New Roman" w:cs="Times New Roman"/>
              <w:sz w:val="24"/>
              <w:szCs w:val="24"/>
            </w:rPr>
          </w:rPrChange>
        </w:rPr>
        <w:t>K</w:t>
      </w:r>
      <w:r w:rsidRPr="00B91467">
        <w:rPr>
          <w:rFonts w:ascii="Times New Roman" w:hAnsi="Times New Roman" w:cs="Times New Roman"/>
          <w:i/>
          <w:sz w:val="24"/>
          <w:szCs w:val="24"/>
          <w:highlight w:val="yellow"/>
          <w:vertAlign w:val="subscript"/>
          <w:rPrChange w:id="976" w:author="Dr.  Fodeke" w:date="2019-04-30T17:56:00Z">
            <w:rPr>
              <w:rFonts w:ascii="Times New Roman" w:hAnsi="Times New Roman" w:cs="Times New Roman"/>
              <w:sz w:val="24"/>
              <w:szCs w:val="24"/>
              <w:vertAlign w:val="subscript"/>
            </w:rPr>
          </w:rPrChange>
        </w:rPr>
        <w:t>F</w:t>
      </w:r>
      <w:ins w:id="977" w:author="Dr.  Fodeke" w:date="2019-04-27T21:53:00Z">
        <w:r w:rsidR="00DC58AA" w:rsidRPr="00B91467">
          <w:rPr>
            <w:rFonts w:ascii="Times New Roman" w:hAnsi="Times New Roman" w:cs="Times New Roman"/>
            <w:i/>
            <w:sz w:val="24"/>
            <w:szCs w:val="24"/>
            <w:highlight w:val="yellow"/>
            <w:rPrChange w:id="978" w:author="Dr.  Fodeke" w:date="2019-04-30T17:56:00Z">
              <w:rPr>
                <w:rFonts w:ascii="Times New Roman" w:hAnsi="Times New Roman" w:cs="Times New Roman"/>
                <w:i/>
                <w:sz w:val="24"/>
                <w:szCs w:val="24"/>
                <w:vertAlign w:val="subscript"/>
              </w:rPr>
            </w:rPrChange>
          </w:rPr>
          <w:t>)</w:t>
        </w:r>
      </w:ins>
      <w:r w:rsidRPr="002F7F71">
        <w:rPr>
          <w:rFonts w:ascii="Times New Roman" w:hAnsi="Times New Roman" w:cs="Times New Roman"/>
          <w:sz w:val="24"/>
          <w:szCs w:val="24"/>
        </w:rPr>
        <w:t xml:space="preserve"> on the reciprocal of the temperature is linear in a manner that suggests that the process is exothermic. In each case, the value of the square of the correlation coefficient R</w:t>
      </w:r>
      <w:r w:rsidRPr="002F7F71">
        <w:rPr>
          <w:rFonts w:ascii="Times New Roman" w:hAnsi="Times New Roman" w:cs="Times New Roman"/>
          <w:sz w:val="24"/>
          <w:szCs w:val="24"/>
          <w:vertAlign w:val="superscript"/>
        </w:rPr>
        <w:t xml:space="preserve">2 </w:t>
      </w:r>
      <w:r w:rsidRPr="002F7F71">
        <w:rPr>
          <w:rFonts w:ascii="Times New Roman" w:hAnsi="Times New Roman" w:cs="Times New Roman"/>
          <w:sz w:val="24"/>
          <w:szCs w:val="24"/>
        </w:rPr>
        <w:t xml:space="preserve">of the linear plot is greater than 0.98. This gives a strong indication that </w:t>
      </w:r>
      <w:r w:rsidRPr="002F7F71">
        <w:rPr>
          <w:rFonts w:ascii="Times New Roman" w:hAnsi="Times New Roman" w:cs="Times New Roman"/>
          <w:i/>
          <w:sz w:val="24"/>
          <w:szCs w:val="24"/>
          <w:rPrChange w:id="979" w:author="Dr.  Fodeke" w:date="2019-04-28T02:52:00Z">
            <w:rPr>
              <w:rFonts w:ascii="Times New Roman" w:hAnsi="Times New Roman" w:cs="Times New Roman"/>
              <w:sz w:val="24"/>
              <w:szCs w:val="24"/>
            </w:rPr>
          </w:rPrChange>
        </w:rPr>
        <w:t>K</w:t>
      </w:r>
      <w:r w:rsidRPr="002F7F71">
        <w:rPr>
          <w:rFonts w:ascii="Times New Roman" w:hAnsi="Times New Roman" w:cs="Times New Roman"/>
          <w:i/>
          <w:sz w:val="24"/>
          <w:szCs w:val="24"/>
          <w:vertAlign w:val="subscript"/>
          <w:rPrChange w:id="980" w:author="Dr.  Fodeke" w:date="2019-04-28T02:52:00Z">
            <w:rPr>
              <w:rFonts w:ascii="Times New Roman" w:hAnsi="Times New Roman" w:cs="Times New Roman"/>
              <w:sz w:val="24"/>
              <w:szCs w:val="24"/>
              <w:vertAlign w:val="subscript"/>
            </w:rPr>
          </w:rPrChange>
        </w:rPr>
        <w:t>F</w:t>
      </w:r>
      <w:r w:rsidRPr="002F7F71">
        <w:rPr>
          <w:rFonts w:ascii="Times New Roman" w:hAnsi="Times New Roman" w:cs="Times New Roman"/>
          <w:sz w:val="24"/>
          <w:szCs w:val="24"/>
        </w:rPr>
        <w:t xml:space="preserve"> behaves very much like the equilibrium constant of a reaction. The strong correlation also suggest that there are no other side reaction accompanying the adsorption process.</w:t>
      </w:r>
    </w:p>
    <w:p w14:paraId="6B5125ED" w14:textId="77777777" w:rsidR="007B5F4B" w:rsidRPr="002F7F71" w:rsidRDefault="007B5F4B" w:rsidP="00A71CDF">
      <w:pPr>
        <w:spacing w:line="360" w:lineRule="auto"/>
        <w:jc w:val="both"/>
        <w:rPr>
          <w:rFonts w:ascii="Times New Roman" w:hAnsi="Times New Roman" w:cs="Times New Roman"/>
          <w:sz w:val="24"/>
          <w:szCs w:val="24"/>
        </w:rPr>
      </w:pPr>
    </w:p>
    <w:p w14:paraId="2328DB60" w14:textId="783EA966" w:rsidR="007B5F4B" w:rsidRPr="002F7F71" w:rsidDel="008779B9" w:rsidRDefault="007B5F4B" w:rsidP="00A71CDF">
      <w:pPr>
        <w:spacing w:line="360" w:lineRule="auto"/>
        <w:jc w:val="both"/>
        <w:rPr>
          <w:del w:id="981" w:author="Dr.  Fodeke" w:date="2019-04-26T13:19:00Z"/>
          <w:rFonts w:ascii="Times New Roman" w:hAnsi="Times New Roman" w:cs="Times New Roman"/>
          <w:sz w:val="24"/>
          <w:szCs w:val="24"/>
        </w:rPr>
      </w:pPr>
    </w:p>
    <w:p w14:paraId="7174C977" w14:textId="75034219" w:rsidR="007B5F4B" w:rsidRPr="002F7F71" w:rsidDel="008779B9" w:rsidRDefault="007B5F4B" w:rsidP="00A71CDF">
      <w:pPr>
        <w:spacing w:line="360" w:lineRule="auto"/>
        <w:jc w:val="both"/>
        <w:rPr>
          <w:del w:id="982" w:author="Dr.  Fodeke" w:date="2019-04-26T13:19:00Z"/>
          <w:rFonts w:ascii="Times New Roman" w:hAnsi="Times New Roman" w:cs="Times New Roman"/>
          <w:sz w:val="24"/>
          <w:szCs w:val="24"/>
        </w:rPr>
      </w:pPr>
    </w:p>
    <w:p w14:paraId="2861C109" w14:textId="7102ED6E" w:rsidR="00FA0E08" w:rsidRPr="002F7F71" w:rsidRDefault="00B21087" w:rsidP="00A71CDF">
      <w:pPr>
        <w:spacing w:line="360" w:lineRule="auto"/>
        <w:jc w:val="both"/>
        <w:rPr>
          <w:ins w:id="983" w:author="Dr.  Fodeke" w:date="2019-04-27T21:54:00Z"/>
          <w:rFonts w:ascii="Times New Roman" w:eastAsia="Times New Roman" w:hAnsi="Times New Roman" w:cs="Times New Roman"/>
          <w:sz w:val="24"/>
          <w:szCs w:val="24"/>
        </w:rPr>
      </w:pPr>
      <w:r w:rsidRPr="002F7F71">
        <w:rPr>
          <w:rFonts w:ascii="Times New Roman" w:hAnsi="Times New Roman" w:cs="Times New Roman"/>
          <w:sz w:val="24"/>
          <w:szCs w:val="24"/>
        </w:rPr>
        <w:t>Table II.</w:t>
      </w:r>
      <w:r w:rsidR="00FA0E08" w:rsidRPr="002F7F71">
        <w:rPr>
          <w:rFonts w:ascii="Times New Roman" w:hAnsi="Times New Roman" w:cs="Times New Roman"/>
          <w:sz w:val="24"/>
          <w:szCs w:val="24"/>
        </w:rPr>
        <w:t xml:space="preserve"> </w:t>
      </w:r>
      <w:r w:rsidR="00C52534" w:rsidRPr="002F7F71">
        <w:rPr>
          <w:rFonts w:ascii="Times New Roman" w:eastAsia="Times New Roman" w:hAnsi="Times New Roman" w:cs="Times New Roman"/>
          <w:sz w:val="24"/>
          <w:szCs w:val="24"/>
        </w:rPr>
        <w:t xml:space="preserve">Parameters of adsorption of MG at pH </w:t>
      </w:r>
      <w:del w:id="984" w:author="Dr.  Fodeke" w:date="2019-04-26T10:58:00Z">
        <w:r w:rsidR="00C52534" w:rsidRPr="00B91467" w:rsidDel="00757A4B">
          <w:rPr>
            <w:rFonts w:ascii="Times New Roman" w:eastAsia="Times New Roman" w:hAnsi="Times New Roman" w:cs="Times New Roman"/>
            <w:sz w:val="24"/>
            <w:szCs w:val="24"/>
            <w:highlight w:val="yellow"/>
            <w:rPrChange w:id="985" w:author="Dr.  Fodeke" w:date="2019-04-30T17:57:00Z">
              <w:rPr>
                <w:rFonts w:ascii="Times New Roman" w:eastAsia="Times New Roman" w:hAnsi="Times New Roman" w:cs="Times New Roman"/>
                <w:sz w:val="24"/>
                <w:szCs w:val="24"/>
              </w:rPr>
            </w:rPrChange>
          </w:rPr>
          <w:delText>5.1</w:delText>
        </w:r>
      </w:del>
      <w:ins w:id="986" w:author="Dr.  Fodeke" w:date="2019-04-26T10:58:00Z">
        <w:r w:rsidR="00757A4B" w:rsidRPr="00B91467">
          <w:rPr>
            <w:rFonts w:ascii="Times New Roman" w:eastAsia="Times New Roman" w:hAnsi="Times New Roman" w:cs="Times New Roman"/>
            <w:sz w:val="24"/>
            <w:szCs w:val="24"/>
            <w:highlight w:val="yellow"/>
            <w:rPrChange w:id="987" w:author="Dr.  Fodeke" w:date="2019-04-30T17:57:00Z">
              <w:rPr>
                <w:rFonts w:ascii="Times New Roman" w:eastAsia="Times New Roman" w:hAnsi="Times New Roman" w:cs="Times New Roman"/>
                <w:sz w:val="24"/>
                <w:szCs w:val="24"/>
              </w:rPr>
            </w:rPrChange>
          </w:rPr>
          <w:t>5.10</w:t>
        </w:r>
      </w:ins>
      <w:r w:rsidR="00167CEC" w:rsidRPr="002F7F71">
        <w:rPr>
          <w:rFonts w:ascii="Times New Roman" w:eastAsia="Times New Roman" w:hAnsi="Times New Roman" w:cs="Times New Roman"/>
          <w:sz w:val="24"/>
          <w:szCs w:val="24"/>
        </w:rPr>
        <w:t xml:space="preserve">, obtained from </w:t>
      </w:r>
      <w:proofErr w:type="spellStart"/>
      <w:r w:rsidR="00167CEC" w:rsidRPr="002F7F71">
        <w:rPr>
          <w:rFonts w:ascii="Times New Roman" w:hAnsi="Times New Roman" w:cs="Times New Roman"/>
          <w:sz w:val="24"/>
          <w:szCs w:val="24"/>
        </w:rPr>
        <w:t>Van’t</w:t>
      </w:r>
      <w:proofErr w:type="spellEnd"/>
      <w:r w:rsidR="00167CEC" w:rsidRPr="002F7F71">
        <w:rPr>
          <w:rFonts w:ascii="Times New Roman" w:hAnsi="Times New Roman" w:cs="Times New Roman"/>
          <w:sz w:val="24"/>
          <w:szCs w:val="24"/>
        </w:rPr>
        <w:t xml:space="preserve"> Hoff </w:t>
      </w:r>
      <w:r w:rsidR="00396945" w:rsidRPr="002F7F71">
        <w:rPr>
          <w:rFonts w:ascii="Times New Roman" w:hAnsi="Times New Roman" w:cs="Times New Roman"/>
          <w:sz w:val="24"/>
          <w:szCs w:val="24"/>
        </w:rPr>
        <w:t xml:space="preserve">plots </w:t>
      </w:r>
      <w:r w:rsidR="00167CEC" w:rsidRPr="002F7F71">
        <w:rPr>
          <w:rFonts w:ascii="Times New Roman" w:eastAsia="Times New Roman" w:hAnsi="Times New Roman" w:cs="Times New Roman"/>
          <w:sz w:val="24"/>
          <w:szCs w:val="24"/>
        </w:rPr>
        <w:t xml:space="preserve">and </w:t>
      </w:r>
      <w:proofErr w:type="spellStart"/>
      <w:r w:rsidR="00167CEC" w:rsidRPr="002F7F71">
        <w:rPr>
          <w:rFonts w:ascii="Times New Roman" w:eastAsia="Times New Roman" w:hAnsi="Times New Roman" w:cs="Times New Roman"/>
          <w:sz w:val="24"/>
          <w:szCs w:val="24"/>
        </w:rPr>
        <w:t>Freundlich</w:t>
      </w:r>
      <w:proofErr w:type="spellEnd"/>
      <w:r w:rsidR="00167CEC" w:rsidRPr="002F7F71">
        <w:rPr>
          <w:rFonts w:ascii="Times New Roman" w:eastAsia="Times New Roman" w:hAnsi="Times New Roman" w:cs="Times New Roman"/>
          <w:sz w:val="24"/>
          <w:szCs w:val="24"/>
        </w:rPr>
        <w:t xml:space="preserve"> </w:t>
      </w:r>
      <w:r w:rsidR="00396945" w:rsidRPr="002F7F71">
        <w:rPr>
          <w:rFonts w:ascii="Times New Roman" w:hAnsi="Times New Roman" w:cs="Times New Roman"/>
          <w:sz w:val="24"/>
          <w:szCs w:val="24"/>
        </w:rPr>
        <w:t>adsorption isotherms</w:t>
      </w:r>
      <w:r w:rsidR="00323910" w:rsidRPr="002F7F71">
        <w:rPr>
          <w:rFonts w:ascii="Times New Roman" w:hAnsi="Times New Roman" w:cs="Times New Roman"/>
          <w:sz w:val="24"/>
          <w:szCs w:val="24"/>
        </w:rPr>
        <w:t>.</w:t>
      </w:r>
      <w:r w:rsidR="00C52534" w:rsidRPr="002F7F71">
        <w:rPr>
          <w:rFonts w:ascii="Times New Roman" w:eastAsia="Times New Roman" w:hAnsi="Times New Roman" w:cs="Times New Roman"/>
          <w:sz w:val="24"/>
          <w:szCs w:val="24"/>
        </w:rPr>
        <w:t xml:space="preserve"> </w:t>
      </w:r>
    </w:p>
    <w:p w14:paraId="185B80A3" w14:textId="77777777" w:rsidR="00DC58AA" w:rsidRPr="002F7F71" w:rsidRDefault="00DC58AA" w:rsidP="00A71CDF">
      <w:pPr>
        <w:spacing w:line="360" w:lineRule="auto"/>
        <w:jc w:val="both"/>
        <w:rPr>
          <w:rFonts w:ascii="Times New Roman" w:eastAsia="Times New Roman" w:hAnsi="Times New Roman" w:cs="Times New Roman"/>
          <w:sz w:val="24"/>
          <w:szCs w:val="24"/>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988" w:author="Dr.  Fodeke" w:date="2019-04-26T14:44:00Z">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216"/>
        <w:gridCol w:w="1322"/>
        <w:gridCol w:w="90"/>
        <w:gridCol w:w="1710"/>
        <w:gridCol w:w="1260"/>
        <w:gridCol w:w="1213"/>
        <w:gridCol w:w="1251"/>
        <w:gridCol w:w="1568"/>
        <w:tblGridChange w:id="989">
          <w:tblGrid>
            <w:gridCol w:w="1216"/>
            <w:gridCol w:w="1322"/>
            <w:gridCol w:w="90"/>
            <w:gridCol w:w="1634"/>
            <w:gridCol w:w="76"/>
            <w:gridCol w:w="1260"/>
            <w:gridCol w:w="1213"/>
            <w:gridCol w:w="1251"/>
            <w:gridCol w:w="1568"/>
          </w:tblGrid>
        </w:tblGridChange>
      </w:tblGrid>
      <w:tr w:rsidR="00AD131F" w:rsidRPr="002F7F71" w14:paraId="35589854" w14:textId="77777777" w:rsidTr="000028C3">
        <w:trPr>
          <w:ins w:id="990" w:author="Dr.  Fodeke" w:date="2019-04-26T14:30:00Z"/>
        </w:trPr>
        <w:tc>
          <w:tcPr>
            <w:tcW w:w="1216" w:type="dxa"/>
            <w:tcBorders>
              <w:top w:val="single" w:sz="12" w:space="0" w:color="auto"/>
            </w:tcBorders>
            <w:vAlign w:val="center"/>
            <w:tcPrChange w:id="991" w:author="Dr.  Fodeke" w:date="2019-04-26T14:44:00Z">
              <w:tcPr>
                <w:tcW w:w="1216" w:type="dxa"/>
                <w:tcBorders>
                  <w:top w:val="single" w:sz="12" w:space="0" w:color="auto"/>
                  <w:bottom w:val="single" w:sz="12" w:space="0" w:color="auto"/>
                </w:tcBorders>
                <w:vAlign w:val="center"/>
              </w:tcPr>
            </w:tcPrChange>
          </w:tcPr>
          <w:p w14:paraId="043D09E7" w14:textId="20635134" w:rsidR="00AD131F" w:rsidRPr="00B91467" w:rsidRDefault="00AD131F" w:rsidP="00AD131F">
            <w:pPr>
              <w:spacing w:line="360" w:lineRule="auto"/>
              <w:jc w:val="both"/>
              <w:rPr>
                <w:ins w:id="992" w:author="Dr.  Fodeke" w:date="2019-04-26T14:30:00Z"/>
                <w:rFonts w:ascii="Times New Roman" w:eastAsia="Times New Roman" w:hAnsi="Times New Roman" w:cs="Times New Roman"/>
                <w:sz w:val="24"/>
                <w:szCs w:val="24"/>
                <w:highlight w:val="yellow"/>
                <w:rPrChange w:id="993" w:author="Dr.  Fodeke" w:date="2019-04-30T17:57:00Z">
                  <w:rPr>
                    <w:ins w:id="994" w:author="Dr.  Fodeke" w:date="2019-04-26T14:30:00Z"/>
                    <w:rFonts w:ascii="Times New Roman" w:eastAsia="Times New Roman" w:hAnsi="Times New Roman" w:cs="Times New Roman"/>
                    <w:sz w:val="24"/>
                    <w:szCs w:val="24"/>
                  </w:rPr>
                </w:rPrChange>
              </w:rPr>
            </w:pPr>
            <w:ins w:id="995" w:author="Dr.  Fodeke" w:date="2019-04-26T17:30:00Z">
              <w:r w:rsidRPr="00B91467">
                <w:rPr>
                  <w:rFonts w:ascii="Times New Roman" w:eastAsia="Times New Roman" w:hAnsi="Times New Roman" w:cs="Times New Roman"/>
                  <w:sz w:val="24"/>
                  <w:szCs w:val="24"/>
                  <w:highlight w:val="yellow"/>
                  <w:rPrChange w:id="996" w:author="Dr.  Fodeke" w:date="2019-04-30T17:57:00Z">
                    <w:rPr>
                      <w:rFonts w:ascii="Times New Roman" w:eastAsia="Times New Roman" w:hAnsi="Times New Roman" w:cs="Times New Roman"/>
                      <w:sz w:val="24"/>
                      <w:szCs w:val="24"/>
                    </w:rPr>
                  </w:rPrChange>
                </w:rPr>
                <w:t>Adsorbent</w:t>
              </w:r>
            </w:ins>
          </w:p>
        </w:tc>
        <w:tc>
          <w:tcPr>
            <w:tcW w:w="1412" w:type="dxa"/>
            <w:gridSpan w:val="2"/>
            <w:tcBorders>
              <w:top w:val="single" w:sz="12" w:space="0" w:color="auto"/>
            </w:tcBorders>
            <w:vAlign w:val="center"/>
            <w:tcPrChange w:id="997" w:author="Dr.  Fodeke" w:date="2019-04-26T14:44:00Z">
              <w:tcPr>
                <w:tcW w:w="1412" w:type="dxa"/>
                <w:gridSpan w:val="2"/>
                <w:tcBorders>
                  <w:top w:val="single" w:sz="12" w:space="0" w:color="auto"/>
                  <w:bottom w:val="single" w:sz="12" w:space="0" w:color="auto"/>
                </w:tcBorders>
                <w:vAlign w:val="center"/>
              </w:tcPr>
            </w:tcPrChange>
          </w:tcPr>
          <w:p w14:paraId="34B19E43" w14:textId="1D2F0B5D" w:rsidR="00AD131F" w:rsidRPr="00B91467" w:rsidRDefault="00AD131F" w:rsidP="00AD131F">
            <w:pPr>
              <w:spacing w:line="360" w:lineRule="auto"/>
              <w:jc w:val="both"/>
              <w:rPr>
                <w:ins w:id="998" w:author="Dr.  Fodeke" w:date="2019-04-26T14:30:00Z"/>
                <w:rFonts w:ascii="Times New Roman" w:eastAsia="Times New Roman" w:hAnsi="Times New Roman" w:cs="Times New Roman"/>
                <w:i/>
                <w:sz w:val="24"/>
                <w:szCs w:val="24"/>
                <w:highlight w:val="yellow"/>
                <w:rPrChange w:id="999" w:author="Dr.  Fodeke" w:date="2019-04-30T17:57:00Z">
                  <w:rPr>
                    <w:ins w:id="1000" w:author="Dr.  Fodeke" w:date="2019-04-26T14:30:00Z"/>
                    <w:rFonts w:ascii="Times New Roman" w:eastAsia="Times New Roman" w:hAnsi="Times New Roman" w:cs="Times New Roman"/>
                    <w:i/>
                    <w:sz w:val="24"/>
                    <w:szCs w:val="24"/>
                  </w:rPr>
                </w:rPrChange>
              </w:rPr>
            </w:pPr>
            <w:ins w:id="1001" w:author="Dr.  Fodeke" w:date="2019-04-26T17:30:00Z">
              <w:r w:rsidRPr="00B91467">
                <w:rPr>
                  <w:rFonts w:ascii="Times New Roman" w:eastAsia="Times New Roman" w:hAnsi="Times New Roman" w:cs="Times New Roman"/>
                  <w:i/>
                  <w:sz w:val="24"/>
                  <w:szCs w:val="24"/>
                  <w:highlight w:val="yellow"/>
                  <w:rPrChange w:id="1002" w:author="Dr.  Fodeke" w:date="2019-04-30T17:57:00Z">
                    <w:rPr>
                      <w:rFonts w:ascii="Times New Roman" w:eastAsia="Times New Roman" w:hAnsi="Times New Roman" w:cs="Times New Roman"/>
                      <w:i/>
                      <w:sz w:val="24"/>
                      <w:szCs w:val="24"/>
                    </w:rPr>
                  </w:rPrChange>
                </w:rPr>
                <w:t>∆H</w:t>
              </w:r>
              <w:r w:rsidRPr="00B91467">
                <w:rPr>
                  <w:rFonts w:ascii="Times New Roman" w:eastAsia="Times New Roman" w:hAnsi="Times New Roman" w:cs="Times New Roman"/>
                  <w:i/>
                  <w:sz w:val="24"/>
                  <w:szCs w:val="24"/>
                  <w:highlight w:val="yellow"/>
                  <w:vertAlign w:val="superscript"/>
                  <w:rPrChange w:id="1003" w:author="Dr.  Fodeke" w:date="2019-04-30T17:57:00Z">
                    <w:rPr>
                      <w:rFonts w:ascii="Times New Roman" w:eastAsia="Times New Roman" w:hAnsi="Times New Roman" w:cs="Times New Roman"/>
                      <w:i/>
                      <w:sz w:val="24"/>
                      <w:szCs w:val="24"/>
                      <w:vertAlign w:val="superscript"/>
                    </w:rPr>
                  </w:rPrChange>
                </w:rPr>
                <w:t>o</w:t>
              </w:r>
              <w:r w:rsidRPr="00B91467">
                <w:rPr>
                  <w:rFonts w:ascii="Times New Roman" w:eastAsia="Times New Roman" w:hAnsi="Times New Roman" w:cs="Times New Roman"/>
                  <w:sz w:val="24"/>
                  <w:szCs w:val="24"/>
                  <w:highlight w:val="yellow"/>
                  <w:rPrChange w:id="1004" w:author="Dr.  Fodeke" w:date="2019-04-30T17:57:00Z">
                    <w:rPr>
                      <w:rFonts w:ascii="Times New Roman" w:eastAsia="Times New Roman" w:hAnsi="Times New Roman" w:cs="Times New Roman"/>
                      <w:sz w:val="24"/>
                      <w:szCs w:val="24"/>
                    </w:rPr>
                  </w:rPrChange>
                </w:rPr>
                <w:t>/J mol</w:t>
              </w:r>
              <w:r w:rsidRPr="00B91467">
                <w:rPr>
                  <w:rFonts w:ascii="Times New Roman" w:eastAsia="Times New Roman" w:hAnsi="Times New Roman" w:cs="Times New Roman"/>
                  <w:sz w:val="24"/>
                  <w:szCs w:val="24"/>
                  <w:highlight w:val="yellow"/>
                  <w:vertAlign w:val="superscript"/>
                  <w:rPrChange w:id="1005" w:author="Dr.  Fodeke" w:date="2019-04-30T17:57:00Z">
                    <w:rPr>
                      <w:rFonts w:ascii="Times New Roman" w:eastAsia="Times New Roman" w:hAnsi="Times New Roman" w:cs="Times New Roman"/>
                      <w:sz w:val="24"/>
                      <w:szCs w:val="24"/>
                      <w:vertAlign w:val="superscript"/>
                    </w:rPr>
                  </w:rPrChange>
                </w:rPr>
                <w:t>-1</w:t>
              </w:r>
            </w:ins>
          </w:p>
        </w:tc>
        <w:tc>
          <w:tcPr>
            <w:tcW w:w="1710" w:type="dxa"/>
            <w:tcBorders>
              <w:top w:val="single" w:sz="12" w:space="0" w:color="auto"/>
            </w:tcBorders>
            <w:vAlign w:val="center"/>
            <w:tcPrChange w:id="1006" w:author="Dr.  Fodeke" w:date="2019-04-26T14:44:00Z">
              <w:tcPr>
                <w:tcW w:w="1710" w:type="dxa"/>
                <w:gridSpan w:val="2"/>
                <w:tcBorders>
                  <w:top w:val="single" w:sz="12" w:space="0" w:color="auto"/>
                  <w:bottom w:val="single" w:sz="12" w:space="0" w:color="auto"/>
                </w:tcBorders>
                <w:vAlign w:val="center"/>
              </w:tcPr>
            </w:tcPrChange>
          </w:tcPr>
          <w:p w14:paraId="1D1144C9" w14:textId="30D3AF99" w:rsidR="00AD131F" w:rsidRPr="00B91467" w:rsidRDefault="00AD131F" w:rsidP="00AD131F">
            <w:pPr>
              <w:spacing w:line="360" w:lineRule="auto"/>
              <w:jc w:val="both"/>
              <w:rPr>
                <w:ins w:id="1007" w:author="Dr.  Fodeke" w:date="2019-04-26T14:30:00Z"/>
                <w:rFonts w:ascii="Times New Roman" w:eastAsia="Times New Roman" w:hAnsi="Times New Roman" w:cs="Times New Roman"/>
                <w:i/>
                <w:sz w:val="24"/>
                <w:szCs w:val="24"/>
                <w:highlight w:val="yellow"/>
                <w:rPrChange w:id="1008" w:author="Dr.  Fodeke" w:date="2019-04-30T17:57:00Z">
                  <w:rPr>
                    <w:ins w:id="1009" w:author="Dr.  Fodeke" w:date="2019-04-26T14:30:00Z"/>
                    <w:rFonts w:ascii="Times New Roman" w:eastAsia="Times New Roman" w:hAnsi="Times New Roman" w:cs="Times New Roman"/>
                    <w:i/>
                    <w:sz w:val="24"/>
                    <w:szCs w:val="24"/>
                  </w:rPr>
                </w:rPrChange>
              </w:rPr>
            </w:pPr>
            <w:ins w:id="1010" w:author="Dr.  Fodeke" w:date="2019-04-26T17:30:00Z">
              <w:r w:rsidRPr="00B91467">
                <w:rPr>
                  <w:rFonts w:ascii="Times New Roman" w:eastAsia="Times New Roman" w:hAnsi="Times New Roman" w:cs="Times New Roman"/>
                  <w:i/>
                  <w:sz w:val="24"/>
                  <w:szCs w:val="24"/>
                  <w:highlight w:val="yellow"/>
                  <w:rPrChange w:id="1011" w:author="Dr.  Fodeke" w:date="2019-04-30T17:57:00Z">
                    <w:rPr>
                      <w:rFonts w:ascii="Times New Roman" w:eastAsia="Times New Roman" w:hAnsi="Times New Roman" w:cs="Times New Roman"/>
                      <w:i/>
                      <w:sz w:val="24"/>
                      <w:szCs w:val="24"/>
                    </w:rPr>
                  </w:rPrChange>
                </w:rPr>
                <w:t>∆S</w:t>
              </w:r>
              <w:r w:rsidRPr="00B91467">
                <w:rPr>
                  <w:rFonts w:ascii="Times New Roman" w:eastAsia="Times New Roman" w:hAnsi="Times New Roman" w:cs="Times New Roman"/>
                  <w:i/>
                  <w:sz w:val="24"/>
                  <w:szCs w:val="24"/>
                  <w:highlight w:val="yellow"/>
                  <w:vertAlign w:val="superscript"/>
                  <w:rPrChange w:id="1012" w:author="Dr.  Fodeke" w:date="2019-04-30T17:57:00Z">
                    <w:rPr>
                      <w:rFonts w:ascii="Times New Roman" w:eastAsia="Times New Roman" w:hAnsi="Times New Roman" w:cs="Times New Roman"/>
                      <w:i/>
                      <w:sz w:val="24"/>
                      <w:szCs w:val="24"/>
                      <w:vertAlign w:val="superscript"/>
                    </w:rPr>
                  </w:rPrChange>
                </w:rPr>
                <w:t>o</w:t>
              </w:r>
              <w:r w:rsidRPr="00B91467">
                <w:rPr>
                  <w:rFonts w:ascii="Times New Roman" w:eastAsia="Times New Roman" w:hAnsi="Times New Roman" w:cs="Times New Roman"/>
                  <w:sz w:val="24"/>
                  <w:szCs w:val="24"/>
                  <w:highlight w:val="yellow"/>
                  <w:rPrChange w:id="1013" w:author="Dr.  Fodeke" w:date="2019-04-30T17:57:00Z">
                    <w:rPr>
                      <w:rFonts w:ascii="Times New Roman" w:eastAsia="Times New Roman" w:hAnsi="Times New Roman" w:cs="Times New Roman"/>
                      <w:sz w:val="24"/>
                      <w:szCs w:val="24"/>
                    </w:rPr>
                  </w:rPrChange>
                </w:rPr>
                <w:t>/J K</w:t>
              </w:r>
              <w:r w:rsidRPr="00B91467">
                <w:rPr>
                  <w:rFonts w:ascii="Times New Roman" w:eastAsia="Times New Roman" w:hAnsi="Times New Roman" w:cs="Times New Roman"/>
                  <w:sz w:val="24"/>
                  <w:szCs w:val="24"/>
                  <w:highlight w:val="yellow"/>
                  <w:vertAlign w:val="superscript"/>
                  <w:rPrChange w:id="1014" w:author="Dr.  Fodeke" w:date="2019-04-30T17:57:00Z">
                    <w:rPr>
                      <w:rFonts w:ascii="Times New Roman" w:eastAsia="Times New Roman" w:hAnsi="Times New Roman" w:cs="Times New Roman"/>
                      <w:sz w:val="24"/>
                      <w:szCs w:val="24"/>
                      <w:vertAlign w:val="superscript"/>
                    </w:rPr>
                  </w:rPrChange>
                </w:rPr>
                <w:t>-1</w:t>
              </w:r>
              <w:r w:rsidRPr="00B91467">
                <w:rPr>
                  <w:rFonts w:ascii="Times New Roman" w:eastAsia="Times New Roman" w:hAnsi="Times New Roman" w:cs="Times New Roman"/>
                  <w:sz w:val="24"/>
                  <w:szCs w:val="24"/>
                  <w:highlight w:val="yellow"/>
                  <w:rPrChange w:id="1015" w:author="Dr.  Fodeke" w:date="2019-04-30T17:57:00Z">
                    <w:rPr>
                      <w:rFonts w:ascii="Times New Roman" w:eastAsia="Times New Roman" w:hAnsi="Times New Roman" w:cs="Times New Roman"/>
                      <w:sz w:val="24"/>
                      <w:szCs w:val="24"/>
                    </w:rPr>
                  </w:rPrChange>
                </w:rPr>
                <w:t xml:space="preserve"> mol</w:t>
              </w:r>
              <w:r w:rsidRPr="00B91467">
                <w:rPr>
                  <w:rFonts w:ascii="Times New Roman" w:eastAsia="Times New Roman" w:hAnsi="Times New Roman" w:cs="Times New Roman"/>
                  <w:sz w:val="24"/>
                  <w:szCs w:val="24"/>
                  <w:highlight w:val="yellow"/>
                  <w:vertAlign w:val="superscript"/>
                  <w:rPrChange w:id="1016" w:author="Dr.  Fodeke" w:date="2019-04-30T17:57:00Z">
                    <w:rPr>
                      <w:rFonts w:ascii="Times New Roman" w:eastAsia="Times New Roman" w:hAnsi="Times New Roman" w:cs="Times New Roman"/>
                      <w:sz w:val="24"/>
                      <w:szCs w:val="24"/>
                      <w:vertAlign w:val="superscript"/>
                    </w:rPr>
                  </w:rPrChange>
                </w:rPr>
                <w:t>-1</w:t>
              </w:r>
            </w:ins>
          </w:p>
        </w:tc>
        <w:tc>
          <w:tcPr>
            <w:tcW w:w="1260" w:type="dxa"/>
            <w:tcBorders>
              <w:top w:val="single" w:sz="12" w:space="0" w:color="auto"/>
            </w:tcBorders>
            <w:tcPrChange w:id="1017" w:author="Dr.  Fodeke" w:date="2019-04-26T14:44:00Z">
              <w:tcPr>
                <w:tcW w:w="1260" w:type="dxa"/>
                <w:tcBorders>
                  <w:top w:val="single" w:sz="12" w:space="0" w:color="auto"/>
                  <w:bottom w:val="single" w:sz="12" w:space="0" w:color="auto"/>
                </w:tcBorders>
              </w:tcPr>
            </w:tcPrChange>
          </w:tcPr>
          <w:p w14:paraId="3A88A1B2" w14:textId="44045EFE" w:rsidR="00AD131F" w:rsidRPr="00B91467" w:rsidRDefault="00AD131F" w:rsidP="00AD131F">
            <w:pPr>
              <w:spacing w:line="360" w:lineRule="auto"/>
              <w:jc w:val="both"/>
              <w:rPr>
                <w:ins w:id="1018" w:author="Dr.  Fodeke" w:date="2019-04-26T14:30:00Z"/>
                <w:rFonts w:ascii="Times New Roman" w:eastAsia="Times New Roman" w:hAnsi="Times New Roman" w:cs="Times New Roman"/>
                <w:sz w:val="24"/>
                <w:szCs w:val="24"/>
                <w:highlight w:val="yellow"/>
                <w:rPrChange w:id="1019" w:author="Dr.  Fodeke" w:date="2019-04-30T17:57:00Z">
                  <w:rPr>
                    <w:ins w:id="1020" w:author="Dr.  Fodeke" w:date="2019-04-26T14:30:00Z"/>
                    <w:rFonts w:ascii="Times New Roman" w:eastAsia="Times New Roman" w:hAnsi="Times New Roman" w:cs="Times New Roman"/>
                    <w:i/>
                    <w:sz w:val="24"/>
                    <w:szCs w:val="24"/>
                  </w:rPr>
                </w:rPrChange>
              </w:rPr>
            </w:pPr>
            <w:ins w:id="1021" w:author="Dr.  Fodeke" w:date="2019-04-26T17:30:00Z">
              <w:r w:rsidRPr="00B91467">
                <w:rPr>
                  <w:rFonts w:ascii="Times New Roman" w:eastAsia="Times New Roman" w:hAnsi="Times New Roman" w:cs="Times New Roman"/>
                  <w:sz w:val="24"/>
                  <w:szCs w:val="24"/>
                  <w:highlight w:val="yellow"/>
                  <w:rPrChange w:id="1022" w:author="Dr.  Fodeke" w:date="2019-04-30T17:57:00Z">
                    <w:rPr>
                      <w:rFonts w:ascii="Times New Roman" w:eastAsia="Times New Roman" w:hAnsi="Times New Roman" w:cs="Times New Roman"/>
                      <w:sz w:val="24"/>
                      <w:szCs w:val="24"/>
                    </w:rPr>
                  </w:rPrChange>
                </w:rPr>
                <w:t>Mean n</w:t>
              </w:r>
            </w:ins>
          </w:p>
        </w:tc>
        <w:tc>
          <w:tcPr>
            <w:tcW w:w="1213" w:type="dxa"/>
            <w:tcBorders>
              <w:top w:val="single" w:sz="12" w:space="0" w:color="auto"/>
              <w:bottom w:val="single" w:sz="12" w:space="0" w:color="auto"/>
            </w:tcBorders>
            <w:vAlign w:val="bottom"/>
            <w:tcPrChange w:id="1023" w:author="Dr.  Fodeke" w:date="2019-04-26T14:44:00Z">
              <w:tcPr>
                <w:tcW w:w="1213" w:type="dxa"/>
                <w:tcBorders>
                  <w:top w:val="single" w:sz="12" w:space="0" w:color="auto"/>
                  <w:bottom w:val="single" w:sz="12" w:space="0" w:color="auto"/>
                </w:tcBorders>
                <w:vAlign w:val="bottom"/>
              </w:tcPr>
            </w:tcPrChange>
          </w:tcPr>
          <w:p w14:paraId="26AFF8DD" w14:textId="77777777" w:rsidR="00AD131F" w:rsidRPr="00B91467" w:rsidRDefault="00AD131F" w:rsidP="00AD131F">
            <w:pPr>
              <w:spacing w:line="360" w:lineRule="auto"/>
              <w:jc w:val="both"/>
              <w:rPr>
                <w:ins w:id="1024" w:author="Dr.  Fodeke" w:date="2019-04-26T14:30:00Z"/>
                <w:rFonts w:ascii="Times New Roman" w:eastAsia="Times New Roman" w:hAnsi="Times New Roman" w:cs="Times New Roman"/>
                <w:i/>
                <w:sz w:val="24"/>
                <w:szCs w:val="24"/>
                <w:highlight w:val="yellow"/>
                <w:rPrChange w:id="1025" w:author="Dr.  Fodeke" w:date="2019-04-30T17:57:00Z">
                  <w:rPr>
                    <w:ins w:id="1026" w:author="Dr.  Fodeke" w:date="2019-04-26T14:30:00Z"/>
                    <w:rFonts w:ascii="Times New Roman" w:eastAsia="Times New Roman" w:hAnsi="Times New Roman" w:cs="Times New Roman"/>
                    <w:i/>
                    <w:sz w:val="24"/>
                    <w:szCs w:val="24"/>
                  </w:rPr>
                </w:rPrChange>
              </w:rPr>
            </w:pPr>
          </w:p>
        </w:tc>
        <w:tc>
          <w:tcPr>
            <w:tcW w:w="1251" w:type="dxa"/>
            <w:tcBorders>
              <w:top w:val="single" w:sz="12" w:space="0" w:color="auto"/>
              <w:bottom w:val="single" w:sz="12" w:space="0" w:color="auto"/>
            </w:tcBorders>
            <w:vAlign w:val="bottom"/>
            <w:tcPrChange w:id="1027" w:author="Dr.  Fodeke" w:date="2019-04-26T14:44:00Z">
              <w:tcPr>
                <w:tcW w:w="1251" w:type="dxa"/>
                <w:tcBorders>
                  <w:top w:val="single" w:sz="12" w:space="0" w:color="auto"/>
                  <w:bottom w:val="single" w:sz="12" w:space="0" w:color="auto"/>
                </w:tcBorders>
                <w:vAlign w:val="bottom"/>
              </w:tcPr>
            </w:tcPrChange>
          </w:tcPr>
          <w:p w14:paraId="47EB0FE6" w14:textId="7B6C0627" w:rsidR="00AD131F" w:rsidRPr="00B91467" w:rsidRDefault="00AD131F" w:rsidP="00AD131F">
            <w:pPr>
              <w:spacing w:line="360" w:lineRule="auto"/>
              <w:jc w:val="both"/>
              <w:rPr>
                <w:ins w:id="1028" w:author="Dr.  Fodeke" w:date="2019-04-26T14:30:00Z"/>
                <w:rFonts w:ascii="Times New Roman" w:eastAsia="Times New Roman" w:hAnsi="Times New Roman" w:cs="Times New Roman"/>
                <w:i/>
                <w:sz w:val="24"/>
                <w:szCs w:val="24"/>
                <w:highlight w:val="yellow"/>
                <w:rPrChange w:id="1029" w:author="Dr.  Fodeke" w:date="2019-04-30T17:57:00Z">
                  <w:rPr>
                    <w:ins w:id="1030" w:author="Dr.  Fodeke" w:date="2019-04-26T14:30:00Z"/>
                    <w:rFonts w:ascii="Times New Roman" w:eastAsia="Times New Roman" w:hAnsi="Times New Roman" w:cs="Times New Roman"/>
                    <w:i/>
                    <w:sz w:val="24"/>
                    <w:szCs w:val="24"/>
                  </w:rPr>
                </w:rPrChange>
              </w:rPr>
            </w:pPr>
            <w:proofErr w:type="spellStart"/>
            <w:ins w:id="1031" w:author="Dr.  Fodeke" w:date="2019-04-26T14:45:00Z">
              <w:r w:rsidRPr="00B91467">
                <w:rPr>
                  <w:rFonts w:ascii="Times New Roman" w:eastAsia="Times New Roman" w:hAnsi="Times New Roman" w:cs="Times New Roman"/>
                  <w:i/>
                  <w:sz w:val="24"/>
                  <w:szCs w:val="24"/>
                  <w:highlight w:val="yellow"/>
                  <w:rPrChange w:id="1032" w:author="Dr.  Fodeke" w:date="2019-04-30T17:57:00Z">
                    <w:rPr>
                      <w:rFonts w:ascii="Times New Roman" w:eastAsia="Times New Roman" w:hAnsi="Times New Roman" w:cs="Times New Roman"/>
                      <w:i/>
                      <w:sz w:val="24"/>
                      <w:szCs w:val="24"/>
                    </w:rPr>
                  </w:rPrChange>
                </w:rPr>
                <w:t>K</w:t>
              </w:r>
              <w:r w:rsidRPr="00B91467">
                <w:rPr>
                  <w:rFonts w:ascii="Times New Roman" w:eastAsia="Times New Roman" w:hAnsi="Times New Roman" w:cs="Times New Roman"/>
                  <w:i/>
                  <w:sz w:val="24"/>
                  <w:szCs w:val="24"/>
                  <w:highlight w:val="yellow"/>
                  <w:vertAlign w:val="subscript"/>
                  <w:rPrChange w:id="1033" w:author="Dr.  Fodeke" w:date="2019-04-30T17:57:00Z">
                    <w:rPr>
                      <w:rFonts w:ascii="Times New Roman" w:eastAsia="Times New Roman" w:hAnsi="Times New Roman" w:cs="Times New Roman"/>
                      <w:i/>
                      <w:sz w:val="24"/>
                      <w:szCs w:val="24"/>
                      <w:vertAlign w:val="subscript"/>
                    </w:rPr>
                  </w:rPrChange>
                </w:rPr>
                <w:t>ad</w:t>
              </w:r>
            </w:ins>
            <w:proofErr w:type="spellEnd"/>
          </w:p>
        </w:tc>
        <w:tc>
          <w:tcPr>
            <w:tcW w:w="1568" w:type="dxa"/>
            <w:tcBorders>
              <w:top w:val="single" w:sz="12" w:space="0" w:color="auto"/>
              <w:bottom w:val="single" w:sz="12" w:space="0" w:color="auto"/>
            </w:tcBorders>
            <w:vAlign w:val="bottom"/>
            <w:tcPrChange w:id="1034" w:author="Dr.  Fodeke" w:date="2019-04-26T14:44:00Z">
              <w:tcPr>
                <w:tcW w:w="1568" w:type="dxa"/>
                <w:tcBorders>
                  <w:top w:val="single" w:sz="12" w:space="0" w:color="auto"/>
                  <w:bottom w:val="single" w:sz="12" w:space="0" w:color="auto"/>
                </w:tcBorders>
                <w:vAlign w:val="bottom"/>
              </w:tcPr>
            </w:tcPrChange>
          </w:tcPr>
          <w:p w14:paraId="1FCDCDB0" w14:textId="77777777" w:rsidR="00AD131F" w:rsidRPr="00B91467" w:rsidRDefault="00AD131F" w:rsidP="00AD131F">
            <w:pPr>
              <w:spacing w:line="360" w:lineRule="auto"/>
              <w:jc w:val="both"/>
              <w:rPr>
                <w:ins w:id="1035" w:author="Dr.  Fodeke" w:date="2019-04-26T14:30:00Z"/>
                <w:rFonts w:ascii="Times New Roman" w:eastAsia="Times New Roman" w:hAnsi="Times New Roman" w:cs="Times New Roman"/>
                <w:i/>
                <w:sz w:val="24"/>
                <w:szCs w:val="24"/>
                <w:highlight w:val="yellow"/>
                <w:rPrChange w:id="1036" w:author="Dr.  Fodeke" w:date="2019-04-30T17:57:00Z">
                  <w:rPr>
                    <w:ins w:id="1037" w:author="Dr.  Fodeke" w:date="2019-04-26T14:30:00Z"/>
                    <w:rFonts w:ascii="Times New Roman" w:eastAsia="Times New Roman" w:hAnsi="Times New Roman" w:cs="Times New Roman"/>
                    <w:i/>
                    <w:sz w:val="24"/>
                    <w:szCs w:val="24"/>
                  </w:rPr>
                </w:rPrChange>
              </w:rPr>
            </w:pPr>
          </w:p>
        </w:tc>
      </w:tr>
      <w:tr w:rsidR="005E6E26" w:rsidRPr="002F7F71" w14:paraId="02757EC6" w14:textId="77777777" w:rsidTr="000028C3">
        <w:tc>
          <w:tcPr>
            <w:tcW w:w="1216" w:type="dxa"/>
            <w:tcBorders>
              <w:bottom w:val="single" w:sz="12" w:space="0" w:color="auto"/>
            </w:tcBorders>
            <w:vAlign w:val="center"/>
            <w:tcPrChange w:id="1038" w:author="Dr.  Fodeke" w:date="2019-04-26T14:44:00Z">
              <w:tcPr>
                <w:tcW w:w="1216" w:type="dxa"/>
                <w:tcBorders>
                  <w:top w:val="single" w:sz="12" w:space="0" w:color="auto"/>
                  <w:bottom w:val="single" w:sz="12" w:space="0" w:color="auto"/>
                </w:tcBorders>
                <w:vAlign w:val="center"/>
              </w:tcPr>
            </w:tcPrChange>
          </w:tcPr>
          <w:p w14:paraId="493731D6" w14:textId="63D14EB3" w:rsidR="005E6E26" w:rsidRPr="00B91467" w:rsidRDefault="005E6E26" w:rsidP="005E6E26">
            <w:pPr>
              <w:spacing w:line="360" w:lineRule="auto"/>
              <w:jc w:val="both"/>
              <w:rPr>
                <w:rFonts w:ascii="Times New Roman" w:eastAsia="Times New Roman" w:hAnsi="Times New Roman" w:cs="Times New Roman"/>
                <w:sz w:val="24"/>
                <w:szCs w:val="24"/>
                <w:highlight w:val="yellow"/>
                <w:rPrChange w:id="1039" w:author="Dr.  Fodeke" w:date="2019-04-30T17:57:00Z">
                  <w:rPr>
                    <w:rFonts w:ascii="Times New Roman" w:eastAsia="Times New Roman" w:hAnsi="Times New Roman" w:cs="Times New Roman"/>
                    <w:sz w:val="24"/>
                    <w:szCs w:val="24"/>
                  </w:rPr>
                </w:rPrChange>
              </w:rPr>
            </w:pPr>
            <w:commentRangeStart w:id="1040"/>
            <w:del w:id="1041" w:author="Dr.  Fodeke" w:date="2019-04-26T14:30:00Z">
              <w:r w:rsidRPr="00B91467" w:rsidDel="005E6E26">
                <w:rPr>
                  <w:rFonts w:ascii="Times New Roman" w:eastAsia="Times New Roman" w:hAnsi="Times New Roman" w:cs="Times New Roman"/>
                  <w:sz w:val="24"/>
                  <w:szCs w:val="24"/>
                  <w:highlight w:val="yellow"/>
                  <w:rPrChange w:id="1042" w:author="Dr.  Fodeke" w:date="2019-04-30T17:57:00Z">
                    <w:rPr>
                      <w:rFonts w:ascii="Times New Roman" w:eastAsia="Times New Roman" w:hAnsi="Times New Roman" w:cs="Times New Roman"/>
                      <w:sz w:val="24"/>
                      <w:szCs w:val="24"/>
                    </w:rPr>
                  </w:rPrChange>
                </w:rPr>
                <w:delText>Adsorbent</w:delText>
              </w:r>
            </w:del>
          </w:p>
        </w:tc>
        <w:tc>
          <w:tcPr>
            <w:tcW w:w="1412" w:type="dxa"/>
            <w:gridSpan w:val="2"/>
            <w:tcBorders>
              <w:bottom w:val="single" w:sz="12" w:space="0" w:color="auto"/>
            </w:tcBorders>
            <w:vAlign w:val="center"/>
            <w:tcPrChange w:id="1043" w:author="Dr.  Fodeke" w:date="2019-04-26T14:44:00Z">
              <w:tcPr>
                <w:tcW w:w="1412" w:type="dxa"/>
                <w:gridSpan w:val="2"/>
                <w:tcBorders>
                  <w:top w:val="single" w:sz="12" w:space="0" w:color="auto"/>
                  <w:bottom w:val="single" w:sz="12" w:space="0" w:color="auto"/>
                </w:tcBorders>
                <w:vAlign w:val="center"/>
              </w:tcPr>
            </w:tcPrChange>
          </w:tcPr>
          <w:p w14:paraId="657FC817" w14:textId="64B7374C" w:rsidR="005E6E26" w:rsidRPr="00B91467" w:rsidRDefault="005E6E26" w:rsidP="005E6E26">
            <w:pPr>
              <w:spacing w:line="360" w:lineRule="auto"/>
              <w:jc w:val="both"/>
              <w:rPr>
                <w:rFonts w:ascii="Times New Roman" w:eastAsia="Times New Roman" w:hAnsi="Times New Roman" w:cs="Times New Roman"/>
                <w:sz w:val="24"/>
                <w:szCs w:val="24"/>
                <w:highlight w:val="yellow"/>
                <w:rPrChange w:id="1044" w:author="Dr.  Fodeke" w:date="2019-04-30T17:57:00Z">
                  <w:rPr>
                    <w:rFonts w:ascii="Times New Roman" w:eastAsia="Times New Roman" w:hAnsi="Times New Roman" w:cs="Times New Roman"/>
                    <w:sz w:val="24"/>
                    <w:szCs w:val="24"/>
                  </w:rPr>
                </w:rPrChange>
              </w:rPr>
            </w:pPr>
            <w:del w:id="1045" w:author="Dr.  Fodeke" w:date="2019-04-26T14:30:00Z">
              <w:r w:rsidRPr="00B91467" w:rsidDel="005E6E26">
                <w:rPr>
                  <w:rFonts w:ascii="Times New Roman" w:eastAsia="Times New Roman" w:hAnsi="Times New Roman" w:cs="Times New Roman"/>
                  <w:i/>
                  <w:sz w:val="24"/>
                  <w:szCs w:val="24"/>
                  <w:highlight w:val="yellow"/>
                  <w:rPrChange w:id="1046" w:author="Dr.  Fodeke" w:date="2019-04-30T17:57:00Z">
                    <w:rPr>
                      <w:rFonts w:ascii="Times New Roman" w:eastAsia="Times New Roman" w:hAnsi="Times New Roman" w:cs="Times New Roman"/>
                      <w:i/>
                      <w:sz w:val="24"/>
                      <w:szCs w:val="24"/>
                    </w:rPr>
                  </w:rPrChange>
                </w:rPr>
                <w:delText>∆H</w:delText>
              </w:r>
              <w:r w:rsidRPr="00B91467" w:rsidDel="005E6E26">
                <w:rPr>
                  <w:rFonts w:ascii="Times New Roman" w:eastAsia="Times New Roman" w:hAnsi="Times New Roman" w:cs="Times New Roman"/>
                  <w:i/>
                  <w:sz w:val="24"/>
                  <w:szCs w:val="24"/>
                  <w:highlight w:val="yellow"/>
                  <w:vertAlign w:val="superscript"/>
                  <w:rPrChange w:id="1047" w:author="Dr.  Fodeke" w:date="2019-04-30T17:57:00Z">
                    <w:rPr>
                      <w:rFonts w:ascii="Times New Roman" w:eastAsia="Times New Roman" w:hAnsi="Times New Roman" w:cs="Times New Roman"/>
                      <w:i/>
                      <w:sz w:val="24"/>
                      <w:szCs w:val="24"/>
                      <w:vertAlign w:val="superscript"/>
                    </w:rPr>
                  </w:rPrChange>
                </w:rPr>
                <w:delText>o</w:delText>
              </w:r>
              <w:r w:rsidRPr="00B91467" w:rsidDel="005E6E26">
                <w:rPr>
                  <w:rFonts w:ascii="Times New Roman" w:eastAsia="Times New Roman" w:hAnsi="Times New Roman" w:cs="Times New Roman"/>
                  <w:sz w:val="24"/>
                  <w:szCs w:val="24"/>
                  <w:highlight w:val="yellow"/>
                  <w:rPrChange w:id="1048" w:author="Dr.  Fodeke" w:date="2019-04-30T17:57:00Z">
                    <w:rPr>
                      <w:rFonts w:ascii="Times New Roman" w:eastAsia="Times New Roman" w:hAnsi="Times New Roman" w:cs="Times New Roman"/>
                      <w:sz w:val="24"/>
                      <w:szCs w:val="24"/>
                    </w:rPr>
                  </w:rPrChange>
                </w:rPr>
                <w:delText>/</w:delText>
              </w:r>
            </w:del>
            <w:del w:id="1049" w:author="Dr.  Fodeke" w:date="2019-04-26T14:26:00Z">
              <w:r w:rsidRPr="00B91467" w:rsidDel="005E6E26">
                <w:rPr>
                  <w:rFonts w:ascii="Times New Roman" w:eastAsia="Times New Roman" w:hAnsi="Times New Roman" w:cs="Times New Roman"/>
                  <w:sz w:val="24"/>
                  <w:szCs w:val="24"/>
                  <w:highlight w:val="yellow"/>
                  <w:rPrChange w:id="1050" w:author="Dr.  Fodeke" w:date="2019-04-30T17:57:00Z">
                    <w:rPr>
                      <w:rFonts w:ascii="Times New Roman" w:eastAsia="Times New Roman" w:hAnsi="Times New Roman" w:cs="Times New Roman"/>
                      <w:sz w:val="24"/>
                      <w:szCs w:val="24"/>
                    </w:rPr>
                  </w:rPrChange>
                </w:rPr>
                <w:delText xml:space="preserve"> </w:delText>
              </w:r>
            </w:del>
            <w:del w:id="1051" w:author="Dr.  Fodeke" w:date="2019-04-26T14:30:00Z">
              <w:r w:rsidRPr="00B91467" w:rsidDel="005E6E26">
                <w:rPr>
                  <w:rFonts w:ascii="Times New Roman" w:eastAsia="Times New Roman" w:hAnsi="Times New Roman" w:cs="Times New Roman"/>
                  <w:sz w:val="24"/>
                  <w:szCs w:val="24"/>
                  <w:highlight w:val="yellow"/>
                  <w:rPrChange w:id="1052" w:author="Dr.  Fodeke" w:date="2019-04-30T17:57:00Z">
                    <w:rPr>
                      <w:rFonts w:ascii="Times New Roman" w:eastAsia="Times New Roman" w:hAnsi="Times New Roman" w:cs="Times New Roman"/>
                      <w:sz w:val="24"/>
                      <w:szCs w:val="24"/>
                    </w:rPr>
                  </w:rPrChange>
                </w:rPr>
                <w:delText>J mol</w:delText>
              </w:r>
              <w:r w:rsidRPr="00B91467" w:rsidDel="005E6E26">
                <w:rPr>
                  <w:rFonts w:ascii="Times New Roman" w:eastAsia="Times New Roman" w:hAnsi="Times New Roman" w:cs="Times New Roman"/>
                  <w:sz w:val="24"/>
                  <w:szCs w:val="24"/>
                  <w:highlight w:val="yellow"/>
                  <w:vertAlign w:val="superscript"/>
                  <w:rPrChange w:id="1053" w:author="Dr.  Fodeke" w:date="2019-04-30T17:57:00Z">
                    <w:rPr>
                      <w:rFonts w:ascii="Times New Roman" w:eastAsia="Times New Roman" w:hAnsi="Times New Roman" w:cs="Times New Roman"/>
                      <w:sz w:val="24"/>
                      <w:szCs w:val="24"/>
                      <w:vertAlign w:val="superscript"/>
                    </w:rPr>
                  </w:rPrChange>
                </w:rPr>
                <w:delText>-1</w:delText>
              </w:r>
            </w:del>
          </w:p>
        </w:tc>
        <w:tc>
          <w:tcPr>
            <w:tcW w:w="1710" w:type="dxa"/>
            <w:tcBorders>
              <w:bottom w:val="single" w:sz="12" w:space="0" w:color="auto"/>
            </w:tcBorders>
            <w:vAlign w:val="center"/>
            <w:tcPrChange w:id="1054" w:author="Dr.  Fodeke" w:date="2019-04-26T14:44:00Z">
              <w:tcPr>
                <w:tcW w:w="1634" w:type="dxa"/>
                <w:tcBorders>
                  <w:top w:val="single" w:sz="12" w:space="0" w:color="auto"/>
                  <w:bottom w:val="single" w:sz="12" w:space="0" w:color="auto"/>
                </w:tcBorders>
                <w:vAlign w:val="center"/>
              </w:tcPr>
            </w:tcPrChange>
          </w:tcPr>
          <w:p w14:paraId="722C0307" w14:textId="691900F1" w:rsidR="005E6E26" w:rsidRPr="00B91467" w:rsidRDefault="005E6E26" w:rsidP="005E6E26">
            <w:pPr>
              <w:spacing w:line="360" w:lineRule="auto"/>
              <w:jc w:val="both"/>
              <w:rPr>
                <w:rFonts w:ascii="Times New Roman" w:eastAsia="Times New Roman" w:hAnsi="Times New Roman" w:cs="Times New Roman"/>
                <w:sz w:val="24"/>
                <w:szCs w:val="24"/>
                <w:highlight w:val="yellow"/>
                <w:rPrChange w:id="1055" w:author="Dr.  Fodeke" w:date="2019-04-30T17:57:00Z">
                  <w:rPr>
                    <w:rFonts w:ascii="Times New Roman" w:eastAsia="Times New Roman" w:hAnsi="Times New Roman" w:cs="Times New Roman"/>
                    <w:sz w:val="24"/>
                    <w:szCs w:val="24"/>
                  </w:rPr>
                </w:rPrChange>
              </w:rPr>
            </w:pPr>
            <w:del w:id="1056" w:author="Dr.  Fodeke" w:date="2019-04-26T14:30:00Z">
              <w:r w:rsidRPr="00B91467" w:rsidDel="005E6E26">
                <w:rPr>
                  <w:rFonts w:ascii="Times New Roman" w:eastAsia="Times New Roman" w:hAnsi="Times New Roman" w:cs="Times New Roman"/>
                  <w:i/>
                  <w:sz w:val="24"/>
                  <w:szCs w:val="24"/>
                  <w:highlight w:val="yellow"/>
                  <w:rPrChange w:id="1057" w:author="Dr.  Fodeke" w:date="2019-04-30T17:57:00Z">
                    <w:rPr>
                      <w:rFonts w:ascii="Times New Roman" w:eastAsia="Times New Roman" w:hAnsi="Times New Roman" w:cs="Times New Roman"/>
                      <w:i/>
                      <w:sz w:val="24"/>
                      <w:szCs w:val="24"/>
                    </w:rPr>
                  </w:rPrChange>
                </w:rPr>
                <w:delText>∆S</w:delText>
              </w:r>
              <w:r w:rsidRPr="00B91467" w:rsidDel="005E6E26">
                <w:rPr>
                  <w:rFonts w:ascii="Times New Roman" w:eastAsia="Times New Roman" w:hAnsi="Times New Roman" w:cs="Times New Roman"/>
                  <w:i/>
                  <w:sz w:val="24"/>
                  <w:szCs w:val="24"/>
                  <w:highlight w:val="yellow"/>
                  <w:vertAlign w:val="superscript"/>
                  <w:rPrChange w:id="1058" w:author="Dr.  Fodeke" w:date="2019-04-30T17:57:00Z">
                    <w:rPr>
                      <w:rFonts w:ascii="Times New Roman" w:eastAsia="Times New Roman" w:hAnsi="Times New Roman" w:cs="Times New Roman"/>
                      <w:i/>
                      <w:sz w:val="24"/>
                      <w:szCs w:val="24"/>
                      <w:vertAlign w:val="superscript"/>
                    </w:rPr>
                  </w:rPrChange>
                </w:rPr>
                <w:delText>o</w:delText>
              </w:r>
              <w:r w:rsidRPr="00B91467" w:rsidDel="005E6E26">
                <w:rPr>
                  <w:rFonts w:ascii="Times New Roman" w:eastAsia="Times New Roman" w:hAnsi="Times New Roman" w:cs="Times New Roman"/>
                  <w:sz w:val="24"/>
                  <w:szCs w:val="24"/>
                  <w:highlight w:val="yellow"/>
                  <w:rPrChange w:id="1059" w:author="Dr.  Fodeke" w:date="2019-04-30T17:57:00Z">
                    <w:rPr>
                      <w:rFonts w:ascii="Times New Roman" w:eastAsia="Times New Roman" w:hAnsi="Times New Roman" w:cs="Times New Roman"/>
                      <w:sz w:val="24"/>
                      <w:szCs w:val="24"/>
                    </w:rPr>
                  </w:rPrChange>
                </w:rPr>
                <w:delText>/J K</w:delText>
              </w:r>
              <w:r w:rsidRPr="00B91467" w:rsidDel="005E6E26">
                <w:rPr>
                  <w:rFonts w:ascii="Times New Roman" w:eastAsia="Times New Roman" w:hAnsi="Times New Roman" w:cs="Times New Roman"/>
                  <w:sz w:val="24"/>
                  <w:szCs w:val="24"/>
                  <w:highlight w:val="yellow"/>
                  <w:vertAlign w:val="superscript"/>
                  <w:rPrChange w:id="1060" w:author="Dr.  Fodeke" w:date="2019-04-30T17:57:00Z">
                    <w:rPr>
                      <w:rFonts w:ascii="Times New Roman" w:eastAsia="Times New Roman" w:hAnsi="Times New Roman" w:cs="Times New Roman"/>
                      <w:sz w:val="24"/>
                      <w:szCs w:val="24"/>
                      <w:vertAlign w:val="superscript"/>
                    </w:rPr>
                  </w:rPrChange>
                </w:rPr>
                <w:delText>-1</w:delText>
              </w:r>
              <w:r w:rsidRPr="00B91467" w:rsidDel="005E6E26">
                <w:rPr>
                  <w:rFonts w:ascii="Times New Roman" w:eastAsia="Times New Roman" w:hAnsi="Times New Roman" w:cs="Times New Roman"/>
                  <w:sz w:val="24"/>
                  <w:szCs w:val="24"/>
                  <w:highlight w:val="yellow"/>
                  <w:rPrChange w:id="1061" w:author="Dr.  Fodeke" w:date="2019-04-30T17:57:00Z">
                    <w:rPr>
                      <w:rFonts w:ascii="Times New Roman" w:eastAsia="Times New Roman" w:hAnsi="Times New Roman" w:cs="Times New Roman"/>
                      <w:sz w:val="24"/>
                      <w:szCs w:val="24"/>
                    </w:rPr>
                  </w:rPrChange>
                </w:rPr>
                <w:delText xml:space="preserve"> mol</w:delText>
              </w:r>
              <w:r w:rsidRPr="00B91467" w:rsidDel="005E6E26">
                <w:rPr>
                  <w:rFonts w:ascii="Times New Roman" w:eastAsia="Times New Roman" w:hAnsi="Times New Roman" w:cs="Times New Roman"/>
                  <w:sz w:val="24"/>
                  <w:szCs w:val="24"/>
                  <w:highlight w:val="yellow"/>
                  <w:vertAlign w:val="superscript"/>
                  <w:rPrChange w:id="1062" w:author="Dr.  Fodeke" w:date="2019-04-30T17:57:00Z">
                    <w:rPr>
                      <w:rFonts w:ascii="Times New Roman" w:eastAsia="Times New Roman" w:hAnsi="Times New Roman" w:cs="Times New Roman"/>
                      <w:sz w:val="24"/>
                      <w:szCs w:val="24"/>
                      <w:vertAlign w:val="superscript"/>
                    </w:rPr>
                  </w:rPrChange>
                </w:rPr>
                <w:delText>-1</w:delText>
              </w:r>
            </w:del>
          </w:p>
        </w:tc>
        <w:tc>
          <w:tcPr>
            <w:tcW w:w="1260" w:type="dxa"/>
            <w:tcBorders>
              <w:bottom w:val="single" w:sz="12" w:space="0" w:color="auto"/>
            </w:tcBorders>
            <w:tcPrChange w:id="1063" w:author="Dr.  Fodeke" w:date="2019-04-26T14:44:00Z">
              <w:tcPr>
                <w:tcW w:w="1336" w:type="dxa"/>
                <w:gridSpan w:val="2"/>
                <w:tcBorders>
                  <w:top w:val="single" w:sz="12" w:space="0" w:color="auto"/>
                  <w:bottom w:val="single" w:sz="12" w:space="0" w:color="auto"/>
                </w:tcBorders>
              </w:tcPr>
            </w:tcPrChange>
          </w:tcPr>
          <w:p w14:paraId="1D7D1A3B" w14:textId="1B340557" w:rsidR="005E6E26" w:rsidRPr="00B91467" w:rsidRDefault="005E6E26" w:rsidP="005E6E26">
            <w:pPr>
              <w:spacing w:line="360" w:lineRule="auto"/>
              <w:jc w:val="both"/>
              <w:rPr>
                <w:rFonts w:ascii="Times New Roman" w:eastAsia="Times New Roman" w:hAnsi="Times New Roman" w:cs="Times New Roman"/>
                <w:i/>
                <w:sz w:val="24"/>
                <w:szCs w:val="24"/>
                <w:highlight w:val="yellow"/>
                <w:rPrChange w:id="1064" w:author="Dr.  Fodeke" w:date="2019-04-30T17:57:00Z">
                  <w:rPr>
                    <w:rFonts w:ascii="Times New Roman" w:eastAsia="Times New Roman" w:hAnsi="Times New Roman" w:cs="Times New Roman"/>
                    <w:i/>
                    <w:sz w:val="24"/>
                    <w:szCs w:val="24"/>
                  </w:rPr>
                </w:rPrChange>
              </w:rPr>
            </w:pPr>
            <w:del w:id="1065" w:author="Dr.  Fodeke" w:date="2019-04-26T14:30:00Z">
              <w:r w:rsidRPr="00B91467" w:rsidDel="005E6E26">
                <w:rPr>
                  <w:rFonts w:ascii="Times New Roman" w:eastAsia="Times New Roman" w:hAnsi="Times New Roman" w:cs="Times New Roman"/>
                  <w:i/>
                  <w:sz w:val="24"/>
                  <w:szCs w:val="24"/>
                  <w:highlight w:val="yellow"/>
                  <w:rPrChange w:id="1066" w:author="Dr.  Fodeke" w:date="2019-04-30T17:57:00Z">
                    <w:rPr>
                      <w:rFonts w:ascii="Times New Roman" w:eastAsia="Times New Roman" w:hAnsi="Times New Roman" w:cs="Times New Roman"/>
                      <w:i/>
                      <w:sz w:val="24"/>
                      <w:szCs w:val="24"/>
                    </w:rPr>
                  </w:rPrChange>
                </w:rPr>
                <w:delText>Mean n</w:delText>
              </w:r>
            </w:del>
          </w:p>
        </w:tc>
        <w:tc>
          <w:tcPr>
            <w:tcW w:w="1213" w:type="dxa"/>
            <w:tcBorders>
              <w:top w:val="single" w:sz="12" w:space="0" w:color="auto"/>
              <w:left w:val="nil"/>
              <w:bottom w:val="single" w:sz="12" w:space="0" w:color="auto"/>
            </w:tcBorders>
            <w:vAlign w:val="bottom"/>
            <w:tcPrChange w:id="1067" w:author="Dr.  Fodeke" w:date="2019-04-26T14:44:00Z">
              <w:tcPr>
                <w:tcW w:w="1213" w:type="dxa"/>
                <w:tcBorders>
                  <w:top w:val="single" w:sz="12" w:space="0" w:color="auto"/>
                  <w:bottom w:val="single" w:sz="12" w:space="0" w:color="auto"/>
                </w:tcBorders>
                <w:vAlign w:val="bottom"/>
              </w:tcPr>
            </w:tcPrChange>
          </w:tcPr>
          <w:p w14:paraId="6364187B" w14:textId="3392EC42" w:rsidR="005E6E26" w:rsidRPr="00B91467" w:rsidRDefault="00A71619" w:rsidP="00A71619">
            <w:pPr>
              <w:spacing w:line="360" w:lineRule="auto"/>
              <w:jc w:val="both"/>
              <w:rPr>
                <w:rFonts w:ascii="Times New Roman" w:eastAsia="Times New Roman" w:hAnsi="Times New Roman" w:cs="Times New Roman"/>
                <w:i/>
                <w:sz w:val="24"/>
                <w:szCs w:val="24"/>
                <w:highlight w:val="yellow"/>
                <w:rPrChange w:id="1068" w:author="Dr.  Fodeke" w:date="2019-04-30T17:57:00Z">
                  <w:rPr>
                    <w:rFonts w:ascii="Times New Roman" w:eastAsia="Times New Roman" w:hAnsi="Times New Roman" w:cs="Times New Roman"/>
                    <w:i/>
                    <w:sz w:val="24"/>
                    <w:szCs w:val="24"/>
                  </w:rPr>
                </w:rPrChange>
              </w:rPr>
            </w:pPr>
            <w:ins w:id="1069" w:author="Dr.  Fodeke" w:date="2019-04-26T14:47:00Z">
              <w:r w:rsidRPr="00B91467">
                <w:rPr>
                  <w:rFonts w:ascii="Times New Roman" w:eastAsia="Times New Roman" w:hAnsi="Times New Roman" w:cs="Times New Roman"/>
                  <w:i/>
                  <w:sz w:val="24"/>
                  <w:szCs w:val="24"/>
                  <w:highlight w:val="yellow"/>
                  <w:rPrChange w:id="1070" w:author="Dr.  Fodeke" w:date="2019-04-30T17:57:00Z">
                    <w:rPr>
                      <w:rFonts w:ascii="Times New Roman" w:eastAsia="Times New Roman" w:hAnsi="Times New Roman" w:cs="Times New Roman"/>
                      <w:i/>
                      <w:sz w:val="24"/>
                      <w:szCs w:val="24"/>
                    </w:rPr>
                  </w:rPrChange>
                </w:rPr>
                <w:t xml:space="preserve">   </w:t>
              </w:r>
            </w:ins>
            <w:ins w:id="1071" w:author="Dr.  Fodeke" w:date="2019-04-26T14:45:00Z">
              <w:r w:rsidR="000028C3" w:rsidRPr="00B91467" w:rsidDel="000028C3">
                <w:rPr>
                  <w:rFonts w:ascii="Times New Roman" w:eastAsia="Times New Roman" w:hAnsi="Times New Roman" w:cs="Times New Roman"/>
                  <w:i/>
                  <w:sz w:val="24"/>
                  <w:szCs w:val="24"/>
                  <w:highlight w:val="yellow"/>
                  <w:rPrChange w:id="1072" w:author="Dr.  Fodeke" w:date="2019-04-30T17:57:00Z">
                    <w:rPr>
                      <w:rFonts w:ascii="Times New Roman" w:eastAsia="Times New Roman" w:hAnsi="Times New Roman" w:cs="Times New Roman"/>
                      <w:i/>
                      <w:sz w:val="24"/>
                      <w:szCs w:val="24"/>
                    </w:rPr>
                  </w:rPrChange>
                </w:rPr>
                <w:t xml:space="preserve"> </w:t>
              </w:r>
            </w:ins>
            <w:del w:id="1073" w:author="Dr.  Fodeke" w:date="2019-04-26T14:45:00Z">
              <w:r w:rsidR="005E6E26" w:rsidRPr="00B91467" w:rsidDel="000028C3">
                <w:rPr>
                  <w:rFonts w:ascii="Times New Roman" w:eastAsia="Times New Roman" w:hAnsi="Times New Roman" w:cs="Times New Roman"/>
                  <w:i/>
                  <w:sz w:val="24"/>
                  <w:szCs w:val="24"/>
                  <w:highlight w:val="yellow"/>
                  <w:rPrChange w:id="1074" w:author="Dr.  Fodeke" w:date="2019-04-30T17:57:00Z">
                    <w:rPr>
                      <w:rFonts w:ascii="Times New Roman" w:eastAsia="Times New Roman" w:hAnsi="Times New Roman" w:cs="Times New Roman"/>
                      <w:i/>
                      <w:sz w:val="24"/>
                      <w:szCs w:val="24"/>
                    </w:rPr>
                  </w:rPrChange>
                </w:rPr>
                <w:delText>K</w:delText>
              </w:r>
              <w:r w:rsidR="005E6E26" w:rsidRPr="00B91467" w:rsidDel="000028C3">
                <w:rPr>
                  <w:rFonts w:ascii="Times New Roman" w:eastAsia="Times New Roman" w:hAnsi="Times New Roman" w:cs="Times New Roman"/>
                  <w:i/>
                  <w:sz w:val="24"/>
                  <w:szCs w:val="24"/>
                  <w:highlight w:val="yellow"/>
                  <w:vertAlign w:val="subscript"/>
                  <w:rPrChange w:id="1075" w:author="Dr.  Fodeke" w:date="2019-04-30T17:57:00Z">
                    <w:rPr>
                      <w:rFonts w:ascii="Times New Roman" w:eastAsia="Times New Roman" w:hAnsi="Times New Roman" w:cs="Times New Roman"/>
                      <w:i/>
                      <w:sz w:val="24"/>
                      <w:szCs w:val="24"/>
                      <w:vertAlign w:val="subscript"/>
                    </w:rPr>
                  </w:rPrChange>
                </w:rPr>
                <w:delText>ad</w:delText>
              </w:r>
              <w:r w:rsidR="005E6E26" w:rsidRPr="00B91467" w:rsidDel="00A71619">
                <w:rPr>
                  <w:rFonts w:ascii="Times New Roman" w:eastAsia="Times New Roman" w:hAnsi="Times New Roman" w:cs="Times New Roman"/>
                  <w:i/>
                  <w:sz w:val="24"/>
                  <w:szCs w:val="24"/>
                  <w:highlight w:val="yellow"/>
                  <w:rPrChange w:id="1076" w:author="Dr.  Fodeke" w:date="2019-04-30T17:57:00Z">
                    <w:rPr>
                      <w:rFonts w:ascii="Times New Roman" w:eastAsia="Times New Roman" w:hAnsi="Times New Roman" w:cs="Times New Roman"/>
                      <w:i/>
                      <w:sz w:val="24"/>
                      <w:szCs w:val="24"/>
                    </w:rPr>
                  </w:rPrChange>
                </w:rPr>
                <w:delText>(</w:delText>
              </w:r>
            </w:del>
            <w:r w:rsidR="005E6E26" w:rsidRPr="00B91467">
              <w:rPr>
                <w:rFonts w:ascii="Times New Roman" w:eastAsia="Times New Roman" w:hAnsi="Times New Roman" w:cs="Times New Roman"/>
                <w:sz w:val="24"/>
                <w:szCs w:val="24"/>
                <w:highlight w:val="yellow"/>
                <w:rPrChange w:id="1077" w:author="Dr.  Fodeke" w:date="2019-04-30T17:57:00Z">
                  <w:rPr>
                    <w:rFonts w:ascii="Times New Roman" w:eastAsia="Times New Roman" w:hAnsi="Times New Roman" w:cs="Times New Roman"/>
                    <w:i/>
                    <w:sz w:val="24"/>
                    <w:szCs w:val="24"/>
                  </w:rPr>
                </w:rPrChange>
              </w:rPr>
              <w:t>5</w:t>
            </w:r>
            <w:r w:rsidR="005E6E26" w:rsidRPr="00B91467">
              <w:rPr>
                <w:rFonts w:ascii="Times New Roman" w:eastAsia="Times New Roman" w:hAnsi="Times New Roman" w:cs="Times New Roman"/>
                <w:sz w:val="24"/>
                <w:szCs w:val="24"/>
                <w:highlight w:val="yellow"/>
                <w:vertAlign w:val="superscript"/>
                <w:rPrChange w:id="1078" w:author="Dr.  Fodeke" w:date="2019-04-30T17:57:00Z">
                  <w:rPr>
                    <w:rFonts w:ascii="Times New Roman" w:eastAsia="Times New Roman" w:hAnsi="Times New Roman" w:cs="Times New Roman"/>
                    <w:i/>
                    <w:sz w:val="24"/>
                    <w:szCs w:val="24"/>
                    <w:vertAlign w:val="superscript"/>
                  </w:rPr>
                </w:rPrChange>
              </w:rPr>
              <w:t>o</w:t>
            </w:r>
            <w:r w:rsidR="005E6E26" w:rsidRPr="00B91467">
              <w:rPr>
                <w:rFonts w:ascii="Times New Roman" w:eastAsia="Times New Roman" w:hAnsi="Times New Roman" w:cs="Times New Roman"/>
                <w:sz w:val="24"/>
                <w:szCs w:val="24"/>
                <w:highlight w:val="yellow"/>
                <w:rPrChange w:id="1079" w:author="Dr.  Fodeke" w:date="2019-04-30T17:57:00Z">
                  <w:rPr>
                    <w:rFonts w:ascii="Times New Roman" w:eastAsia="Times New Roman" w:hAnsi="Times New Roman" w:cs="Times New Roman"/>
                    <w:i/>
                    <w:sz w:val="24"/>
                    <w:szCs w:val="24"/>
                  </w:rPr>
                </w:rPrChange>
              </w:rPr>
              <w:t>C</w:t>
            </w:r>
            <w:del w:id="1080" w:author="Dr.  Fodeke" w:date="2019-04-26T14:45:00Z">
              <w:r w:rsidR="005E6E26" w:rsidRPr="00B91467" w:rsidDel="00A71619">
                <w:rPr>
                  <w:rFonts w:ascii="Times New Roman" w:eastAsia="Times New Roman" w:hAnsi="Times New Roman" w:cs="Times New Roman"/>
                  <w:i/>
                  <w:sz w:val="24"/>
                  <w:szCs w:val="24"/>
                  <w:highlight w:val="yellow"/>
                  <w:rPrChange w:id="1081" w:author="Dr.  Fodeke" w:date="2019-04-30T17:57:00Z">
                    <w:rPr>
                      <w:rFonts w:ascii="Times New Roman" w:eastAsia="Times New Roman" w:hAnsi="Times New Roman" w:cs="Times New Roman"/>
                      <w:i/>
                      <w:sz w:val="24"/>
                      <w:szCs w:val="24"/>
                    </w:rPr>
                  </w:rPrChange>
                </w:rPr>
                <w:delText>)</w:delText>
              </w:r>
            </w:del>
          </w:p>
        </w:tc>
        <w:tc>
          <w:tcPr>
            <w:tcW w:w="1251" w:type="dxa"/>
            <w:tcBorders>
              <w:top w:val="single" w:sz="12" w:space="0" w:color="auto"/>
              <w:bottom w:val="single" w:sz="12" w:space="0" w:color="auto"/>
            </w:tcBorders>
            <w:vAlign w:val="bottom"/>
            <w:tcPrChange w:id="1082" w:author="Dr.  Fodeke" w:date="2019-04-26T14:44:00Z">
              <w:tcPr>
                <w:tcW w:w="1251" w:type="dxa"/>
                <w:tcBorders>
                  <w:top w:val="single" w:sz="12" w:space="0" w:color="auto"/>
                  <w:bottom w:val="single" w:sz="12" w:space="0" w:color="auto"/>
                </w:tcBorders>
                <w:vAlign w:val="bottom"/>
              </w:tcPr>
            </w:tcPrChange>
          </w:tcPr>
          <w:p w14:paraId="120C18BA" w14:textId="44F4B693" w:rsidR="005E6E26" w:rsidRPr="00B91467" w:rsidRDefault="00A71619" w:rsidP="00A71619">
            <w:pPr>
              <w:spacing w:line="360" w:lineRule="auto"/>
              <w:jc w:val="both"/>
              <w:rPr>
                <w:rFonts w:ascii="Times New Roman" w:eastAsia="Times New Roman" w:hAnsi="Times New Roman" w:cs="Times New Roman"/>
                <w:i/>
                <w:sz w:val="24"/>
                <w:szCs w:val="24"/>
                <w:highlight w:val="yellow"/>
                <w:rPrChange w:id="1083" w:author="Dr.  Fodeke" w:date="2019-04-30T17:57:00Z">
                  <w:rPr>
                    <w:rFonts w:ascii="Times New Roman" w:eastAsia="Times New Roman" w:hAnsi="Times New Roman" w:cs="Times New Roman"/>
                    <w:i/>
                    <w:sz w:val="24"/>
                    <w:szCs w:val="24"/>
                  </w:rPr>
                </w:rPrChange>
              </w:rPr>
            </w:pPr>
            <w:ins w:id="1084" w:author="Dr.  Fodeke" w:date="2019-04-26T14:47:00Z">
              <w:r w:rsidRPr="00B91467">
                <w:rPr>
                  <w:rFonts w:ascii="Times New Roman" w:eastAsia="Times New Roman" w:hAnsi="Times New Roman" w:cs="Times New Roman"/>
                  <w:i/>
                  <w:sz w:val="24"/>
                  <w:szCs w:val="24"/>
                  <w:highlight w:val="yellow"/>
                  <w:rPrChange w:id="1085" w:author="Dr.  Fodeke" w:date="2019-04-30T17:57:00Z">
                    <w:rPr>
                      <w:rFonts w:ascii="Times New Roman" w:eastAsia="Times New Roman" w:hAnsi="Times New Roman" w:cs="Times New Roman"/>
                      <w:i/>
                      <w:sz w:val="24"/>
                      <w:szCs w:val="24"/>
                    </w:rPr>
                  </w:rPrChange>
                </w:rPr>
                <w:t xml:space="preserve">  </w:t>
              </w:r>
            </w:ins>
            <w:del w:id="1086" w:author="Dr.  Fodeke" w:date="2019-04-26T14:46:00Z">
              <w:r w:rsidR="005E6E26" w:rsidRPr="00B91467" w:rsidDel="00A71619">
                <w:rPr>
                  <w:rFonts w:ascii="Times New Roman" w:eastAsia="Times New Roman" w:hAnsi="Times New Roman" w:cs="Times New Roman"/>
                  <w:i/>
                  <w:sz w:val="24"/>
                  <w:szCs w:val="24"/>
                  <w:highlight w:val="yellow"/>
                  <w:rPrChange w:id="1087" w:author="Dr.  Fodeke" w:date="2019-04-30T17:57:00Z">
                    <w:rPr>
                      <w:rFonts w:ascii="Times New Roman" w:eastAsia="Times New Roman" w:hAnsi="Times New Roman" w:cs="Times New Roman"/>
                      <w:i/>
                      <w:sz w:val="24"/>
                      <w:szCs w:val="24"/>
                    </w:rPr>
                  </w:rPrChange>
                </w:rPr>
                <w:delText>K</w:delText>
              </w:r>
              <w:r w:rsidR="005E6E26" w:rsidRPr="00B91467" w:rsidDel="00A71619">
                <w:rPr>
                  <w:rFonts w:ascii="Times New Roman" w:eastAsia="Times New Roman" w:hAnsi="Times New Roman" w:cs="Times New Roman"/>
                  <w:i/>
                  <w:sz w:val="24"/>
                  <w:szCs w:val="24"/>
                  <w:highlight w:val="yellow"/>
                  <w:vertAlign w:val="subscript"/>
                  <w:rPrChange w:id="1088" w:author="Dr.  Fodeke" w:date="2019-04-30T17:57:00Z">
                    <w:rPr>
                      <w:rFonts w:ascii="Times New Roman" w:eastAsia="Times New Roman" w:hAnsi="Times New Roman" w:cs="Times New Roman"/>
                      <w:i/>
                      <w:sz w:val="24"/>
                      <w:szCs w:val="24"/>
                      <w:vertAlign w:val="subscript"/>
                    </w:rPr>
                  </w:rPrChange>
                </w:rPr>
                <w:delText>ad</w:delText>
              </w:r>
              <w:r w:rsidR="005E6E26" w:rsidRPr="00B91467" w:rsidDel="00A71619">
                <w:rPr>
                  <w:rFonts w:ascii="Times New Roman" w:eastAsia="Times New Roman" w:hAnsi="Times New Roman" w:cs="Times New Roman"/>
                  <w:i/>
                  <w:sz w:val="24"/>
                  <w:szCs w:val="24"/>
                  <w:highlight w:val="yellow"/>
                  <w:rPrChange w:id="1089" w:author="Dr.  Fodeke" w:date="2019-04-30T17:57:00Z">
                    <w:rPr>
                      <w:rFonts w:ascii="Times New Roman" w:eastAsia="Times New Roman" w:hAnsi="Times New Roman" w:cs="Times New Roman"/>
                      <w:i/>
                      <w:sz w:val="24"/>
                      <w:szCs w:val="24"/>
                    </w:rPr>
                  </w:rPrChange>
                </w:rPr>
                <w:delText>(</w:delText>
              </w:r>
            </w:del>
            <w:r w:rsidR="005E6E26" w:rsidRPr="00B91467">
              <w:rPr>
                <w:rFonts w:ascii="Times New Roman" w:eastAsia="Times New Roman" w:hAnsi="Times New Roman" w:cs="Times New Roman"/>
                <w:sz w:val="24"/>
                <w:szCs w:val="24"/>
                <w:highlight w:val="yellow"/>
                <w:rPrChange w:id="1090" w:author="Dr.  Fodeke" w:date="2019-04-30T17:57:00Z">
                  <w:rPr>
                    <w:rFonts w:ascii="Times New Roman" w:eastAsia="Times New Roman" w:hAnsi="Times New Roman" w:cs="Times New Roman"/>
                    <w:i/>
                    <w:sz w:val="24"/>
                    <w:szCs w:val="24"/>
                  </w:rPr>
                </w:rPrChange>
              </w:rPr>
              <w:t>20</w:t>
            </w:r>
            <w:r w:rsidR="005E6E26" w:rsidRPr="00B91467">
              <w:rPr>
                <w:rFonts w:ascii="Times New Roman" w:eastAsia="Times New Roman" w:hAnsi="Times New Roman" w:cs="Times New Roman"/>
                <w:sz w:val="24"/>
                <w:szCs w:val="24"/>
                <w:highlight w:val="yellow"/>
                <w:vertAlign w:val="superscript"/>
                <w:rPrChange w:id="1091" w:author="Dr.  Fodeke" w:date="2019-04-30T17:57:00Z">
                  <w:rPr>
                    <w:rFonts w:ascii="Times New Roman" w:eastAsia="Times New Roman" w:hAnsi="Times New Roman" w:cs="Times New Roman"/>
                    <w:i/>
                    <w:sz w:val="24"/>
                    <w:szCs w:val="24"/>
                    <w:vertAlign w:val="superscript"/>
                  </w:rPr>
                </w:rPrChange>
              </w:rPr>
              <w:t>o</w:t>
            </w:r>
            <w:r w:rsidR="005E6E26" w:rsidRPr="00B91467">
              <w:rPr>
                <w:rFonts w:ascii="Times New Roman" w:eastAsia="Times New Roman" w:hAnsi="Times New Roman" w:cs="Times New Roman"/>
                <w:sz w:val="24"/>
                <w:szCs w:val="24"/>
                <w:highlight w:val="yellow"/>
                <w:rPrChange w:id="1092" w:author="Dr.  Fodeke" w:date="2019-04-30T17:57:00Z">
                  <w:rPr>
                    <w:rFonts w:ascii="Times New Roman" w:eastAsia="Times New Roman" w:hAnsi="Times New Roman" w:cs="Times New Roman"/>
                    <w:i/>
                    <w:sz w:val="24"/>
                    <w:szCs w:val="24"/>
                  </w:rPr>
                </w:rPrChange>
              </w:rPr>
              <w:t>C</w:t>
            </w:r>
            <w:del w:id="1093" w:author="Dr.  Fodeke" w:date="2019-04-26T14:46:00Z">
              <w:r w:rsidR="005E6E26" w:rsidRPr="00B91467" w:rsidDel="00A71619">
                <w:rPr>
                  <w:rFonts w:ascii="Times New Roman" w:eastAsia="Times New Roman" w:hAnsi="Times New Roman" w:cs="Times New Roman"/>
                  <w:i/>
                  <w:sz w:val="24"/>
                  <w:szCs w:val="24"/>
                  <w:highlight w:val="yellow"/>
                  <w:rPrChange w:id="1094" w:author="Dr.  Fodeke" w:date="2019-04-30T17:57:00Z">
                    <w:rPr>
                      <w:rFonts w:ascii="Times New Roman" w:eastAsia="Times New Roman" w:hAnsi="Times New Roman" w:cs="Times New Roman"/>
                      <w:i/>
                      <w:sz w:val="24"/>
                      <w:szCs w:val="24"/>
                    </w:rPr>
                  </w:rPrChange>
                </w:rPr>
                <w:delText>)</w:delText>
              </w:r>
            </w:del>
          </w:p>
        </w:tc>
        <w:tc>
          <w:tcPr>
            <w:tcW w:w="1568" w:type="dxa"/>
            <w:tcBorders>
              <w:top w:val="single" w:sz="12" w:space="0" w:color="auto"/>
              <w:bottom w:val="single" w:sz="12" w:space="0" w:color="auto"/>
            </w:tcBorders>
            <w:vAlign w:val="bottom"/>
            <w:tcPrChange w:id="1095" w:author="Dr.  Fodeke" w:date="2019-04-26T14:44:00Z">
              <w:tcPr>
                <w:tcW w:w="1568" w:type="dxa"/>
                <w:tcBorders>
                  <w:top w:val="single" w:sz="12" w:space="0" w:color="auto"/>
                  <w:bottom w:val="single" w:sz="12" w:space="0" w:color="auto"/>
                </w:tcBorders>
                <w:vAlign w:val="bottom"/>
              </w:tcPr>
            </w:tcPrChange>
          </w:tcPr>
          <w:p w14:paraId="751D5C94" w14:textId="7EFA5417" w:rsidR="005E6E26" w:rsidRPr="00B91467" w:rsidRDefault="00A71619" w:rsidP="00A71619">
            <w:pPr>
              <w:spacing w:line="360" w:lineRule="auto"/>
              <w:jc w:val="both"/>
              <w:rPr>
                <w:rFonts w:ascii="Times New Roman" w:eastAsia="Times New Roman" w:hAnsi="Times New Roman" w:cs="Times New Roman"/>
                <w:i/>
                <w:sz w:val="24"/>
                <w:szCs w:val="24"/>
                <w:highlight w:val="yellow"/>
                <w:rPrChange w:id="1096" w:author="Dr.  Fodeke" w:date="2019-04-30T17:57:00Z">
                  <w:rPr>
                    <w:rFonts w:ascii="Times New Roman" w:eastAsia="Times New Roman" w:hAnsi="Times New Roman" w:cs="Times New Roman"/>
                    <w:i/>
                    <w:sz w:val="24"/>
                    <w:szCs w:val="24"/>
                  </w:rPr>
                </w:rPrChange>
              </w:rPr>
            </w:pPr>
            <w:ins w:id="1097" w:author="Dr.  Fodeke" w:date="2019-04-26T14:47:00Z">
              <w:r w:rsidRPr="00B91467">
                <w:rPr>
                  <w:rFonts w:ascii="Times New Roman" w:eastAsia="Times New Roman" w:hAnsi="Times New Roman" w:cs="Times New Roman"/>
                  <w:i/>
                  <w:sz w:val="24"/>
                  <w:szCs w:val="24"/>
                  <w:highlight w:val="yellow"/>
                  <w:rPrChange w:id="1098" w:author="Dr.  Fodeke" w:date="2019-04-30T17:57:00Z">
                    <w:rPr>
                      <w:rFonts w:ascii="Times New Roman" w:eastAsia="Times New Roman" w:hAnsi="Times New Roman" w:cs="Times New Roman"/>
                      <w:i/>
                      <w:sz w:val="24"/>
                      <w:szCs w:val="24"/>
                    </w:rPr>
                  </w:rPrChange>
                </w:rPr>
                <w:t xml:space="preserve">  </w:t>
              </w:r>
            </w:ins>
            <w:del w:id="1099" w:author="Dr.  Fodeke" w:date="2019-04-26T14:46:00Z">
              <w:r w:rsidR="005E6E26" w:rsidRPr="00B91467" w:rsidDel="00A71619">
                <w:rPr>
                  <w:rFonts w:ascii="Times New Roman" w:eastAsia="Times New Roman" w:hAnsi="Times New Roman" w:cs="Times New Roman"/>
                  <w:i/>
                  <w:sz w:val="24"/>
                  <w:szCs w:val="24"/>
                  <w:highlight w:val="yellow"/>
                  <w:rPrChange w:id="1100" w:author="Dr.  Fodeke" w:date="2019-04-30T17:57:00Z">
                    <w:rPr>
                      <w:rFonts w:ascii="Times New Roman" w:eastAsia="Times New Roman" w:hAnsi="Times New Roman" w:cs="Times New Roman"/>
                      <w:i/>
                      <w:sz w:val="24"/>
                      <w:szCs w:val="24"/>
                    </w:rPr>
                  </w:rPrChange>
                </w:rPr>
                <w:delText>K</w:delText>
              </w:r>
              <w:r w:rsidR="005E6E26" w:rsidRPr="00B91467" w:rsidDel="00A71619">
                <w:rPr>
                  <w:rFonts w:ascii="Times New Roman" w:eastAsia="Times New Roman" w:hAnsi="Times New Roman" w:cs="Times New Roman"/>
                  <w:i/>
                  <w:sz w:val="24"/>
                  <w:szCs w:val="24"/>
                  <w:highlight w:val="yellow"/>
                  <w:vertAlign w:val="subscript"/>
                  <w:rPrChange w:id="1101" w:author="Dr.  Fodeke" w:date="2019-04-30T17:57:00Z">
                    <w:rPr>
                      <w:rFonts w:ascii="Times New Roman" w:eastAsia="Times New Roman" w:hAnsi="Times New Roman" w:cs="Times New Roman"/>
                      <w:i/>
                      <w:sz w:val="24"/>
                      <w:szCs w:val="24"/>
                      <w:vertAlign w:val="subscript"/>
                    </w:rPr>
                  </w:rPrChange>
                </w:rPr>
                <w:delText>ad</w:delText>
              </w:r>
              <w:r w:rsidR="005E6E26" w:rsidRPr="00B91467" w:rsidDel="00A71619">
                <w:rPr>
                  <w:rFonts w:ascii="Times New Roman" w:eastAsia="Times New Roman" w:hAnsi="Times New Roman" w:cs="Times New Roman"/>
                  <w:i/>
                  <w:sz w:val="24"/>
                  <w:szCs w:val="24"/>
                  <w:highlight w:val="yellow"/>
                  <w:rPrChange w:id="1102" w:author="Dr.  Fodeke" w:date="2019-04-30T17:57:00Z">
                    <w:rPr>
                      <w:rFonts w:ascii="Times New Roman" w:eastAsia="Times New Roman" w:hAnsi="Times New Roman" w:cs="Times New Roman"/>
                      <w:i/>
                      <w:sz w:val="24"/>
                      <w:szCs w:val="24"/>
                    </w:rPr>
                  </w:rPrChange>
                </w:rPr>
                <w:delText>(</w:delText>
              </w:r>
            </w:del>
            <w:r w:rsidR="005E6E26" w:rsidRPr="00B91467">
              <w:rPr>
                <w:rFonts w:ascii="Times New Roman" w:eastAsia="Times New Roman" w:hAnsi="Times New Roman" w:cs="Times New Roman"/>
                <w:sz w:val="24"/>
                <w:szCs w:val="24"/>
                <w:highlight w:val="yellow"/>
                <w:rPrChange w:id="1103" w:author="Dr.  Fodeke" w:date="2019-04-30T17:57:00Z">
                  <w:rPr>
                    <w:rFonts w:ascii="Times New Roman" w:eastAsia="Times New Roman" w:hAnsi="Times New Roman" w:cs="Times New Roman"/>
                    <w:i/>
                    <w:sz w:val="24"/>
                    <w:szCs w:val="24"/>
                  </w:rPr>
                </w:rPrChange>
              </w:rPr>
              <w:t xml:space="preserve">30 </w:t>
            </w:r>
            <w:proofErr w:type="spellStart"/>
            <w:r w:rsidR="005E6E26" w:rsidRPr="00B91467">
              <w:rPr>
                <w:rFonts w:ascii="Times New Roman" w:eastAsia="Times New Roman" w:hAnsi="Times New Roman" w:cs="Times New Roman"/>
                <w:sz w:val="24"/>
                <w:szCs w:val="24"/>
                <w:highlight w:val="yellow"/>
                <w:vertAlign w:val="superscript"/>
                <w:rPrChange w:id="1104" w:author="Dr.  Fodeke" w:date="2019-04-30T17:57:00Z">
                  <w:rPr>
                    <w:rFonts w:ascii="Times New Roman" w:eastAsia="Times New Roman" w:hAnsi="Times New Roman" w:cs="Times New Roman"/>
                    <w:i/>
                    <w:sz w:val="24"/>
                    <w:szCs w:val="24"/>
                    <w:vertAlign w:val="superscript"/>
                  </w:rPr>
                </w:rPrChange>
              </w:rPr>
              <w:t>o</w:t>
            </w:r>
            <w:r w:rsidR="005E6E26" w:rsidRPr="00B91467">
              <w:rPr>
                <w:rFonts w:ascii="Times New Roman" w:eastAsia="Times New Roman" w:hAnsi="Times New Roman" w:cs="Times New Roman"/>
                <w:sz w:val="24"/>
                <w:szCs w:val="24"/>
                <w:highlight w:val="yellow"/>
                <w:rPrChange w:id="1105" w:author="Dr.  Fodeke" w:date="2019-04-30T17:57:00Z">
                  <w:rPr>
                    <w:rFonts w:ascii="Times New Roman" w:eastAsia="Times New Roman" w:hAnsi="Times New Roman" w:cs="Times New Roman"/>
                    <w:i/>
                    <w:sz w:val="24"/>
                    <w:szCs w:val="24"/>
                  </w:rPr>
                </w:rPrChange>
              </w:rPr>
              <w:t>C</w:t>
            </w:r>
            <w:proofErr w:type="spellEnd"/>
            <w:del w:id="1106" w:author="Dr.  Fodeke" w:date="2019-04-26T14:46:00Z">
              <w:r w:rsidR="005E6E26" w:rsidRPr="00B91467" w:rsidDel="00A71619">
                <w:rPr>
                  <w:rFonts w:ascii="Times New Roman" w:eastAsia="Times New Roman" w:hAnsi="Times New Roman" w:cs="Times New Roman"/>
                  <w:i/>
                  <w:sz w:val="24"/>
                  <w:szCs w:val="24"/>
                  <w:highlight w:val="yellow"/>
                  <w:rPrChange w:id="1107" w:author="Dr.  Fodeke" w:date="2019-04-30T17:57:00Z">
                    <w:rPr>
                      <w:rFonts w:ascii="Times New Roman" w:eastAsia="Times New Roman" w:hAnsi="Times New Roman" w:cs="Times New Roman"/>
                      <w:i/>
                      <w:sz w:val="24"/>
                      <w:szCs w:val="24"/>
                    </w:rPr>
                  </w:rPrChange>
                </w:rPr>
                <w:delText>)</w:delText>
              </w:r>
            </w:del>
          </w:p>
        </w:tc>
      </w:tr>
      <w:tr w:rsidR="005E6E26" w:rsidRPr="002F7F71" w14:paraId="5911577C" w14:textId="77777777" w:rsidTr="005E6E26">
        <w:tc>
          <w:tcPr>
            <w:tcW w:w="1216" w:type="dxa"/>
            <w:tcBorders>
              <w:top w:val="single" w:sz="12" w:space="0" w:color="auto"/>
            </w:tcBorders>
            <w:vAlign w:val="center"/>
          </w:tcPr>
          <w:p w14:paraId="708D1FB5"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UCC</w:t>
            </w:r>
          </w:p>
        </w:tc>
        <w:tc>
          <w:tcPr>
            <w:tcW w:w="1322" w:type="dxa"/>
            <w:tcBorders>
              <w:top w:val="single" w:sz="12" w:space="0" w:color="auto"/>
            </w:tcBorders>
            <w:vAlign w:val="center"/>
          </w:tcPr>
          <w:p w14:paraId="71066248"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-19442</w:t>
            </w:r>
          </w:p>
        </w:tc>
        <w:tc>
          <w:tcPr>
            <w:tcW w:w="1800" w:type="dxa"/>
            <w:gridSpan w:val="2"/>
            <w:tcBorders>
              <w:top w:val="single" w:sz="12" w:space="0" w:color="auto"/>
            </w:tcBorders>
            <w:vAlign w:val="center"/>
          </w:tcPr>
          <w:p w14:paraId="1CF55AEC"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-115.9</w:t>
            </w:r>
          </w:p>
        </w:tc>
        <w:tc>
          <w:tcPr>
            <w:tcW w:w="1260" w:type="dxa"/>
            <w:tcBorders>
              <w:top w:val="single" w:sz="12" w:space="0" w:color="auto"/>
            </w:tcBorders>
          </w:tcPr>
          <w:p w14:paraId="0BADBF78" w14:textId="77777777" w:rsidR="005E6E26" w:rsidRPr="002F7F71" w:rsidRDefault="005E6E26" w:rsidP="005E6E26">
            <w:pPr>
              <w:spacing w:line="360" w:lineRule="auto"/>
              <w:jc w:val="both"/>
              <w:rPr>
                <w:rFonts w:ascii="Times New Roman" w:hAnsi="Times New Roman" w:cs="Times New Roman"/>
                <w:sz w:val="24"/>
                <w:szCs w:val="24"/>
              </w:rPr>
            </w:pPr>
            <w:r w:rsidRPr="002F7F71">
              <w:rPr>
                <w:rFonts w:ascii="Times New Roman" w:eastAsia="Times New Roman" w:hAnsi="Times New Roman" w:cs="Times New Roman"/>
                <w:sz w:val="24"/>
                <w:szCs w:val="24"/>
              </w:rPr>
              <w:t xml:space="preserve">1.86± </w:t>
            </w:r>
            <w:r w:rsidRPr="002F7F71">
              <w:rPr>
                <w:rFonts w:ascii="Times New Roman" w:hAnsi="Times New Roman" w:cs="Times New Roman"/>
                <w:sz w:val="24"/>
                <w:szCs w:val="24"/>
              </w:rPr>
              <w:t>0.09</w:t>
            </w:r>
          </w:p>
        </w:tc>
        <w:tc>
          <w:tcPr>
            <w:tcW w:w="1213" w:type="dxa"/>
            <w:tcBorders>
              <w:top w:val="single" w:sz="12" w:space="0" w:color="auto"/>
            </w:tcBorders>
            <w:vAlign w:val="bottom"/>
          </w:tcPr>
          <w:p w14:paraId="239706C2"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0.003972</w:t>
            </w:r>
          </w:p>
        </w:tc>
        <w:tc>
          <w:tcPr>
            <w:tcW w:w="1251" w:type="dxa"/>
            <w:tcBorders>
              <w:top w:val="single" w:sz="12" w:space="0" w:color="auto"/>
            </w:tcBorders>
            <w:vAlign w:val="bottom"/>
          </w:tcPr>
          <w:p w14:paraId="73EB01BC"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0.002092</w:t>
            </w:r>
          </w:p>
        </w:tc>
        <w:tc>
          <w:tcPr>
            <w:tcW w:w="1568" w:type="dxa"/>
            <w:tcBorders>
              <w:top w:val="single" w:sz="12" w:space="0" w:color="auto"/>
            </w:tcBorders>
            <w:vAlign w:val="bottom"/>
          </w:tcPr>
          <w:p w14:paraId="19AE9185"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0.001984</w:t>
            </w:r>
          </w:p>
        </w:tc>
      </w:tr>
      <w:tr w:rsidR="005E6E26" w:rsidRPr="002F7F71" w14:paraId="10169A84" w14:textId="77777777" w:rsidTr="005E6E26">
        <w:tc>
          <w:tcPr>
            <w:tcW w:w="1216" w:type="dxa"/>
            <w:vAlign w:val="center"/>
          </w:tcPr>
          <w:p w14:paraId="0956046B"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TCC</w:t>
            </w:r>
          </w:p>
        </w:tc>
        <w:tc>
          <w:tcPr>
            <w:tcW w:w="1322" w:type="dxa"/>
            <w:vAlign w:val="center"/>
          </w:tcPr>
          <w:p w14:paraId="43F44494"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-30598.4</w:t>
            </w:r>
          </w:p>
        </w:tc>
        <w:tc>
          <w:tcPr>
            <w:tcW w:w="1800" w:type="dxa"/>
            <w:gridSpan w:val="2"/>
            <w:vAlign w:val="center"/>
          </w:tcPr>
          <w:p w14:paraId="0CF7B517"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-151.6</w:t>
            </w:r>
          </w:p>
        </w:tc>
        <w:tc>
          <w:tcPr>
            <w:tcW w:w="1260" w:type="dxa"/>
          </w:tcPr>
          <w:p w14:paraId="15EAE63C" w14:textId="77777777" w:rsidR="005E6E26" w:rsidRPr="002F7F71" w:rsidRDefault="005E6E26" w:rsidP="005E6E26">
            <w:pPr>
              <w:spacing w:line="360" w:lineRule="auto"/>
              <w:jc w:val="both"/>
              <w:rPr>
                <w:rFonts w:ascii="Times New Roman" w:hAnsi="Times New Roman" w:cs="Times New Roman"/>
                <w:sz w:val="24"/>
                <w:szCs w:val="24"/>
              </w:rPr>
            </w:pPr>
            <w:r w:rsidRPr="002F7F71">
              <w:rPr>
                <w:rFonts w:ascii="Times New Roman" w:eastAsia="Times New Roman" w:hAnsi="Times New Roman" w:cs="Times New Roman"/>
                <w:sz w:val="24"/>
                <w:szCs w:val="24"/>
              </w:rPr>
              <w:t xml:space="preserve">1.47± </w:t>
            </w:r>
            <w:r w:rsidRPr="002F7F71">
              <w:rPr>
                <w:rFonts w:ascii="Times New Roman" w:hAnsi="Times New Roman" w:cs="Times New Roman"/>
                <w:sz w:val="24"/>
                <w:szCs w:val="24"/>
              </w:rPr>
              <w:t>0.25</w:t>
            </w:r>
          </w:p>
        </w:tc>
        <w:tc>
          <w:tcPr>
            <w:tcW w:w="1213" w:type="dxa"/>
            <w:vAlign w:val="bottom"/>
          </w:tcPr>
          <w:p w14:paraId="6F8F4C15"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0.006767</w:t>
            </w:r>
          </w:p>
        </w:tc>
        <w:tc>
          <w:tcPr>
            <w:tcW w:w="1251" w:type="dxa"/>
            <w:vAlign w:val="bottom"/>
          </w:tcPr>
          <w:p w14:paraId="6766BBFC"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0.002812</w:t>
            </w:r>
          </w:p>
        </w:tc>
        <w:tc>
          <w:tcPr>
            <w:tcW w:w="1568" w:type="dxa"/>
            <w:vAlign w:val="bottom"/>
          </w:tcPr>
          <w:p w14:paraId="6B46A436"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0.00227</w:t>
            </w:r>
          </w:p>
        </w:tc>
      </w:tr>
      <w:tr w:rsidR="005E6E26" w:rsidRPr="002F7F71" w14:paraId="62157F90" w14:textId="77777777" w:rsidTr="005E6E26">
        <w:tc>
          <w:tcPr>
            <w:tcW w:w="1216" w:type="dxa"/>
            <w:tcBorders>
              <w:bottom w:val="single" w:sz="12" w:space="0" w:color="auto"/>
            </w:tcBorders>
            <w:vAlign w:val="center"/>
          </w:tcPr>
          <w:p w14:paraId="4E3266D6"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ACC</w:t>
            </w:r>
          </w:p>
        </w:tc>
        <w:tc>
          <w:tcPr>
            <w:tcW w:w="1322" w:type="dxa"/>
            <w:tcBorders>
              <w:bottom w:val="single" w:sz="12" w:space="0" w:color="auto"/>
            </w:tcBorders>
            <w:vAlign w:val="center"/>
          </w:tcPr>
          <w:p w14:paraId="7E9FF203"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-24972</w:t>
            </w:r>
          </w:p>
        </w:tc>
        <w:tc>
          <w:tcPr>
            <w:tcW w:w="1800" w:type="dxa"/>
            <w:gridSpan w:val="2"/>
            <w:tcBorders>
              <w:bottom w:val="single" w:sz="12" w:space="0" w:color="auto"/>
            </w:tcBorders>
            <w:vAlign w:val="center"/>
          </w:tcPr>
          <w:p w14:paraId="591447DD"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-131.1</w:t>
            </w:r>
          </w:p>
        </w:tc>
        <w:tc>
          <w:tcPr>
            <w:tcW w:w="1260" w:type="dxa"/>
            <w:tcBorders>
              <w:bottom w:val="single" w:sz="12" w:space="0" w:color="auto"/>
            </w:tcBorders>
          </w:tcPr>
          <w:p w14:paraId="7A15BCFA" w14:textId="77777777" w:rsidR="005E6E26" w:rsidRPr="002F7F71" w:rsidRDefault="005E6E26" w:rsidP="005E6E26">
            <w:pPr>
              <w:spacing w:line="360" w:lineRule="auto"/>
              <w:jc w:val="both"/>
              <w:rPr>
                <w:rFonts w:ascii="Times New Roman" w:hAnsi="Times New Roman" w:cs="Times New Roman"/>
                <w:sz w:val="24"/>
                <w:szCs w:val="24"/>
              </w:rPr>
            </w:pPr>
            <w:r w:rsidRPr="002F7F71">
              <w:rPr>
                <w:rFonts w:ascii="Times New Roman" w:eastAsia="Times New Roman" w:hAnsi="Times New Roman" w:cs="Times New Roman"/>
                <w:sz w:val="24"/>
                <w:szCs w:val="24"/>
              </w:rPr>
              <w:t xml:space="preserve">2.43± </w:t>
            </w:r>
            <w:r w:rsidRPr="002F7F71">
              <w:rPr>
                <w:rFonts w:ascii="Times New Roman" w:hAnsi="Times New Roman" w:cs="Times New Roman"/>
                <w:sz w:val="24"/>
                <w:szCs w:val="24"/>
              </w:rPr>
              <w:t>0.44</w:t>
            </w:r>
          </w:p>
        </w:tc>
        <w:tc>
          <w:tcPr>
            <w:tcW w:w="1213" w:type="dxa"/>
            <w:tcBorders>
              <w:bottom w:val="single" w:sz="12" w:space="0" w:color="auto"/>
            </w:tcBorders>
            <w:vAlign w:val="bottom"/>
          </w:tcPr>
          <w:p w14:paraId="2EFFBEE7"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0.006983</w:t>
            </w:r>
          </w:p>
        </w:tc>
        <w:tc>
          <w:tcPr>
            <w:tcW w:w="1251" w:type="dxa"/>
            <w:tcBorders>
              <w:bottom w:val="single" w:sz="12" w:space="0" w:color="auto"/>
            </w:tcBorders>
            <w:vAlign w:val="bottom"/>
          </w:tcPr>
          <w:p w14:paraId="244B75F7"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0.003305</w:t>
            </w:r>
          </w:p>
        </w:tc>
        <w:tc>
          <w:tcPr>
            <w:tcW w:w="1568" w:type="dxa"/>
            <w:tcBorders>
              <w:bottom w:val="single" w:sz="12" w:space="0" w:color="auto"/>
            </w:tcBorders>
            <w:vAlign w:val="bottom"/>
          </w:tcPr>
          <w:p w14:paraId="7DF95A98" w14:textId="77777777" w:rsidR="005E6E26" w:rsidRPr="002F7F71" w:rsidRDefault="005E6E26" w:rsidP="005E6E26">
            <w:pPr>
              <w:spacing w:line="360" w:lineRule="auto"/>
              <w:jc w:val="both"/>
              <w:rPr>
                <w:rFonts w:ascii="Times New Roman" w:eastAsia="Times New Roman" w:hAnsi="Times New Roman" w:cs="Times New Roman"/>
                <w:sz w:val="24"/>
                <w:szCs w:val="24"/>
              </w:rPr>
            </w:pPr>
            <w:r w:rsidRPr="002F7F71">
              <w:rPr>
                <w:rFonts w:ascii="Times New Roman" w:eastAsia="Times New Roman" w:hAnsi="Times New Roman" w:cs="Times New Roman"/>
                <w:sz w:val="24"/>
                <w:szCs w:val="24"/>
              </w:rPr>
              <w:t>0.002864</w:t>
            </w:r>
            <w:commentRangeEnd w:id="1040"/>
            <w:r w:rsidRPr="002F7F71">
              <w:rPr>
                <w:rStyle w:val="CommentReference"/>
              </w:rPr>
              <w:commentReference w:id="1040"/>
            </w:r>
          </w:p>
        </w:tc>
      </w:tr>
    </w:tbl>
    <w:p w14:paraId="6DCBAB60" w14:textId="6E0394E1" w:rsidR="00FA0E08" w:rsidRPr="002F7F71" w:rsidDel="00122D4B" w:rsidRDefault="00FA0E08" w:rsidP="00A71CDF">
      <w:pPr>
        <w:spacing w:line="360" w:lineRule="auto"/>
        <w:jc w:val="both"/>
        <w:rPr>
          <w:del w:id="1108" w:author="Dr.  Fodeke" w:date="2019-04-30T17:26:00Z"/>
          <w:rFonts w:ascii="Times New Roman" w:hAnsi="Times New Roman" w:cs="Times New Roman"/>
          <w:sz w:val="24"/>
          <w:szCs w:val="24"/>
        </w:rPr>
      </w:pPr>
    </w:p>
    <w:p w14:paraId="397A6994" w14:textId="3AE0934D" w:rsidR="00B56B15" w:rsidRPr="00B91467" w:rsidDel="00122D4B" w:rsidRDefault="007B584D" w:rsidP="00A71CDF">
      <w:pPr>
        <w:spacing w:line="360" w:lineRule="auto"/>
        <w:jc w:val="both"/>
        <w:rPr>
          <w:del w:id="1109" w:author="Dr.  Fodeke" w:date="2019-04-30T17:26:00Z"/>
          <w:rFonts w:ascii="Times New Roman" w:hAnsi="Times New Roman" w:cs="Times New Roman"/>
          <w:noProof/>
          <w:sz w:val="24"/>
          <w:szCs w:val="24"/>
          <w:highlight w:val="yellow"/>
          <w:rPrChange w:id="1110" w:author="Dr.  Fodeke" w:date="2019-04-30T17:57:00Z">
            <w:rPr>
              <w:del w:id="1111" w:author="Dr.  Fodeke" w:date="2019-04-30T17:26:00Z"/>
              <w:rFonts w:ascii="Times New Roman" w:hAnsi="Times New Roman" w:cs="Times New Roman"/>
              <w:noProof/>
              <w:sz w:val="24"/>
              <w:szCs w:val="24"/>
            </w:rPr>
          </w:rPrChange>
        </w:rPr>
      </w:pPr>
      <w:commentRangeStart w:id="1112"/>
      <w:del w:id="1113" w:author="Dr.  Fodeke" w:date="2019-04-30T17:26:00Z">
        <w:r w:rsidRPr="00B91467" w:rsidDel="00122D4B">
          <w:rPr>
            <w:rFonts w:ascii="Times New Roman" w:hAnsi="Times New Roman" w:cs="Times New Roman"/>
            <w:noProof/>
            <w:sz w:val="24"/>
            <w:szCs w:val="24"/>
            <w:highlight w:val="yellow"/>
            <w:rPrChange w:id="1114" w:author="Dr.  Fodeke" w:date="2019-04-30T17:57:00Z">
              <w:rPr>
                <w:rFonts w:ascii="Times New Roman" w:hAnsi="Times New Roman" w:cs="Times New Roman"/>
                <w:noProof/>
                <w:sz w:val="24"/>
                <w:szCs w:val="24"/>
              </w:rPr>
            </w:rPrChange>
          </w:rPr>
          <w:lastRenderedPageBreak/>
          <w:drawing>
            <wp:inline distT="0" distB="0" distL="0" distR="0" wp14:anchorId="2FF971EA" wp14:editId="7214235E">
              <wp:extent cx="2051384" cy="1828031"/>
              <wp:effectExtent l="0" t="0" r="6350" b="12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B91467" w:rsidDel="00122D4B">
          <w:rPr>
            <w:rFonts w:ascii="Times New Roman" w:hAnsi="Times New Roman" w:cs="Times New Roman"/>
            <w:noProof/>
            <w:sz w:val="24"/>
            <w:szCs w:val="24"/>
            <w:highlight w:val="yellow"/>
            <w:rPrChange w:id="1115" w:author="Dr.  Fodeke" w:date="2019-04-30T17:57:00Z">
              <w:rPr>
                <w:rFonts w:ascii="Times New Roman" w:hAnsi="Times New Roman" w:cs="Times New Roman"/>
                <w:noProof/>
                <w:sz w:val="24"/>
                <w:szCs w:val="24"/>
              </w:rPr>
            </w:rPrChange>
          </w:rPr>
          <w:delText xml:space="preserve"> </w:delText>
        </w:r>
        <w:r w:rsidRPr="00B91467" w:rsidDel="00122D4B">
          <w:rPr>
            <w:rFonts w:ascii="Times New Roman" w:hAnsi="Times New Roman" w:cs="Times New Roman"/>
            <w:noProof/>
            <w:sz w:val="24"/>
            <w:szCs w:val="24"/>
            <w:highlight w:val="yellow"/>
            <w:rPrChange w:id="1116" w:author="Dr.  Fodeke" w:date="2019-04-30T17:57:00Z">
              <w:rPr>
                <w:rFonts w:ascii="Times New Roman" w:hAnsi="Times New Roman" w:cs="Times New Roman"/>
                <w:noProof/>
                <w:sz w:val="24"/>
                <w:szCs w:val="24"/>
              </w:rPr>
            </w:rPrChange>
          </w:rPr>
          <w:drawing>
            <wp:inline distT="0" distB="0" distL="0" distR="0" wp14:anchorId="3645634C" wp14:editId="113413FC">
              <wp:extent cx="1851775" cy="1816100"/>
              <wp:effectExtent l="0" t="0" r="1524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5472FB" w:rsidRPr="00B91467" w:rsidDel="00122D4B">
          <w:rPr>
            <w:rFonts w:ascii="Times New Roman" w:hAnsi="Times New Roman" w:cs="Times New Roman"/>
            <w:noProof/>
            <w:sz w:val="24"/>
            <w:szCs w:val="24"/>
            <w:highlight w:val="yellow"/>
            <w:rPrChange w:id="1117" w:author="Dr.  Fodeke" w:date="2019-04-30T17:57:00Z">
              <w:rPr>
                <w:rFonts w:ascii="Times New Roman" w:hAnsi="Times New Roman" w:cs="Times New Roman"/>
                <w:noProof/>
                <w:sz w:val="24"/>
                <w:szCs w:val="24"/>
              </w:rPr>
            </w:rPrChange>
          </w:rPr>
          <w:delText xml:space="preserve"> </w:delText>
        </w:r>
        <w:r w:rsidR="00215409" w:rsidRPr="00B91467" w:rsidDel="00122D4B">
          <w:rPr>
            <w:rFonts w:ascii="Arial" w:hAnsi="Arial" w:cs="Arial"/>
            <w:noProof/>
            <w:sz w:val="20"/>
            <w:szCs w:val="20"/>
            <w:highlight w:val="yellow"/>
            <w:rPrChange w:id="1118" w:author="Dr.  Fodeke" w:date="2019-04-30T17:57:00Z">
              <w:rPr>
                <w:rFonts w:ascii="Arial" w:hAnsi="Arial" w:cs="Arial"/>
                <w:noProof/>
                <w:sz w:val="20"/>
                <w:szCs w:val="20"/>
              </w:rPr>
            </w:rPrChange>
          </w:rPr>
          <w:drawing>
            <wp:inline distT="0" distB="0" distL="0" distR="0" wp14:anchorId="3BC8FCC6" wp14:editId="289610CC">
              <wp:extent cx="1925955" cy="1828321"/>
              <wp:effectExtent l="0" t="0" r="17145"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commentRangeEnd w:id="1112"/>
        <w:r w:rsidR="002A13EF" w:rsidRPr="00B91467" w:rsidDel="00122D4B">
          <w:rPr>
            <w:rStyle w:val="CommentReference"/>
            <w:highlight w:val="yellow"/>
            <w:rPrChange w:id="1119" w:author="Dr.  Fodeke" w:date="2019-04-30T17:57:00Z">
              <w:rPr>
                <w:rStyle w:val="CommentReference"/>
              </w:rPr>
            </w:rPrChange>
          </w:rPr>
          <w:commentReference w:id="1112"/>
        </w:r>
      </w:del>
    </w:p>
    <w:p w14:paraId="547FBFDF" w14:textId="434AE6C8" w:rsidR="00122D4B" w:rsidRPr="002F7F71" w:rsidRDefault="00122D4B" w:rsidP="00A71CDF">
      <w:pPr>
        <w:spacing w:line="360" w:lineRule="auto"/>
        <w:jc w:val="both"/>
        <w:rPr>
          <w:ins w:id="1120" w:author="Dr.  Fodeke" w:date="2019-04-30T17:26:00Z"/>
          <w:rFonts w:ascii="Times New Roman" w:hAnsi="Times New Roman" w:cs="Times New Roman"/>
          <w:noProof/>
          <w:sz w:val="24"/>
          <w:szCs w:val="24"/>
        </w:rPr>
      </w:pPr>
      <w:ins w:id="1121" w:author="Dr.  Fodeke" w:date="2019-04-30T17:26:00Z">
        <w:r w:rsidRPr="00B91467">
          <w:rPr>
            <w:rFonts w:ascii="Times New Roman" w:hAnsi="Times New Roman" w:cs="Times New Roman"/>
            <w:noProof/>
            <w:sz w:val="24"/>
            <w:szCs w:val="24"/>
            <w:highlight w:val="yellow"/>
            <w:rPrChange w:id="1122" w:author="Dr.  Fodeke" w:date="2019-04-30T17:57:00Z">
              <w:rPr>
                <w:rFonts w:ascii="Times New Roman" w:hAnsi="Times New Roman" w:cs="Times New Roman"/>
                <w:noProof/>
                <w:sz w:val="24"/>
                <w:szCs w:val="24"/>
              </w:rPr>
            </w:rPrChange>
          </w:rPr>
          <w:drawing>
            <wp:inline distT="0" distB="0" distL="0" distR="0" wp14:anchorId="027BE834" wp14:editId="06A6AD16">
              <wp:extent cx="5939790" cy="1598295"/>
              <wp:effectExtent l="0" t="0" r="381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9790" cy="1598295"/>
                      </a:xfrm>
                      <a:prstGeom prst="rect">
                        <a:avLst/>
                      </a:prstGeom>
                      <a:noFill/>
                      <a:ln>
                        <a:noFill/>
                      </a:ln>
                    </pic:spPr>
                  </pic:pic>
                </a:graphicData>
              </a:graphic>
            </wp:inline>
          </w:drawing>
        </w:r>
      </w:ins>
    </w:p>
    <w:p w14:paraId="2831153B" w14:textId="0BB3AD6C" w:rsidR="003464F3" w:rsidRPr="002F7F71" w:rsidRDefault="003464F3" w:rsidP="00A71CDF">
      <w:pPr>
        <w:spacing w:line="360" w:lineRule="auto"/>
        <w:jc w:val="both"/>
        <w:rPr>
          <w:rFonts w:ascii="Times New Roman" w:hAnsi="Times New Roman" w:cs="Times New Roman"/>
          <w:sz w:val="24"/>
          <w:szCs w:val="24"/>
        </w:rPr>
      </w:pPr>
      <w:del w:id="1123" w:author="Dr.  Fodeke" w:date="2019-04-26T17:34:00Z">
        <w:r w:rsidRPr="00B91467" w:rsidDel="003245CC">
          <w:rPr>
            <w:rFonts w:ascii="Times New Roman" w:hAnsi="Times New Roman" w:cs="Times New Roman"/>
            <w:sz w:val="24"/>
            <w:szCs w:val="24"/>
            <w:highlight w:val="yellow"/>
            <w:rPrChange w:id="1124" w:author="Dr.  Fodeke" w:date="2019-04-30T17:57:00Z">
              <w:rPr>
                <w:rFonts w:ascii="Times New Roman" w:hAnsi="Times New Roman" w:cs="Times New Roman"/>
                <w:sz w:val="24"/>
                <w:szCs w:val="24"/>
              </w:rPr>
            </w:rPrChange>
          </w:rPr>
          <w:delText xml:space="preserve">Figure </w:delText>
        </w:r>
      </w:del>
      <w:ins w:id="1125" w:author="Dr.  Fodeke" w:date="2019-04-26T17:34:00Z">
        <w:r w:rsidR="003245CC" w:rsidRPr="00B91467">
          <w:rPr>
            <w:rFonts w:ascii="Times New Roman" w:hAnsi="Times New Roman" w:cs="Times New Roman"/>
            <w:sz w:val="24"/>
            <w:szCs w:val="24"/>
            <w:highlight w:val="yellow"/>
            <w:rPrChange w:id="1126" w:author="Dr.  Fodeke" w:date="2019-04-30T17:57:00Z">
              <w:rPr>
                <w:rFonts w:ascii="Times New Roman" w:hAnsi="Times New Roman" w:cs="Times New Roman"/>
                <w:sz w:val="24"/>
                <w:szCs w:val="24"/>
              </w:rPr>
            </w:rPrChange>
          </w:rPr>
          <w:t xml:space="preserve">Fig. </w:t>
        </w:r>
      </w:ins>
      <w:del w:id="1127" w:author="Dr.  Fodeke" w:date="2019-04-26T17:34:00Z">
        <w:r w:rsidRPr="00B91467" w:rsidDel="003245CC">
          <w:rPr>
            <w:rFonts w:ascii="Times New Roman" w:hAnsi="Times New Roman" w:cs="Times New Roman"/>
            <w:sz w:val="24"/>
            <w:szCs w:val="24"/>
            <w:highlight w:val="yellow"/>
            <w:rPrChange w:id="1128" w:author="Dr.  Fodeke" w:date="2019-04-30T17:57:00Z">
              <w:rPr>
                <w:rFonts w:ascii="Times New Roman" w:hAnsi="Times New Roman" w:cs="Times New Roman"/>
                <w:sz w:val="24"/>
                <w:szCs w:val="24"/>
              </w:rPr>
            </w:rPrChange>
          </w:rPr>
          <w:delText>6:</w:delText>
        </w:r>
      </w:del>
      <w:ins w:id="1129" w:author="Dr.  Fodeke" w:date="2019-04-26T17:34:00Z">
        <w:r w:rsidR="003245CC" w:rsidRPr="00B91467">
          <w:rPr>
            <w:rFonts w:ascii="Times New Roman" w:hAnsi="Times New Roman" w:cs="Times New Roman"/>
            <w:sz w:val="24"/>
            <w:szCs w:val="24"/>
            <w:highlight w:val="yellow"/>
            <w:rPrChange w:id="1130" w:author="Dr.  Fodeke" w:date="2019-04-30T17:57:00Z">
              <w:rPr>
                <w:rFonts w:ascii="Times New Roman" w:hAnsi="Times New Roman" w:cs="Times New Roman"/>
                <w:sz w:val="24"/>
                <w:szCs w:val="24"/>
              </w:rPr>
            </w:rPrChange>
          </w:rPr>
          <w:t>5.</w:t>
        </w:r>
      </w:ins>
      <w:r w:rsidRPr="002F7F71">
        <w:rPr>
          <w:rFonts w:ascii="Times New Roman" w:hAnsi="Times New Roman" w:cs="Times New Roman"/>
          <w:sz w:val="24"/>
          <w:szCs w:val="24"/>
        </w:rPr>
        <w:t xml:space="preserve"> </w:t>
      </w:r>
      <w:r w:rsidR="00CC09EB" w:rsidRPr="002F7F71">
        <w:rPr>
          <w:rFonts w:ascii="Times New Roman" w:hAnsi="Times New Roman" w:cs="Times New Roman"/>
          <w:sz w:val="24"/>
          <w:szCs w:val="24"/>
        </w:rPr>
        <w:t xml:space="preserve">The </w:t>
      </w:r>
      <w:proofErr w:type="spellStart"/>
      <w:r w:rsidR="00E5724D" w:rsidRPr="002F7F71">
        <w:rPr>
          <w:rFonts w:ascii="Times New Roman" w:hAnsi="Times New Roman" w:cs="Times New Roman"/>
          <w:sz w:val="24"/>
          <w:szCs w:val="24"/>
        </w:rPr>
        <w:t>Van’t</w:t>
      </w:r>
      <w:proofErr w:type="spellEnd"/>
      <w:r w:rsidR="00CC09EB" w:rsidRPr="002F7F71">
        <w:rPr>
          <w:rFonts w:ascii="Times New Roman" w:hAnsi="Times New Roman" w:cs="Times New Roman"/>
          <w:sz w:val="24"/>
          <w:szCs w:val="24"/>
        </w:rPr>
        <w:t xml:space="preserve"> Hoff plot</w:t>
      </w:r>
      <w:r w:rsidR="004F7776" w:rsidRPr="002F7F71">
        <w:rPr>
          <w:rFonts w:ascii="Times New Roman" w:hAnsi="Times New Roman" w:cs="Times New Roman"/>
          <w:sz w:val="24"/>
          <w:szCs w:val="24"/>
        </w:rPr>
        <w:t xml:space="preserve"> with Eq. (5) and fitting parameters of Table II, </w:t>
      </w:r>
      <w:r w:rsidR="00CC09EB" w:rsidRPr="002F7F71">
        <w:rPr>
          <w:rFonts w:ascii="Times New Roman" w:hAnsi="Times New Roman" w:cs="Times New Roman"/>
          <w:sz w:val="24"/>
          <w:szCs w:val="24"/>
        </w:rPr>
        <w:t xml:space="preserve"> describing the adsorption of MG on: (A) UCC (B) TCC and (C) AC</w:t>
      </w:r>
      <w:r w:rsidR="00A43EBB" w:rsidRPr="002F7F71">
        <w:rPr>
          <w:rFonts w:ascii="Times New Roman" w:hAnsi="Times New Roman" w:cs="Times New Roman"/>
          <w:sz w:val="24"/>
          <w:szCs w:val="24"/>
        </w:rPr>
        <w:t>C</w:t>
      </w:r>
      <w:r w:rsidR="00CC09EB" w:rsidRPr="002F7F71">
        <w:rPr>
          <w:rFonts w:ascii="Times New Roman" w:hAnsi="Times New Roman" w:cs="Times New Roman"/>
          <w:sz w:val="24"/>
          <w:szCs w:val="24"/>
        </w:rPr>
        <w:t>.</w:t>
      </w:r>
      <w:ins w:id="1131" w:author="Dr.  Fodeke" w:date="2019-04-27T21:56:00Z">
        <w:r w:rsidR="00DC58AA" w:rsidRPr="002F7F71">
          <w:rPr>
            <w:rFonts w:ascii="Times New Roman" w:hAnsi="Times New Roman" w:cs="Times New Roman"/>
            <w:sz w:val="24"/>
            <w:szCs w:val="24"/>
          </w:rPr>
          <w:t xml:space="preserve"> </w:t>
        </w:r>
      </w:ins>
      <w:del w:id="1132" w:author="Dr.  Fodeke" w:date="2019-04-27T21:56:00Z">
        <w:r w:rsidR="00CC09EB" w:rsidRPr="002F7F71" w:rsidDel="00DC58AA">
          <w:rPr>
            <w:rFonts w:ascii="Times New Roman" w:hAnsi="Times New Roman" w:cs="Times New Roman"/>
            <w:sz w:val="24"/>
            <w:szCs w:val="24"/>
          </w:rPr>
          <w:delText xml:space="preserve"> </w:delText>
        </w:r>
      </w:del>
      <w:r w:rsidR="00CC09EB" w:rsidRPr="002F7F71">
        <w:rPr>
          <w:rFonts w:ascii="Times New Roman" w:hAnsi="Times New Roman" w:cs="Times New Roman"/>
          <w:sz w:val="24"/>
          <w:szCs w:val="24"/>
        </w:rPr>
        <w:t xml:space="preserve">Conditions: Concentration of MG, </w:t>
      </w:r>
      <w:r w:rsidR="009F1878" w:rsidRPr="002F7F71">
        <w:rPr>
          <w:rFonts w:ascii="Times New Roman" w:hAnsi="Times New Roman" w:cs="Times New Roman"/>
          <w:sz w:val="24"/>
          <w:szCs w:val="24"/>
        </w:rPr>
        <w:t>13.6</w:t>
      </w:r>
      <w:r w:rsidR="00CC09EB" w:rsidRPr="002F7F71">
        <w:rPr>
          <w:rFonts w:ascii="Times New Roman" w:hAnsi="Times New Roman" w:cs="Times New Roman"/>
          <w:sz w:val="24"/>
          <w:szCs w:val="24"/>
        </w:rPr>
        <w:t xml:space="preserve"> ×10</w:t>
      </w:r>
      <w:r w:rsidR="00CC09EB" w:rsidRPr="002F7F71">
        <w:rPr>
          <w:rFonts w:ascii="Times New Roman" w:hAnsi="Times New Roman" w:cs="Times New Roman"/>
          <w:sz w:val="24"/>
          <w:szCs w:val="24"/>
          <w:vertAlign w:val="superscript"/>
        </w:rPr>
        <w:t>-</w:t>
      </w:r>
      <w:r w:rsidR="009F1878" w:rsidRPr="002F7F71">
        <w:rPr>
          <w:rFonts w:ascii="Times New Roman" w:hAnsi="Times New Roman" w:cs="Times New Roman"/>
          <w:sz w:val="24"/>
          <w:szCs w:val="24"/>
          <w:vertAlign w:val="superscript"/>
        </w:rPr>
        <w:t>6</w:t>
      </w:r>
      <w:r w:rsidR="009F1878" w:rsidRPr="002F7F71">
        <w:rPr>
          <w:rFonts w:ascii="Times New Roman" w:hAnsi="Times New Roman" w:cs="Times New Roman"/>
          <w:sz w:val="24"/>
          <w:szCs w:val="24"/>
        </w:rPr>
        <w:t xml:space="preserve"> </w:t>
      </w:r>
      <w:proofErr w:type="spellStart"/>
      <w:r w:rsidR="00CC09EB" w:rsidRPr="002F7F71">
        <w:rPr>
          <w:rFonts w:ascii="Times New Roman" w:hAnsi="Times New Roman" w:cs="Times New Roman"/>
          <w:sz w:val="24"/>
          <w:szCs w:val="24"/>
        </w:rPr>
        <w:t>mol</w:t>
      </w:r>
      <w:proofErr w:type="spellEnd"/>
      <w:r w:rsidR="00CC09EB" w:rsidRPr="002F7F71">
        <w:rPr>
          <w:rFonts w:ascii="Times New Roman" w:hAnsi="Times New Roman" w:cs="Times New Roman"/>
          <w:sz w:val="24"/>
          <w:szCs w:val="24"/>
        </w:rPr>
        <w:t xml:space="preserve"> dm</w:t>
      </w:r>
      <w:r w:rsidR="00CC09EB" w:rsidRPr="002F7F71">
        <w:rPr>
          <w:rFonts w:ascii="Times New Roman" w:hAnsi="Times New Roman" w:cs="Times New Roman"/>
          <w:sz w:val="24"/>
          <w:szCs w:val="24"/>
          <w:vertAlign w:val="superscript"/>
        </w:rPr>
        <w:t>-3</w:t>
      </w:r>
      <w:r w:rsidR="00A665DE" w:rsidRPr="002F7F71">
        <w:rPr>
          <w:rFonts w:ascii="Times New Roman" w:hAnsi="Times New Roman" w:cs="Times New Roman"/>
          <w:sz w:val="24"/>
          <w:szCs w:val="24"/>
        </w:rPr>
        <w:t>; pH, 5</w:t>
      </w:r>
      <w:r w:rsidR="00CC09EB" w:rsidRPr="002F7F71">
        <w:rPr>
          <w:rFonts w:ascii="Times New Roman" w:hAnsi="Times New Roman" w:cs="Times New Roman"/>
          <w:sz w:val="24"/>
          <w:szCs w:val="24"/>
        </w:rPr>
        <w:t>.10; adsorbent dose, as in Figs. 1 and 2</w:t>
      </w:r>
    </w:p>
    <w:p w14:paraId="7E083054" w14:textId="5F42FD6A" w:rsidR="009A2955" w:rsidRPr="002F7F71" w:rsidRDefault="00EA0EC8"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The effect</w:t>
      </w:r>
      <w:r w:rsidR="007270FC" w:rsidRPr="002F7F71">
        <w:rPr>
          <w:rFonts w:ascii="Times New Roman" w:hAnsi="Times New Roman" w:cs="Times New Roman"/>
          <w:sz w:val="24"/>
          <w:szCs w:val="24"/>
        </w:rPr>
        <w:t>s</w:t>
      </w:r>
      <w:r w:rsidRPr="002F7F71">
        <w:rPr>
          <w:rFonts w:ascii="Times New Roman" w:hAnsi="Times New Roman" w:cs="Times New Roman"/>
          <w:sz w:val="24"/>
          <w:szCs w:val="24"/>
        </w:rPr>
        <w:t xml:space="preserve"> of pH on adsorption </w:t>
      </w:r>
      <w:r w:rsidR="007270FC" w:rsidRPr="002F7F71">
        <w:rPr>
          <w:rFonts w:ascii="Times New Roman" w:hAnsi="Times New Roman" w:cs="Times New Roman"/>
          <w:sz w:val="24"/>
          <w:szCs w:val="24"/>
        </w:rPr>
        <w:t xml:space="preserve">under the </w:t>
      </w:r>
      <w:proofErr w:type="gramStart"/>
      <w:r w:rsidR="007270FC" w:rsidRPr="002F7F71">
        <w:rPr>
          <w:rFonts w:ascii="Times New Roman" w:hAnsi="Times New Roman" w:cs="Times New Roman"/>
          <w:sz w:val="24"/>
          <w:szCs w:val="24"/>
        </w:rPr>
        <w:t>two pH</w:t>
      </w:r>
      <w:proofErr w:type="gramEnd"/>
      <w:r w:rsidR="007270FC" w:rsidRPr="002F7F71">
        <w:rPr>
          <w:rFonts w:ascii="Times New Roman" w:hAnsi="Times New Roman" w:cs="Times New Roman"/>
          <w:sz w:val="24"/>
          <w:szCs w:val="24"/>
        </w:rPr>
        <w:t xml:space="preserve"> conditions are</w:t>
      </w:r>
      <w:r w:rsidR="0011606A" w:rsidRPr="002F7F71">
        <w:rPr>
          <w:rFonts w:ascii="Times New Roman" w:hAnsi="Times New Roman" w:cs="Times New Roman"/>
          <w:sz w:val="24"/>
          <w:szCs w:val="24"/>
        </w:rPr>
        <w:t xml:space="preserve"> revealed</w:t>
      </w:r>
      <w:r w:rsidRPr="002F7F71">
        <w:rPr>
          <w:rFonts w:ascii="Times New Roman" w:hAnsi="Times New Roman" w:cs="Times New Roman"/>
          <w:sz w:val="24"/>
          <w:szCs w:val="24"/>
        </w:rPr>
        <w:t xml:space="preserve"> by comparing the a</w:t>
      </w:r>
      <w:r w:rsidR="003E1AA9" w:rsidRPr="002F7F71">
        <w:rPr>
          <w:rFonts w:ascii="Times New Roman" w:hAnsi="Times New Roman" w:cs="Times New Roman"/>
          <w:sz w:val="24"/>
          <w:szCs w:val="24"/>
        </w:rPr>
        <w:t>dsorption of MG</w:t>
      </w:r>
      <w:r w:rsidR="0011606A" w:rsidRPr="002F7F71">
        <w:rPr>
          <w:rFonts w:ascii="Times New Roman" w:hAnsi="Times New Roman" w:cs="Times New Roman"/>
          <w:sz w:val="24"/>
          <w:szCs w:val="24"/>
        </w:rPr>
        <w:t xml:space="preserve"> at </w:t>
      </w:r>
      <w:del w:id="1133" w:author="Dr.  Fodeke" w:date="2019-04-27T21:56:00Z">
        <w:r w:rsidR="0011606A" w:rsidRPr="00B91467" w:rsidDel="00DC58AA">
          <w:rPr>
            <w:rFonts w:ascii="Times New Roman" w:hAnsi="Times New Roman" w:cs="Times New Roman"/>
            <w:sz w:val="24"/>
            <w:szCs w:val="24"/>
            <w:highlight w:val="yellow"/>
            <w:rPrChange w:id="1134" w:author="Dr.  Fodeke" w:date="2019-04-30T17:58:00Z">
              <w:rPr>
                <w:rFonts w:ascii="Times New Roman" w:hAnsi="Times New Roman" w:cs="Times New Roman"/>
                <w:sz w:val="24"/>
                <w:szCs w:val="24"/>
              </w:rPr>
            </w:rPrChange>
          </w:rPr>
          <w:delText xml:space="preserve">a </w:delText>
        </w:r>
      </w:del>
      <w:ins w:id="1135" w:author="Dr.  Fodeke" w:date="2019-04-27T21:56:00Z">
        <w:r w:rsidR="00DC58AA" w:rsidRPr="00B91467">
          <w:rPr>
            <w:rFonts w:ascii="Times New Roman" w:hAnsi="Times New Roman" w:cs="Times New Roman"/>
            <w:sz w:val="24"/>
            <w:szCs w:val="24"/>
            <w:highlight w:val="yellow"/>
            <w:rPrChange w:id="1136" w:author="Dr.  Fodeke" w:date="2019-04-30T17:58:00Z">
              <w:rPr>
                <w:rFonts w:ascii="Times New Roman" w:hAnsi="Times New Roman" w:cs="Times New Roman"/>
                <w:sz w:val="24"/>
                <w:szCs w:val="24"/>
              </w:rPr>
            </w:rPrChange>
          </w:rPr>
          <w:t>the</w:t>
        </w:r>
        <w:r w:rsidR="00DC58AA" w:rsidRPr="002F7F71">
          <w:rPr>
            <w:rFonts w:ascii="Times New Roman" w:hAnsi="Times New Roman" w:cs="Times New Roman"/>
            <w:sz w:val="24"/>
            <w:szCs w:val="24"/>
          </w:rPr>
          <w:t xml:space="preserve"> </w:t>
        </w:r>
      </w:ins>
      <w:r w:rsidR="0011606A" w:rsidRPr="002F7F71">
        <w:rPr>
          <w:rFonts w:ascii="Times New Roman" w:hAnsi="Times New Roman" w:cs="Times New Roman"/>
          <w:sz w:val="24"/>
          <w:szCs w:val="24"/>
        </w:rPr>
        <w:t>given temperature</w:t>
      </w:r>
      <w:ins w:id="1137" w:author="Dr.  Fodeke" w:date="2019-04-27T21:56:00Z">
        <w:r w:rsidR="00DC58AA" w:rsidRPr="00B91467">
          <w:rPr>
            <w:rFonts w:ascii="Times New Roman" w:hAnsi="Times New Roman" w:cs="Times New Roman"/>
            <w:sz w:val="24"/>
            <w:szCs w:val="24"/>
            <w:highlight w:val="yellow"/>
            <w:rPrChange w:id="1138" w:author="Dr.  Fodeke" w:date="2019-04-30T17:58:00Z">
              <w:rPr>
                <w:rFonts w:ascii="Times New Roman" w:hAnsi="Times New Roman" w:cs="Times New Roman"/>
                <w:sz w:val="24"/>
                <w:szCs w:val="24"/>
              </w:rPr>
            </w:rPrChange>
          </w:rPr>
          <w:t>s</w:t>
        </w:r>
      </w:ins>
      <w:r w:rsidR="0011606A" w:rsidRPr="002F7F71">
        <w:rPr>
          <w:rFonts w:ascii="Times New Roman" w:hAnsi="Times New Roman" w:cs="Times New Roman"/>
          <w:sz w:val="24"/>
          <w:szCs w:val="24"/>
        </w:rPr>
        <w:t>,</w:t>
      </w:r>
      <w:r w:rsidR="003E1AA9" w:rsidRPr="002F7F71">
        <w:rPr>
          <w:rFonts w:ascii="Times New Roman" w:hAnsi="Times New Roman" w:cs="Times New Roman"/>
          <w:sz w:val="24"/>
          <w:szCs w:val="24"/>
        </w:rPr>
        <w:t xml:space="preserve"> as a function of the adsorbent dose</w:t>
      </w:r>
      <w:r w:rsidR="00E643E0" w:rsidRPr="002F7F71">
        <w:rPr>
          <w:rFonts w:ascii="Times New Roman" w:hAnsi="Times New Roman" w:cs="Times New Roman"/>
          <w:sz w:val="24"/>
          <w:szCs w:val="24"/>
        </w:rPr>
        <w:t>. It is evident that adsorption of MG</w:t>
      </w:r>
      <w:r w:rsidR="003E1AA9" w:rsidRPr="002F7F71">
        <w:rPr>
          <w:rFonts w:ascii="Times New Roman" w:hAnsi="Times New Roman" w:cs="Times New Roman"/>
          <w:sz w:val="24"/>
          <w:szCs w:val="24"/>
        </w:rPr>
        <w:t xml:space="preserve"> </w:t>
      </w:r>
      <w:r w:rsidR="00E32A3B" w:rsidRPr="002F7F71">
        <w:rPr>
          <w:rFonts w:ascii="Times New Roman" w:hAnsi="Times New Roman" w:cs="Times New Roman"/>
          <w:sz w:val="24"/>
          <w:szCs w:val="24"/>
        </w:rPr>
        <w:t>increases with increasing adsorbent dosage</w:t>
      </w:r>
      <w:r w:rsidR="007270FC" w:rsidRPr="002F7F71">
        <w:rPr>
          <w:rFonts w:ascii="Times New Roman" w:hAnsi="Times New Roman" w:cs="Times New Roman"/>
          <w:sz w:val="24"/>
          <w:szCs w:val="24"/>
        </w:rPr>
        <w:t>.</w:t>
      </w:r>
      <w:r w:rsidR="00E32A3B" w:rsidRPr="002F7F71">
        <w:rPr>
          <w:rFonts w:ascii="Times New Roman" w:hAnsi="Times New Roman" w:cs="Times New Roman"/>
          <w:sz w:val="24"/>
          <w:szCs w:val="24"/>
        </w:rPr>
        <w:t xml:space="preserve"> </w:t>
      </w:r>
      <w:r w:rsidR="00E643E0" w:rsidRPr="002F7F71">
        <w:rPr>
          <w:rFonts w:ascii="Times New Roman" w:hAnsi="Times New Roman" w:cs="Times New Roman"/>
          <w:sz w:val="24"/>
          <w:szCs w:val="24"/>
        </w:rPr>
        <w:t>It is</w:t>
      </w:r>
      <w:r w:rsidR="0011606A" w:rsidRPr="002F7F71">
        <w:rPr>
          <w:rFonts w:ascii="Times New Roman" w:hAnsi="Times New Roman" w:cs="Times New Roman"/>
          <w:sz w:val="24"/>
          <w:szCs w:val="24"/>
        </w:rPr>
        <w:t xml:space="preserve"> also</w:t>
      </w:r>
      <w:r w:rsidR="00E643E0" w:rsidRPr="002F7F71">
        <w:rPr>
          <w:rFonts w:ascii="Times New Roman" w:hAnsi="Times New Roman" w:cs="Times New Roman"/>
          <w:sz w:val="24"/>
          <w:szCs w:val="24"/>
        </w:rPr>
        <w:t xml:space="preserve"> clear that the</w:t>
      </w:r>
      <w:r w:rsidR="00E32A3B" w:rsidRPr="002F7F71">
        <w:rPr>
          <w:rFonts w:ascii="Times New Roman" w:hAnsi="Times New Roman" w:cs="Times New Roman"/>
          <w:sz w:val="24"/>
          <w:szCs w:val="24"/>
        </w:rPr>
        <w:t xml:space="preserve"> magnitude of the MG adsorbed under any particular conditions depend on the both the nature of the adsorbent and the temperature.</w:t>
      </w:r>
      <w:r w:rsidR="008A77FE" w:rsidRPr="002F7F71">
        <w:rPr>
          <w:rFonts w:ascii="Times New Roman" w:hAnsi="Times New Roman" w:cs="Times New Roman"/>
          <w:sz w:val="24"/>
          <w:szCs w:val="24"/>
        </w:rPr>
        <w:t xml:space="preserve"> </w:t>
      </w:r>
      <w:r w:rsidR="007270FC" w:rsidRPr="002F7F71">
        <w:rPr>
          <w:rFonts w:ascii="Times New Roman" w:hAnsi="Times New Roman" w:cs="Times New Roman"/>
          <w:sz w:val="24"/>
          <w:szCs w:val="24"/>
        </w:rPr>
        <w:t>T</w:t>
      </w:r>
      <w:r w:rsidR="00833906" w:rsidRPr="002F7F71">
        <w:rPr>
          <w:rFonts w:ascii="Times New Roman" w:hAnsi="Times New Roman" w:cs="Times New Roman"/>
          <w:sz w:val="24"/>
          <w:szCs w:val="24"/>
        </w:rPr>
        <w:t>he magnitude of the adsorption is higher at lower temperature</w:t>
      </w:r>
      <w:r w:rsidR="007270FC" w:rsidRPr="002F7F71">
        <w:rPr>
          <w:rFonts w:ascii="Times New Roman" w:hAnsi="Times New Roman" w:cs="Times New Roman"/>
          <w:sz w:val="24"/>
          <w:szCs w:val="24"/>
        </w:rPr>
        <w:t>s at a given pH and</w:t>
      </w:r>
      <w:r w:rsidR="00833906" w:rsidRPr="002F7F71">
        <w:rPr>
          <w:rFonts w:ascii="Times New Roman" w:hAnsi="Times New Roman" w:cs="Times New Roman"/>
          <w:sz w:val="24"/>
          <w:szCs w:val="24"/>
        </w:rPr>
        <w:t xml:space="preserve"> trend of the dependence of the adsorption on the adsorbent dose is qualitatively similar at </w:t>
      </w:r>
      <w:del w:id="1139" w:author="Dr.  Fodeke" w:date="2019-04-27T21:58:00Z">
        <w:r w:rsidR="00833906" w:rsidRPr="00B91467" w:rsidDel="00DC58AA">
          <w:rPr>
            <w:rFonts w:ascii="Times New Roman" w:hAnsi="Times New Roman" w:cs="Times New Roman"/>
            <w:sz w:val="24"/>
            <w:szCs w:val="24"/>
            <w:highlight w:val="yellow"/>
            <w:rPrChange w:id="1140" w:author="Dr.  Fodeke" w:date="2019-04-30T17:58:00Z">
              <w:rPr>
                <w:rFonts w:ascii="Times New Roman" w:hAnsi="Times New Roman" w:cs="Times New Roman"/>
                <w:sz w:val="24"/>
                <w:szCs w:val="24"/>
              </w:rPr>
            </w:rPrChange>
          </w:rPr>
          <w:delText xml:space="preserve">all </w:delText>
        </w:r>
      </w:del>
      <w:ins w:id="1141" w:author="Dr.  Fodeke" w:date="2019-04-27T21:58:00Z">
        <w:r w:rsidR="00DC58AA" w:rsidRPr="00B91467">
          <w:rPr>
            <w:rFonts w:ascii="Times New Roman" w:hAnsi="Times New Roman" w:cs="Times New Roman"/>
            <w:sz w:val="24"/>
            <w:szCs w:val="24"/>
            <w:highlight w:val="yellow"/>
            <w:rPrChange w:id="1142" w:author="Dr.  Fodeke" w:date="2019-04-30T17:58:00Z">
              <w:rPr>
                <w:rFonts w:ascii="Times New Roman" w:hAnsi="Times New Roman" w:cs="Times New Roman"/>
                <w:sz w:val="24"/>
                <w:szCs w:val="24"/>
              </w:rPr>
            </w:rPrChange>
          </w:rPr>
          <w:t>both</w:t>
        </w:r>
        <w:r w:rsidR="00DC58AA" w:rsidRPr="002F7F71">
          <w:rPr>
            <w:rFonts w:ascii="Times New Roman" w:hAnsi="Times New Roman" w:cs="Times New Roman"/>
            <w:sz w:val="24"/>
            <w:szCs w:val="24"/>
          </w:rPr>
          <w:t xml:space="preserve"> </w:t>
        </w:r>
      </w:ins>
      <w:r w:rsidR="00833906" w:rsidRPr="002F7F71">
        <w:rPr>
          <w:rFonts w:ascii="Times New Roman" w:hAnsi="Times New Roman" w:cs="Times New Roman"/>
          <w:sz w:val="24"/>
          <w:szCs w:val="24"/>
        </w:rPr>
        <w:t>temperatures. To avoid self-repetition, w</w:t>
      </w:r>
      <w:r w:rsidR="003E1AA9" w:rsidRPr="002F7F71">
        <w:rPr>
          <w:rFonts w:ascii="Times New Roman" w:hAnsi="Times New Roman" w:cs="Times New Roman"/>
          <w:sz w:val="24"/>
          <w:szCs w:val="24"/>
        </w:rPr>
        <w:t xml:space="preserve">e </w:t>
      </w:r>
      <w:r w:rsidR="006C4BAA" w:rsidRPr="002F7F71">
        <w:rPr>
          <w:rFonts w:ascii="Times New Roman" w:hAnsi="Times New Roman" w:cs="Times New Roman"/>
          <w:sz w:val="24"/>
          <w:szCs w:val="24"/>
        </w:rPr>
        <w:t>only</w:t>
      </w:r>
      <w:r w:rsidR="003E1AA9" w:rsidRPr="002F7F71">
        <w:rPr>
          <w:rFonts w:ascii="Times New Roman" w:hAnsi="Times New Roman" w:cs="Times New Roman"/>
          <w:sz w:val="24"/>
          <w:szCs w:val="24"/>
        </w:rPr>
        <w:t xml:space="preserve"> illustrated </w:t>
      </w:r>
      <w:r w:rsidR="00833906" w:rsidRPr="002F7F71">
        <w:rPr>
          <w:rFonts w:ascii="Times New Roman" w:hAnsi="Times New Roman" w:cs="Times New Roman"/>
          <w:sz w:val="24"/>
          <w:szCs w:val="24"/>
        </w:rPr>
        <w:t>our</w:t>
      </w:r>
      <w:r w:rsidR="003E1AA9" w:rsidRPr="002F7F71">
        <w:rPr>
          <w:rFonts w:ascii="Times New Roman" w:hAnsi="Times New Roman" w:cs="Times New Roman"/>
          <w:sz w:val="24"/>
          <w:szCs w:val="24"/>
        </w:rPr>
        <w:t xml:space="preserve"> finding</w:t>
      </w:r>
      <w:r w:rsidR="00833906" w:rsidRPr="002F7F71">
        <w:rPr>
          <w:rFonts w:ascii="Times New Roman" w:hAnsi="Times New Roman" w:cs="Times New Roman"/>
          <w:sz w:val="24"/>
          <w:szCs w:val="24"/>
        </w:rPr>
        <w:t>s</w:t>
      </w:r>
      <w:r w:rsidR="003E1AA9" w:rsidRPr="002F7F71">
        <w:rPr>
          <w:rFonts w:ascii="Times New Roman" w:hAnsi="Times New Roman" w:cs="Times New Roman"/>
          <w:sz w:val="24"/>
          <w:szCs w:val="24"/>
        </w:rPr>
        <w:t xml:space="preserve"> using the data obtain</w:t>
      </w:r>
      <w:r w:rsidR="00F22142" w:rsidRPr="002F7F71">
        <w:rPr>
          <w:rFonts w:ascii="Times New Roman" w:hAnsi="Times New Roman" w:cs="Times New Roman"/>
          <w:sz w:val="24"/>
          <w:szCs w:val="24"/>
        </w:rPr>
        <w:t>ed</w:t>
      </w:r>
      <w:r w:rsidR="003E1AA9" w:rsidRPr="002F7F71">
        <w:rPr>
          <w:rFonts w:ascii="Times New Roman" w:hAnsi="Times New Roman" w:cs="Times New Roman"/>
          <w:sz w:val="24"/>
          <w:szCs w:val="24"/>
        </w:rPr>
        <w:t xml:space="preserve"> at 5</w:t>
      </w:r>
      <w:r w:rsidR="003E1AA9" w:rsidRPr="002F7F71">
        <w:rPr>
          <w:rFonts w:ascii="Times New Roman" w:hAnsi="Times New Roman" w:cs="Times New Roman"/>
          <w:sz w:val="24"/>
          <w:szCs w:val="24"/>
          <w:vertAlign w:val="superscript"/>
        </w:rPr>
        <w:t>o</w:t>
      </w:r>
      <w:r w:rsidR="003E1AA9" w:rsidRPr="002F7F71">
        <w:rPr>
          <w:rFonts w:ascii="Times New Roman" w:hAnsi="Times New Roman" w:cs="Times New Roman"/>
          <w:sz w:val="24"/>
          <w:szCs w:val="24"/>
        </w:rPr>
        <w:t>C</w:t>
      </w:r>
      <w:r w:rsidR="00F22142" w:rsidRPr="002F7F71">
        <w:rPr>
          <w:rFonts w:ascii="Times New Roman" w:hAnsi="Times New Roman" w:cs="Times New Roman"/>
          <w:sz w:val="24"/>
          <w:szCs w:val="24"/>
        </w:rPr>
        <w:t>,</w:t>
      </w:r>
      <w:r w:rsidR="008A77FE" w:rsidRPr="002F7F71">
        <w:rPr>
          <w:rFonts w:ascii="Times New Roman" w:hAnsi="Times New Roman" w:cs="Times New Roman"/>
          <w:sz w:val="24"/>
          <w:szCs w:val="24"/>
        </w:rPr>
        <w:t xml:space="preserve"> for </w:t>
      </w:r>
      <w:r w:rsidR="006C4BAA" w:rsidRPr="002F7F71">
        <w:rPr>
          <w:rFonts w:ascii="Times New Roman" w:hAnsi="Times New Roman" w:cs="Times New Roman"/>
          <w:sz w:val="24"/>
          <w:szCs w:val="24"/>
        </w:rPr>
        <w:t>each of</w:t>
      </w:r>
      <w:r w:rsidRPr="002F7F71">
        <w:rPr>
          <w:rFonts w:ascii="Times New Roman" w:hAnsi="Times New Roman" w:cs="Times New Roman"/>
          <w:sz w:val="24"/>
          <w:szCs w:val="24"/>
        </w:rPr>
        <w:t xml:space="preserve"> the</w:t>
      </w:r>
      <w:r w:rsidR="008A77FE" w:rsidRPr="002F7F71">
        <w:rPr>
          <w:rFonts w:ascii="Times New Roman" w:hAnsi="Times New Roman" w:cs="Times New Roman"/>
          <w:sz w:val="24"/>
          <w:szCs w:val="24"/>
        </w:rPr>
        <w:t xml:space="preserve"> different adsorbents</w:t>
      </w:r>
      <w:r w:rsidR="00833906" w:rsidRPr="002F7F71">
        <w:rPr>
          <w:rFonts w:ascii="Times New Roman" w:hAnsi="Times New Roman" w:cs="Times New Roman"/>
          <w:sz w:val="24"/>
          <w:szCs w:val="24"/>
        </w:rPr>
        <w:t xml:space="preserve"> type</w:t>
      </w:r>
      <w:r w:rsidR="007270FC" w:rsidRPr="002F7F71">
        <w:rPr>
          <w:rFonts w:ascii="Times New Roman" w:hAnsi="Times New Roman" w:cs="Times New Roman"/>
          <w:sz w:val="24"/>
          <w:szCs w:val="24"/>
        </w:rPr>
        <w:t>s</w:t>
      </w:r>
      <w:r w:rsidR="003E1AA9" w:rsidRPr="002F7F71">
        <w:rPr>
          <w:rFonts w:ascii="Times New Roman" w:hAnsi="Times New Roman" w:cs="Times New Roman"/>
          <w:sz w:val="24"/>
          <w:szCs w:val="24"/>
        </w:rPr>
        <w:t>.</w:t>
      </w:r>
      <w:r w:rsidR="00BF46B2" w:rsidRPr="002F7F71">
        <w:rPr>
          <w:rFonts w:ascii="Times New Roman" w:hAnsi="Times New Roman" w:cs="Times New Roman"/>
          <w:sz w:val="24"/>
          <w:szCs w:val="24"/>
        </w:rPr>
        <w:t xml:space="preserve"> </w:t>
      </w:r>
      <w:r w:rsidR="00904F29" w:rsidRPr="002F7F71">
        <w:rPr>
          <w:rFonts w:ascii="Times New Roman" w:hAnsi="Times New Roman" w:cs="Times New Roman"/>
          <w:sz w:val="24"/>
          <w:szCs w:val="24"/>
        </w:rPr>
        <w:t>Comparing</w:t>
      </w:r>
      <w:r w:rsidR="009A2955" w:rsidRPr="002F7F71">
        <w:rPr>
          <w:rFonts w:ascii="Times New Roman" w:hAnsi="Times New Roman" w:cs="Times New Roman"/>
          <w:sz w:val="24"/>
          <w:szCs w:val="24"/>
        </w:rPr>
        <w:t xml:space="preserve"> Fig. 1</w:t>
      </w:r>
      <w:r w:rsidR="006C4BAA" w:rsidRPr="002F7F71">
        <w:rPr>
          <w:rFonts w:ascii="Times New Roman" w:hAnsi="Times New Roman" w:cs="Times New Roman"/>
          <w:sz w:val="24"/>
          <w:szCs w:val="24"/>
        </w:rPr>
        <w:t>A</w:t>
      </w:r>
      <w:r w:rsidR="009A2955" w:rsidRPr="002F7F71">
        <w:rPr>
          <w:rFonts w:ascii="Times New Roman" w:hAnsi="Times New Roman" w:cs="Times New Roman"/>
          <w:sz w:val="24"/>
          <w:szCs w:val="24"/>
        </w:rPr>
        <w:t xml:space="preserve"> (UCC data obtained at pH </w:t>
      </w:r>
      <w:del w:id="1143" w:author="Dr.  Fodeke" w:date="2019-04-26T11:00:00Z">
        <w:r w:rsidR="009A2955" w:rsidRPr="00B91467" w:rsidDel="00757A4B">
          <w:rPr>
            <w:rFonts w:ascii="Times New Roman" w:hAnsi="Times New Roman" w:cs="Times New Roman"/>
            <w:sz w:val="24"/>
            <w:szCs w:val="24"/>
            <w:highlight w:val="yellow"/>
            <w:rPrChange w:id="1144" w:author="Dr.  Fodeke" w:date="2019-04-30T17:58:00Z">
              <w:rPr>
                <w:rFonts w:ascii="Times New Roman" w:hAnsi="Times New Roman" w:cs="Times New Roman"/>
                <w:sz w:val="24"/>
                <w:szCs w:val="24"/>
              </w:rPr>
            </w:rPrChange>
          </w:rPr>
          <w:delText>3.1</w:delText>
        </w:r>
      </w:del>
      <w:ins w:id="1145" w:author="Dr.  Fodeke" w:date="2019-04-26T11:00:00Z">
        <w:r w:rsidR="00757A4B" w:rsidRPr="00B91467">
          <w:rPr>
            <w:rFonts w:ascii="Times New Roman" w:hAnsi="Times New Roman" w:cs="Times New Roman"/>
            <w:sz w:val="24"/>
            <w:szCs w:val="24"/>
            <w:highlight w:val="yellow"/>
            <w:rPrChange w:id="1146" w:author="Dr.  Fodeke" w:date="2019-04-30T17:58:00Z">
              <w:rPr>
                <w:rFonts w:ascii="Times New Roman" w:hAnsi="Times New Roman" w:cs="Times New Roman"/>
                <w:sz w:val="24"/>
                <w:szCs w:val="24"/>
              </w:rPr>
            </w:rPrChange>
          </w:rPr>
          <w:t>3.10</w:t>
        </w:r>
      </w:ins>
      <w:r w:rsidR="009A2955" w:rsidRPr="002F7F71">
        <w:rPr>
          <w:rFonts w:ascii="Times New Roman" w:hAnsi="Times New Roman" w:cs="Times New Roman"/>
          <w:sz w:val="24"/>
          <w:szCs w:val="24"/>
        </w:rPr>
        <w:t>) with Fig. 2</w:t>
      </w:r>
      <w:r w:rsidR="006C4BAA" w:rsidRPr="002F7F71">
        <w:rPr>
          <w:rFonts w:ascii="Times New Roman" w:hAnsi="Times New Roman" w:cs="Times New Roman"/>
          <w:sz w:val="24"/>
          <w:szCs w:val="24"/>
        </w:rPr>
        <w:t>A</w:t>
      </w:r>
      <w:r w:rsidR="009A2955" w:rsidRPr="002F7F71">
        <w:rPr>
          <w:rFonts w:ascii="Times New Roman" w:hAnsi="Times New Roman" w:cs="Times New Roman"/>
          <w:sz w:val="24"/>
          <w:szCs w:val="24"/>
        </w:rPr>
        <w:t xml:space="preserve"> (UCC data obtained at pH </w:t>
      </w:r>
      <w:del w:id="1147" w:author="Dr.  Fodeke" w:date="2019-04-26T10:58:00Z">
        <w:r w:rsidR="009A2955" w:rsidRPr="00B91467" w:rsidDel="00757A4B">
          <w:rPr>
            <w:rFonts w:ascii="Times New Roman" w:hAnsi="Times New Roman" w:cs="Times New Roman"/>
            <w:sz w:val="24"/>
            <w:szCs w:val="24"/>
            <w:highlight w:val="yellow"/>
            <w:rPrChange w:id="1148" w:author="Dr.  Fodeke" w:date="2019-04-30T17:58:00Z">
              <w:rPr>
                <w:rFonts w:ascii="Times New Roman" w:hAnsi="Times New Roman" w:cs="Times New Roman"/>
                <w:sz w:val="24"/>
                <w:szCs w:val="24"/>
              </w:rPr>
            </w:rPrChange>
          </w:rPr>
          <w:delText>5.1</w:delText>
        </w:r>
      </w:del>
      <w:ins w:id="1149" w:author="Dr.  Fodeke" w:date="2019-04-26T10:58:00Z">
        <w:r w:rsidR="00757A4B" w:rsidRPr="00B91467">
          <w:rPr>
            <w:rFonts w:ascii="Times New Roman" w:hAnsi="Times New Roman" w:cs="Times New Roman"/>
            <w:sz w:val="24"/>
            <w:szCs w:val="24"/>
            <w:highlight w:val="yellow"/>
            <w:rPrChange w:id="1150" w:author="Dr.  Fodeke" w:date="2019-04-30T17:58:00Z">
              <w:rPr>
                <w:rFonts w:ascii="Times New Roman" w:hAnsi="Times New Roman" w:cs="Times New Roman"/>
                <w:sz w:val="24"/>
                <w:szCs w:val="24"/>
              </w:rPr>
            </w:rPrChange>
          </w:rPr>
          <w:t>5.10</w:t>
        </w:r>
      </w:ins>
      <w:r w:rsidR="009A2955" w:rsidRPr="002F7F71">
        <w:rPr>
          <w:rFonts w:ascii="Times New Roman" w:hAnsi="Times New Roman" w:cs="Times New Roman"/>
          <w:sz w:val="24"/>
          <w:szCs w:val="24"/>
        </w:rPr>
        <w:t>)</w:t>
      </w:r>
      <w:r w:rsidR="00904F29" w:rsidRPr="002F7F71">
        <w:rPr>
          <w:rFonts w:ascii="Times New Roman" w:hAnsi="Times New Roman" w:cs="Times New Roman"/>
          <w:sz w:val="24"/>
          <w:szCs w:val="24"/>
        </w:rPr>
        <w:t>, it</w:t>
      </w:r>
      <w:r w:rsidR="009A2955" w:rsidRPr="002F7F71">
        <w:rPr>
          <w:rFonts w:ascii="Times New Roman" w:hAnsi="Times New Roman" w:cs="Times New Roman"/>
          <w:sz w:val="24"/>
          <w:szCs w:val="24"/>
        </w:rPr>
        <w:t xml:space="preserve"> is </w:t>
      </w:r>
      <w:r w:rsidR="007270FC" w:rsidRPr="002F7F71">
        <w:rPr>
          <w:rFonts w:ascii="Times New Roman" w:hAnsi="Times New Roman" w:cs="Times New Roman"/>
          <w:sz w:val="24"/>
          <w:szCs w:val="24"/>
        </w:rPr>
        <w:t>clear</w:t>
      </w:r>
      <w:r w:rsidR="009A2955" w:rsidRPr="002F7F71">
        <w:rPr>
          <w:rFonts w:ascii="Times New Roman" w:hAnsi="Times New Roman" w:cs="Times New Roman"/>
          <w:sz w:val="24"/>
          <w:szCs w:val="24"/>
        </w:rPr>
        <w:t xml:space="preserve"> that though at low </w:t>
      </w:r>
      <w:r w:rsidR="006C4BAA" w:rsidRPr="002F7F71">
        <w:rPr>
          <w:rFonts w:ascii="Times New Roman" w:hAnsi="Times New Roman" w:cs="Times New Roman"/>
          <w:sz w:val="24"/>
          <w:szCs w:val="24"/>
        </w:rPr>
        <w:t xml:space="preserve">adsorbent </w:t>
      </w:r>
      <w:r w:rsidR="009A2955" w:rsidRPr="002F7F71">
        <w:rPr>
          <w:rFonts w:ascii="Times New Roman" w:hAnsi="Times New Roman" w:cs="Times New Roman"/>
          <w:sz w:val="24"/>
          <w:szCs w:val="24"/>
        </w:rPr>
        <w:t>dosage</w:t>
      </w:r>
      <w:r w:rsidR="00AA1194" w:rsidRPr="002F7F71">
        <w:rPr>
          <w:rFonts w:ascii="Times New Roman" w:hAnsi="Times New Roman" w:cs="Times New Roman"/>
          <w:sz w:val="24"/>
          <w:szCs w:val="24"/>
        </w:rPr>
        <w:t>,</w:t>
      </w:r>
      <w:r w:rsidR="009A2955" w:rsidRPr="002F7F71">
        <w:rPr>
          <w:rFonts w:ascii="Times New Roman" w:hAnsi="Times New Roman" w:cs="Times New Roman"/>
          <w:sz w:val="24"/>
          <w:szCs w:val="24"/>
        </w:rPr>
        <w:t xml:space="preserve"> the percentage </w:t>
      </w:r>
      <w:r w:rsidR="00AA1194" w:rsidRPr="002F7F71">
        <w:rPr>
          <w:rFonts w:ascii="Times New Roman" w:hAnsi="Times New Roman" w:cs="Times New Roman"/>
          <w:sz w:val="24"/>
          <w:szCs w:val="24"/>
        </w:rPr>
        <w:t>dye adsorbed is somewhat higher at low pH</w:t>
      </w:r>
      <w:r w:rsidR="00855EDB" w:rsidRPr="002F7F71">
        <w:rPr>
          <w:rFonts w:ascii="Times New Roman" w:hAnsi="Times New Roman" w:cs="Times New Roman"/>
          <w:sz w:val="24"/>
          <w:szCs w:val="24"/>
        </w:rPr>
        <w:t xml:space="preserve"> than at pH 5.10</w:t>
      </w:r>
      <w:r w:rsidR="008A77FE" w:rsidRPr="002F7F71">
        <w:rPr>
          <w:rFonts w:ascii="Times New Roman" w:hAnsi="Times New Roman" w:cs="Times New Roman"/>
          <w:sz w:val="24"/>
          <w:szCs w:val="24"/>
        </w:rPr>
        <w:t>,</w:t>
      </w:r>
      <w:r w:rsidR="00AA1194" w:rsidRPr="002F7F71">
        <w:rPr>
          <w:rFonts w:ascii="Times New Roman" w:hAnsi="Times New Roman" w:cs="Times New Roman"/>
          <w:sz w:val="24"/>
          <w:szCs w:val="24"/>
        </w:rPr>
        <w:t xml:space="preserve"> by about 12%</w:t>
      </w:r>
      <w:r w:rsidR="00904F29" w:rsidRPr="002F7F71">
        <w:rPr>
          <w:rFonts w:ascii="Times New Roman" w:hAnsi="Times New Roman" w:cs="Times New Roman"/>
          <w:sz w:val="24"/>
          <w:szCs w:val="24"/>
        </w:rPr>
        <w:t>. T</w:t>
      </w:r>
      <w:r w:rsidR="00AA1194" w:rsidRPr="002F7F71">
        <w:rPr>
          <w:rFonts w:ascii="Times New Roman" w:hAnsi="Times New Roman" w:cs="Times New Roman"/>
          <w:sz w:val="24"/>
          <w:szCs w:val="24"/>
        </w:rPr>
        <w:t xml:space="preserve">his difference </w:t>
      </w:r>
      <w:r w:rsidR="00855EDB" w:rsidRPr="002F7F71">
        <w:rPr>
          <w:rFonts w:ascii="Times New Roman" w:hAnsi="Times New Roman" w:cs="Times New Roman"/>
          <w:sz w:val="24"/>
          <w:szCs w:val="24"/>
        </w:rPr>
        <w:t>decreases</w:t>
      </w:r>
      <w:r w:rsidR="00AA1194" w:rsidRPr="002F7F71">
        <w:rPr>
          <w:rFonts w:ascii="Times New Roman" w:hAnsi="Times New Roman" w:cs="Times New Roman"/>
          <w:sz w:val="24"/>
          <w:szCs w:val="24"/>
        </w:rPr>
        <w:t xml:space="preserve"> gradually with increasing dosage of UCC up to UCC dosage of 2.8 g</w:t>
      </w:r>
      <w:r w:rsidR="009358E9" w:rsidRPr="002F7F71">
        <w:rPr>
          <w:rFonts w:ascii="Times New Roman" w:hAnsi="Times New Roman" w:cs="Times New Roman"/>
          <w:sz w:val="24"/>
          <w:szCs w:val="24"/>
        </w:rPr>
        <w:t xml:space="preserve"> dm</w:t>
      </w:r>
      <w:r w:rsidR="009358E9" w:rsidRPr="002F7F71">
        <w:rPr>
          <w:rFonts w:ascii="Times New Roman" w:hAnsi="Times New Roman" w:cs="Times New Roman"/>
          <w:sz w:val="24"/>
          <w:szCs w:val="24"/>
          <w:vertAlign w:val="superscript"/>
        </w:rPr>
        <w:t>-3</w:t>
      </w:r>
      <w:r w:rsidR="00904F29" w:rsidRPr="002F7F71">
        <w:rPr>
          <w:rFonts w:ascii="Times New Roman" w:hAnsi="Times New Roman" w:cs="Times New Roman"/>
          <w:sz w:val="24"/>
          <w:szCs w:val="24"/>
        </w:rPr>
        <w:t>,</w:t>
      </w:r>
      <w:r w:rsidR="003E1AA9" w:rsidRPr="002F7F71">
        <w:rPr>
          <w:rFonts w:ascii="Times New Roman" w:hAnsi="Times New Roman" w:cs="Times New Roman"/>
          <w:sz w:val="24"/>
          <w:szCs w:val="24"/>
        </w:rPr>
        <w:t xml:space="preserve"> the maximum </w:t>
      </w:r>
      <w:r w:rsidR="006C4BAA" w:rsidRPr="002F7F71">
        <w:rPr>
          <w:rFonts w:ascii="Times New Roman" w:hAnsi="Times New Roman" w:cs="Times New Roman"/>
          <w:sz w:val="24"/>
          <w:szCs w:val="24"/>
        </w:rPr>
        <w:t xml:space="preserve">adsorbent </w:t>
      </w:r>
      <w:r w:rsidR="003E1AA9" w:rsidRPr="002F7F71">
        <w:rPr>
          <w:rFonts w:ascii="Times New Roman" w:hAnsi="Times New Roman" w:cs="Times New Roman"/>
          <w:sz w:val="24"/>
          <w:szCs w:val="24"/>
        </w:rPr>
        <w:t xml:space="preserve">dosage </w:t>
      </w:r>
      <w:r w:rsidR="00855EDB" w:rsidRPr="002F7F71">
        <w:rPr>
          <w:rFonts w:ascii="Times New Roman" w:hAnsi="Times New Roman" w:cs="Times New Roman"/>
          <w:sz w:val="24"/>
          <w:szCs w:val="24"/>
        </w:rPr>
        <w:t>of</w:t>
      </w:r>
      <w:r w:rsidR="003E1AA9" w:rsidRPr="002F7F71">
        <w:rPr>
          <w:rFonts w:ascii="Times New Roman" w:hAnsi="Times New Roman" w:cs="Times New Roman"/>
          <w:sz w:val="24"/>
          <w:szCs w:val="24"/>
        </w:rPr>
        <w:t xml:space="preserve"> the experiment</w:t>
      </w:r>
      <w:r w:rsidR="00833906" w:rsidRPr="002F7F71">
        <w:rPr>
          <w:rFonts w:ascii="Times New Roman" w:hAnsi="Times New Roman" w:cs="Times New Roman"/>
          <w:sz w:val="24"/>
          <w:szCs w:val="24"/>
        </w:rPr>
        <w:t xml:space="preserve">. At this dosage, </w:t>
      </w:r>
      <w:r w:rsidR="003E1AA9" w:rsidRPr="002F7F71">
        <w:rPr>
          <w:rFonts w:ascii="Times New Roman" w:hAnsi="Times New Roman" w:cs="Times New Roman"/>
          <w:sz w:val="24"/>
          <w:szCs w:val="24"/>
        </w:rPr>
        <w:t xml:space="preserve">the </w:t>
      </w:r>
      <w:r w:rsidR="008A77FE" w:rsidRPr="002F7F71">
        <w:rPr>
          <w:rFonts w:ascii="Times New Roman" w:hAnsi="Times New Roman" w:cs="Times New Roman"/>
          <w:sz w:val="24"/>
          <w:szCs w:val="24"/>
        </w:rPr>
        <w:t>percentage</w:t>
      </w:r>
      <w:r w:rsidR="003E1AA9" w:rsidRPr="002F7F71">
        <w:rPr>
          <w:rFonts w:ascii="Times New Roman" w:hAnsi="Times New Roman" w:cs="Times New Roman"/>
          <w:sz w:val="24"/>
          <w:szCs w:val="24"/>
        </w:rPr>
        <w:t xml:space="preserve"> M</w:t>
      </w:r>
      <w:r w:rsidR="00CA1DA5" w:rsidRPr="002F7F71">
        <w:rPr>
          <w:rFonts w:ascii="Times New Roman" w:hAnsi="Times New Roman" w:cs="Times New Roman"/>
          <w:sz w:val="24"/>
          <w:szCs w:val="24"/>
        </w:rPr>
        <w:t>G adsorbed at low and high</w:t>
      </w:r>
      <w:r w:rsidR="003E1AA9" w:rsidRPr="002F7F71">
        <w:rPr>
          <w:rFonts w:ascii="Times New Roman" w:hAnsi="Times New Roman" w:cs="Times New Roman"/>
          <w:sz w:val="24"/>
          <w:szCs w:val="24"/>
        </w:rPr>
        <w:t xml:space="preserve"> pH becomes</w:t>
      </w:r>
      <w:r w:rsidR="00AA1194" w:rsidRPr="002F7F71">
        <w:rPr>
          <w:rFonts w:ascii="Times New Roman" w:hAnsi="Times New Roman" w:cs="Times New Roman"/>
          <w:sz w:val="24"/>
          <w:szCs w:val="24"/>
        </w:rPr>
        <w:t xml:space="preserve"> </w:t>
      </w:r>
      <w:r w:rsidR="007D7481" w:rsidRPr="002F7F71">
        <w:rPr>
          <w:rFonts w:ascii="Times New Roman" w:hAnsi="Times New Roman" w:cs="Times New Roman"/>
          <w:sz w:val="24"/>
          <w:szCs w:val="24"/>
        </w:rPr>
        <w:t>essentially identical</w:t>
      </w:r>
      <w:r w:rsidR="003E1AA9" w:rsidRPr="002F7F71">
        <w:rPr>
          <w:rFonts w:ascii="Times New Roman" w:hAnsi="Times New Roman" w:cs="Times New Roman"/>
          <w:sz w:val="24"/>
          <w:szCs w:val="24"/>
        </w:rPr>
        <w:t>.</w:t>
      </w:r>
      <w:r w:rsidR="00AA1194" w:rsidRPr="002F7F71">
        <w:rPr>
          <w:rFonts w:ascii="Times New Roman" w:hAnsi="Times New Roman" w:cs="Times New Roman"/>
          <w:sz w:val="24"/>
          <w:szCs w:val="24"/>
        </w:rPr>
        <w:t xml:space="preserve"> In T</w:t>
      </w:r>
      <w:r w:rsidR="003E1AA9" w:rsidRPr="002F7F71">
        <w:rPr>
          <w:rFonts w:ascii="Times New Roman" w:hAnsi="Times New Roman" w:cs="Times New Roman"/>
          <w:sz w:val="24"/>
          <w:szCs w:val="24"/>
        </w:rPr>
        <w:t>CC</w:t>
      </w:r>
      <w:r w:rsidR="0068093C" w:rsidRPr="002F7F71">
        <w:rPr>
          <w:rFonts w:ascii="Times New Roman" w:hAnsi="Times New Roman" w:cs="Times New Roman"/>
          <w:sz w:val="24"/>
          <w:szCs w:val="24"/>
        </w:rPr>
        <w:t xml:space="preserve"> (comparing Fig. 1B and </w:t>
      </w:r>
      <w:r w:rsidR="0068093C" w:rsidRPr="002F7F71">
        <w:rPr>
          <w:rFonts w:ascii="Times New Roman" w:hAnsi="Times New Roman" w:cs="Times New Roman"/>
          <w:sz w:val="24"/>
          <w:szCs w:val="24"/>
        </w:rPr>
        <w:lastRenderedPageBreak/>
        <w:t>2B)</w:t>
      </w:r>
      <w:r w:rsidR="00904F29" w:rsidRPr="002F7F71">
        <w:rPr>
          <w:rFonts w:ascii="Times New Roman" w:hAnsi="Times New Roman" w:cs="Times New Roman"/>
          <w:sz w:val="24"/>
          <w:szCs w:val="24"/>
        </w:rPr>
        <w:t>,</w:t>
      </w:r>
      <w:r w:rsidR="003E1AA9" w:rsidRPr="002F7F71">
        <w:rPr>
          <w:rFonts w:ascii="Times New Roman" w:hAnsi="Times New Roman" w:cs="Times New Roman"/>
          <w:sz w:val="24"/>
          <w:szCs w:val="24"/>
        </w:rPr>
        <w:t xml:space="preserve"> similar pattern was observed</w:t>
      </w:r>
      <w:r w:rsidR="00904F29" w:rsidRPr="002F7F71">
        <w:rPr>
          <w:rFonts w:ascii="Times New Roman" w:hAnsi="Times New Roman" w:cs="Times New Roman"/>
          <w:sz w:val="24"/>
          <w:szCs w:val="24"/>
        </w:rPr>
        <w:t>.</w:t>
      </w:r>
      <w:r w:rsidR="006C4BAA" w:rsidRPr="002F7F71">
        <w:rPr>
          <w:rFonts w:ascii="Times New Roman" w:hAnsi="Times New Roman" w:cs="Times New Roman"/>
          <w:sz w:val="24"/>
          <w:szCs w:val="24"/>
        </w:rPr>
        <w:t xml:space="preserve"> </w:t>
      </w:r>
      <w:r w:rsidR="00904F29" w:rsidRPr="002F7F71">
        <w:rPr>
          <w:rFonts w:ascii="Times New Roman" w:hAnsi="Times New Roman" w:cs="Times New Roman"/>
          <w:sz w:val="24"/>
          <w:szCs w:val="24"/>
        </w:rPr>
        <w:t xml:space="preserve"> A</w:t>
      </w:r>
      <w:r w:rsidR="003E1AA9" w:rsidRPr="002F7F71">
        <w:rPr>
          <w:rFonts w:ascii="Times New Roman" w:hAnsi="Times New Roman" w:cs="Times New Roman"/>
          <w:sz w:val="24"/>
          <w:szCs w:val="24"/>
        </w:rPr>
        <w:t xml:space="preserve">t the minimum dosage of TCC </w:t>
      </w:r>
      <w:r w:rsidR="00904F29" w:rsidRPr="002F7F71">
        <w:rPr>
          <w:rFonts w:ascii="Times New Roman" w:hAnsi="Times New Roman" w:cs="Times New Roman"/>
          <w:sz w:val="24"/>
          <w:szCs w:val="24"/>
        </w:rPr>
        <w:t>(0.4 g</w:t>
      </w:r>
      <w:r w:rsidR="009358E9" w:rsidRPr="002F7F71">
        <w:rPr>
          <w:rFonts w:ascii="Times New Roman" w:hAnsi="Times New Roman" w:cs="Times New Roman"/>
          <w:sz w:val="24"/>
          <w:szCs w:val="24"/>
        </w:rPr>
        <w:t xml:space="preserve"> dm</w:t>
      </w:r>
      <w:r w:rsidR="009358E9" w:rsidRPr="002F7F71">
        <w:rPr>
          <w:rFonts w:ascii="Times New Roman" w:hAnsi="Times New Roman" w:cs="Times New Roman"/>
          <w:sz w:val="24"/>
          <w:szCs w:val="24"/>
          <w:vertAlign w:val="superscript"/>
        </w:rPr>
        <w:t>-3</w:t>
      </w:r>
      <w:r w:rsidR="00904F29" w:rsidRPr="002F7F71">
        <w:rPr>
          <w:rFonts w:ascii="Times New Roman" w:hAnsi="Times New Roman" w:cs="Times New Roman"/>
          <w:sz w:val="24"/>
          <w:szCs w:val="24"/>
        </w:rPr>
        <w:t>)</w:t>
      </w:r>
      <w:r w:rsidR="00472FDF" w:rsidRPr="002F7F71">
        <w:rPr>
          <w:rFonts w:ascii="Times New Roman" w:hAnsi="Times New Roman" w:cs="Times New Roman"/>
          <w:sz w:val="24"/>
          <w:szCs w:val="24"/>
        </w:rPr>
        <w:t>,</w:t>
      </w:r>
      <w:r w:rsidR="00904F29" w:rsidRPr="002F7F71">
        <w:rPr>
          <w:rFonts w:ascii="Times New Roman" w:hAnsi="Times New Roman" w:cs="Times New Roman"/>
          <w:sz w:val="24"/>
          <w:szCs w:val="24"/>
        </w:rPr>
        <w:t xml:space="preserve"> </w:t>
      </w:r>
      <w:r w:rsidR="00BF46B2" w:rsidRPr="002F7F71">
        <w:rPr>
          <w:rFonts w:ascii="Times New Roman" w:hAnsi="Times New Roman" w:cs="Times New Roman"/>
          <w:sz w:val="24"/>
          <w:szCs w:val="24"/>
        </w:rPr>
        <w:t xml:space="preserve">the percentage dye removed at pH </w:t>
      </w:r>
      <w:del w:id="1151" w:author="Dr.  Fodeke" w:date="2019-04-26T11:00:00Z">
        <w:r w:rsidR="00BF46B2" w:rsidRPr="00B91467" w:rsidDel="00757A4B">
          <w:rPr>
            <w:rFonts w:ascii="Times New Roman" w:hAnsi="Times New Roman" w:cs="Times New Roman"/>
            <w:sz w:val="24"/>
            <w:szCs w:val="24"/>
            <w:highlight w:val="yellow"/>
            <w:rPrChange w:id="1152" w:author="Dr.  Fodeke" w:date="2019-04-30T17:58:00Z">
              <w:rPr>
                <w:rFonts w:ascii="Times New Roman" w:hAnsi="Times New Roman" w:cs="Times New Roman"/>
                <w:sz w:val="24"/>
                <w:szCs w:val="24"/>
              </w:rPr>
            </w:rPrChange>
          </w:rPr>
          <w:delText>3.1</w:delText>
        </w:r>
      </w:del>
      <w:ins w:id="1153" w:author="Dr.  Fodeke" w:date="2019-04-26T11:00:00Z">
        <w:r w:rsidR="00757A4B" w:rsidRPr="00B91467">
          <w:rPr>
            <w:rFonts w:ascii="Times New Roman" w:hAnsi="Times New Roman" w:cs="Times New Roman"/>
            <w:sz w:val="24"/>
            <w:szCs w:val="24"/>
            <w:highlight w:val="yellow"/>
            <w:rPrChange w:id="1154" w:author="Dr.  Fodeke" w:date="2019-04-30T17:58:00Z">
              <w:rPr>
                <w:rFonts w:ascii="Times New Roman" w:hAnsi="Times New Roman" w:cs="Times New Roman"/>
                <w:sz w:val="24"/>
                <w:szCs w:val="24"/>
              </w:rPr>
            </w:rPrChange>
          </w:rPr>
          <w:t>3.10</w:t>
        </w:r>
      </w:ins>
      <w:r w:rsidR="00BF46B2" w:rsidRPr="002F7F71">
        <w:rPr>
          <w:rFonts w:ascii="Times New Roman" w:hAnsi="Times New Roman" w:cs="Times New Roman"/>
          <w:sz w:val="24"/>
          <w:szCs w:val="24"/>
        </w:rPr>
        <w:t xml:space="preserve"> is greater than that at pH </w:t>
      </w:r>
      <w:del w:id="1155" w:author="Dr.  Fodeke" w:date="2019-04-26T10:58:00Z">
        <w:r w:rsidR="00BF46B2" w:rsidRPr="00B91467" w:rsidDel="00757A4B">
          <w:rPr>
            <w:rFonts w:ascii="Times New Roman" w:hAnsi="Times New Roman" w:cs="Times New Roman"/>
            <w:sz w:val="24"/>
            <w:szCs w:val="24"/>
            <w:highlight w:val="yellow"/>
            <w:rPrChange w:id="1156" w:author="Dr.  Fodeke" w:date="2019-04-30T17:58:00Z">
              <w:rPr>
                <w:rFonts w:ascii="Times New Roman" w:hAnsi="Times New Roman" w:cs="Times New Roman"/>
                <w:sz w:val="24"/>
                <w:szCs w:val="24"/>
              </w:rPr>
            </w:rPrChange>
          </w:rPr>
          <w:delText>5.1</w:delText>
        </w:r>
      </w:del>
      <w:ins w:id="1157" w:author="Dr.  Fodeke" w:date="2019-04-26T10:58:00Z">
        <w:r w:rsidR="00757A4B" w:rsidRPr="00B91467">
          <w:rPr>
            <w:rFonts w:ascii="Times New Roman" w:hAnsi="Times New Roman" w:cs="Times New Roman"/>
            <w:sz w:val="24"/>
            <w:szCs w:val="24"/>
            <w:highlight w:val="yellow"/>
            <w:rPrChange w:id="1158" w:author="Dr.  Fodeke" w:date="2019-04-30T17:58:00Z">
              <w:rPr>
                <w:rFonts w:ascii="Times New Roman" w:hAnsi="Times New Roman" w:cs="Times New Roman"/>
                <w:sz w:val="24"/>
                <w:szCs w:val="24"/>
              </w:rPr>
            </w:rPrChange>
          </w:rPr>
          <w:t>5.10</w:t>
        </w:r>
      </w:ins>
      <w:r w:rsidR="00BF46B2" w:rsidRPr="002F7F71">
        <w:rPr>
          <w:rFonts w:ascii="Times New Roman" w:hAnsi="Times New Roman" w:cs="Times New Roman"/>
          <w:sz w:val="24"/>
          <w:szCs w:val="24"/>
        </w:rPr>
        <w:t xml:space="preserve"> by about 8%. This difference </w:t>
      </w:r>
      <w:r w:rsidR="006C4BAA" w:rsidRPr="002F7F71">
        <w:rPr>
          <w:rFonts w:ascii="Times New Roman" w:hAnsi="Times New Roman" w:cs="Times New Roman"/>
          <w:sz w:val="24"/>
          <w:szCs w:val="24"/>
        </w:rPr>
        <w:t>also reduces</w:t>
      </w:r>
      <w:r w:rsidR="00BF46B2" w:rsidRPr="002F7F71">
        <w:rPr>
          <w:rFonts w:ascii="Times New Roman" w:hAnsi="Times New Roman" w:cs="Times New Roman"/>
          <w:sz w:val="24"/>
          <w:szCs w:val="24"/>
        </w:rPr>
        <w:t xml:space="preserve"> with increasing</w:t>
      </w:r>
      <w:r w:rsidR="006C4BAA" w:rsidRPr="002F7F71">
        <w:rPr>
          <w:rFonts w:ascii="Times New Roman" w:hAnsi="Times New Roman" w:cs="Times New Roman"/>
          <w:sz w:val="24"/>
          <w:szCs w:val="24"/>
        </w:rPr>
        <w:t xml:space="preserve"> adsorbent</w:t>
      </w:r>
      <w:r w:rsidR="00BF46B2" w:rsidRPr="002F7F71">
        <w:rPr>
          <w:rFonts w:ascii="Times New Roman" w:hAnsi="Times New Roman" w:cs="Times New Roman"/>
          <w:sz w:val="24"/>
          <w:szCs w:val="24"/>
        </w:rPr>
        <w:t xml:space="preserve"> dosage, </w:t>
      </w:r>
      <w:r w:rsidR="00904F29" w:rsidRPr="002F7F71">
        <w:rPr>
          <w:rFonts w:ascii="Times New Roman" w:hAnsi="Times New Roman" w:cs="Times New Roman"/>
          <w:sz w:val="24"/>
          <w:szCs w:val="24"/>
        </w:rPr>
        <w:t>so that</w:t>
      </w:r>
      <w:r w:rsidR="00BF46B2" w:rsidRPr="002F7F71">
        <w:rPr>
          <w:rFonts w:ascii="Times New Roman" w:hAnsi="Times New Roman" w:cs="Times New Roman"/>
          <w:sz w:val="24"/>
          <w:szCs w:val="24"/>
        </w:rPr>
        <w:t xml:space="preserve"> at the maximum dosage of adsorbent (2.8 g</w:t>
      </w:r>
      <w:r w:rsidR="009358E9" w:rsidRPr="002F7F71">
        <w:rPr>
          <w:rFonts w:ascii="Times New Roman" w:hAnsi="Times New Roman" w:cs="Times New Roman"/>
          <w:sz w:val="24"/>
          <w:szCs w:val="24"/>
        </w:rPr>
        <w:t xml:space="preserve"> dm</w:t>
      </w:r>
      <w:r w:rsidR="009358E9" w:rsidRPr="002F7F71">
        <w:rPr>
          <w:rFonts w:ascii="Times New Roman" w:hAnsi="Times New Roman" w:cs="Times New Roman"/>
          <w:sz w:val="24"/>
          <w:szCs w:val="24"/>
          <w:vertAlign w:val="superscript"/>
        </w:rPr>
        <w:t>-3</w:t>
      </w:r>
      <w:r w:rsidR="00BF46B2" w:rsidRPr="002F7F71">
        <w:rPr>
          <w:rFonts w:ascii="Times New Roman" w:hAnsi="Times New Roman" w:cs="Times New Roman"/>
          <w:sz w:val="24"/>
          <w:szCs w:val="24"/>
        </w:rPr>
        <w:t>)</w:t>
      </w:r>
      <w:proofErr w:type="gramStart"/>
      <w:r w:rsidR="00BF46B2" w:rsidRPr="002F7F71">
        <w:rPr>
          <w:rFonts w:ascii="Times New Roman" w:hAnsi="Times New Roman" w:cs="Times New Roman"/>
          <w:sz w:val="24"/>
          <w:szCs w:val="24"/>
        </w:rPr>
        <w:t>,</w:t>
      </w:r>
      <w:proofErr w:type="gramEnd"/>
      <w:r w:rsidR="00BF46B2" w:rsidRPr="002F7F71">
        <w:rPr>
          <w:rFonts w:ascii="Times New Roman" w:hAnsi="Times New Roman" w:cs="Times New Roman"/>
          <w:sz w:val="24"/>
          <w:szCs w:val="24"/>
        </w:rPr>
        <w:t xml:space="preserve"> the </w:t>
      </w:r>
      <w:r w:rsidR="007D7481" w:rsidRPr="002F7F71">
        <w:rPr>
          <w:rFonts w:ascii="Times New Roman" w:hAnsi="Times New Roman" w:cs="Times New Roman"/>
          <w:sz w:val="24"/>
          <w:szCs w:val="24"/>
        </w:rPr>
        <w:t>percentage</w:t>
      </w:r>
      <w:r w:rsidR="00BF46B2" w:rsidRPr="002F7F71">
        <w:rPr>
          <w:rFonts w:ascii="Times New Roman" w:hAnsi="Times New Roman" w:cs="Times New Roman"/>
          <w:sz w:val="24"/>
          <w:szCs w:val="24"/>
        </w:rPr>
        <w:t xml:space="preserve"> MG adsorbed</w:t>
      </w:r>
      <w:r w:rsidR="00904F29" w:rsidRPr="002F7F71">
        <w:rPr>
          <w:rFonts w:ascii="Times New Roman" w:hAnsi="Times New Roman" w:cs="Times New Roman"/>
          <w:sz w:val="24"/>
          <w:szCs w:val="24"/>
        </w:rPr>
        <w:t xml:space="preserve"> at pH </w:t>
      </w:r>
      <w:del w:id="1159" w:author="Dr.  Fodeke" w:date="2019-04-26T10:58:00Z">
        <w:r w:rsidR="00904F29" w:rsidRPr="00B91467" w:rsidDel="00757A4B">
          <w:rPr>
            <w:rFonts w:ascii="Times New Roman" w:hAnsi="Times New Roman" w:cs="Times New Roman"/>
            <w:sz w:val="24"/>
            <w:szCs w:val="24"/>
            <w:highlight w:val="yellow"/>
            <w:rPrChange w:id="1160" w:author="Dr.  Fodeke" w:date="2019-04-30T17:58:00Z">
              <w:rPr>
                <w:rFonts w:ascii="Times New Roman" w:hAnsi="Times New Roman" w:cs="Times New Roman"/>
                <w:sz w:val="24"/>
                <w:szCs w:val="24"/>
              </w:rPr>
            </w:rPrChange>
          </w:rPr>
          <w:delText>5.1</w:delText>
        </w:r>
      </w:del>
      <w:ins w:id="1161" w:author="Dr.  Fodeke" w:date="2019-04-26T10:58:00Z">
        <w:r w:rsidR="00757A4B" w:rsidRPr="00B91467">
          <w:rPr>
            <w:rFonts w:ascii="Times New Roman" w:hAnsi="Times New Roman" w:cs="Times New Roman"/>
            <w:sz w:val="24"/>
            <w:szCs w:val="24"/>
            <w:highlight w:val="yellow"/>
            <w:rPrChange w:id="1162" w:author="Dr.  Fodeke" w:date="2019-04-30T17:58:00Z">
              <w:rPr>
                <w:rFonts w:ascii="Times New Roman" w:hAnsi="Times New Roman" w:cs="Times New Roman"/>
                <w:sz w:val="24"/>
                <w:szCs w:val="24"/>
              </w:rPr>
            </w:rPrChange>
          </w:rPr>
          <w:t>5.10</w:t>
        </w:r>
      </w:ins>
      <w:r w:rsidR="00904F29" w:rsidRPr="002F7F71">
        <w:rPr>
          <w:rFonts w:ascii="Times New Roman" w:hAnsi="Times New Roman" w:cs="Times New Roman"/>
          <w:sz w:val="24"/>
          <w:szCs w:val="24"/>
        </w:rPr>
        <w:t xml:space="preserve"> </w:t>
      </w:r>
      <w:r w:rsidR="00BF46B2" w:rsidRPr="002F7F71">
        <w:rPr>
          <w:rFonts w:ascii="Times New Roman" w:hAnsi="Times New Roman" w:cs="Times New Roman"/>
          <w:sz w:val="24"/>
          <w:szCs w:val="24"/>
        </w:rPr>
        <w:t xml:space="preserve">becomes greater than at pH </w:t>
      </w:r>
      <w:del w:id="1163" w:author="Dr.  Fodeke" w:date="2019-04-26T11:00:00Z">
        <w:r w:rsidR="00BF46B2" w:rsidRPr="00B91467" w:rsidDel="00757A4B">
          <w:rPr>
            <w:rFonts w:ascii="Times New Roman" w:hAnsi="Times New Roman" w:cs="Times New Roman"/>
            <w:sz w:val="24"/>
            <w:szCs w:val="24"/>
            <w:highlight w:val="yellow"/>
            <w:rPrChange w:id="1164" w:author="Dr.  Fodeke" w:date="2019-04-30T17:58:00Z">
              <w:rPr>
                <w:rFonts w:ascii="Times New Roman" w:hAnsi="Times New Roman" w:cs="Times New Roman"/>
                <w:sz w:val="24"/>
                <w:szCs w:val="24"/>
              </w:rPr>
            </w:rPrChange>
          </w:rPr>
          <w:delText>3.1</w:delText>
        </w:r>
      </w:del>
      <w:ins w:id="1165" w:author="Dr.  Fodeke" w:date="2019-04-26T11:00:00Z">
        <w:r w:rsidR="00757A4B" w:rsidRPr="00B91467">
          <w:rPr>
            <w:rFonts w:ascii="Times New Roman" w:hAnsi="Times New Roman" w:cs="Times New Roman"/>
            <w:sz w:val="24"/>
            <w:szCs w:val="24"/>
            <w:highlight w:val="yellow"/>
            <w:rPrChange w:id="1166" w:author="Dr.  Fodeke" w:date="2019-04-30T17:58:00Z">
              <w:rPr>
                <w:rFonts w:ascii="Times New Roman" w:hAnsi="Times New Roman" w:cs="Times New Roman"/>
                <w:sz w:val="24"/>
                <w:szCs w:val="24"/>
              </w:rPr>
            </w:rPrChange>
          </w:rPr>
          <w:t>3.10</w:t>
        </w:r>
      </w:ins>
      <w:r w:rsidR="00BF46B2" w:rsidRPr="002F7F71">
        <w:rPr>
          <w:rFonts w:ascii="Times New Roman" w:hAnsi="Times New Roman" w:cs="Times New Roman"/>
          <w:sz w:val="24"/>
          <w:szCs w:val="24"/>
        </w:rPr>
        <w:t xml:space="preserve"> by about 2</w:t>
      </w:r>
      <w:ins w:id="1167" w:author="Dr.  Fodeke" w:date="2019-04-26T15:53:00Z">
        <w:r w:rsidR="005A0F7B" w:rsidRPr="002F7F71">
          <w:rPr>
            <w:rFonts w:ascii="Times New Roman" w:hAnsi="Times New Roman" w:cs="Times New Roman"/>
            <w:sz w:val="24"/>
            <w:szCs w:val="24"/>
          </w:rPr>
          <w:t xml:space="preserve"> </w:t>
        </w:r>
      </w:ins>
      <w:r w:rsidR="00BF46B2" w:rsidRPr="002F7F71">
        <w:rPr>
          <w:rFonts w:ascii="Times New Roman" w:hAnsi="Times New Roman" w:cs="Times New Roman"/>
          <w:sz w:val="24"/>
          <w:szCs w:val="24"/>
        </w:rPr>
        <w:t xml:space="preserve">%. </w:t>
      </w:r>
      <w:r w:rsidR="00EF37AA" w:rsidRPr="002F7F71">
        <w:rPr>
          <w:rFonts w:ascii="Times New Roman" w:hAnsi="Times New Roman" w:cs="Times New Roman"/>
          <w:sz w:val="24"/>
          <w:szCs w:val="24"/>
        </w:rPr>
        <w:t>In the case of AC</w:t>
      </w:r>
      <w:r w:rsidR="00724A6F" w:rsidRPr="002F7F71">
        <w:rPr>
          <w:rFonts w:ascii="Times New Roman" w:hAnsi="Times New Roman" w:cs="Times New Roman"/>
          <w:sz w:val="24"/>
          <w:szCs w:val="24"/>
        </w:rPr>
        <w:t>C</w:t>
      </w:r>
      <w:r w:rsidR="00472FDF" w:rsidRPr="002F7F71">
        <w:rPr>
          <w:rFonts w:ascii="Times New Roman" w:hAnsi="Times New Roman" w:cs="Times New Roman"/>
          <w:sz w:val="24"/>
          <w:szCs w:val="24"/>
        </w:rPr>
        <w:t>, Fig. 1C and 2C</w:t>
      </w:r>
      <w:r w:rsidR="00EF37AA" w:rsidRPr="002F7F71">
        <w:rPr>
          <w:rFonts w:ascii="Times New Roman" w:hAnsi="Times New Roman" w:cs="Times New Roman"/>
          <w:sz w:val="24"/>
          <w:szCs w:val="24"/>
        </w:rPr>
        <w:t xml:space="preserve"> however, the </w:t>
      </w:r>
      <w:r w:rsidR="007D7481" w:rsidRPr="002F7F71">
        <w:rPr>
          <w:rFonts w:ascii="Times New Roman" w:hAnsi="Times New Roman" w:cs="Times New Roman"/>
          <w:sz w:val="24"/>
          <w:szCs w:val="24"/>
        </w:rPr>
        <w:t>percentage</w:t>
      </w:r>
      <w:r w:rsidR="00EF37AA" w:rsidRPr="002F7F71">
        <w:rPr>
          <w:rFonts w:ascii="Times New Roman" w:hAnsi="Times New Roman" w:cs="Times New Roman"/>
          <w:sz w:val="24"/>
          <w:szCs w:val="24"/>
        </w:rPr>
        <w:t xml:space="preserve"> MG adsorbed is higher at pH </w:t>
      </w:r>
      <w:del w:id="1168" w:author="Dr.  Fodeke" w:date="2019-04-26T10:58:00Z">
        <w:r w:rsidR="00EF37AA" w:rsidRPr="00B91467" w:rsidDel="00757A4B">
          <w:rPr>
            <w:rFonts w:ascii="Times New Roman" w:hAnsi="Times New Roman" w:cs="Times New Roman"/>
            <w:sz w:val="24"/>
            <w:szCs w:val="24"/>
            <w:highlight w:val="yellow"/>
            <w:rPrChange w:id="1169" w:author="Dr.  Fodeke" w:date="2019-04-30T17:59:00Z">
              <w:rPr>
                <w:rFonts w:ascii="Times New Roman" w:hAnsi="Times New Roman" w:cs="Times New Roman"/>
                <w:sz w:val="24"/>
                <w:szCs w:val="24"/>
              </w:rPr>
            </w:rPrChange>
          </w:rPr>
          <w:delText>5.1</w:delText>
        </w:r>
      </w:del>
      <w:ins w:id="1170" w:author="Dr.  Fodeke" w:date="2019-04-26T10:58:00Z">
        <w:r w:rsidR="00757A4B" w:rsidRPr="00B91467">
          <w:rPr>
            <w:rFonts w:ascii="Times New Roman" w:hAnsi="Times New Roman" w:cs="Times New Roman"/>
            <w:sz w:val="24"/>
            <w:szCs w:val="24"/>
            <w:highlight w:val="yellow"/>
            <w:rPrChange w:id="1171" w:author="Dr.  Fodeke" w:date="2019-04-30T17:59:00Z">
              <w:rPr>
                <w:rFonts w:ascii="Times New Roman" w:hAnsi="Times New Roman" w:cs="Times New Roman"/>
                <w:sz w:val="24"/>
                <w:szCs w:val="24"/>
              </w:rPr>
            </w:rPrChange>
          </w:rPr>
          <w:t>5.10</w:t>
        </w:r>
      </w:ins>
      <w:r w:rsidR="00EF37AA" w:rsidRPr="002F7F71">
        <w:rPr>
          <w:rFonts w:ascii="Times New Roman" w:hAnsi="Times New Roman" w:cs="Times New Roman"/>
          <w:sz w:val="24"/>
          <w:szCs w:val="24"/>
        </w:rPr>
        <w:t xml:space="preserve"> by about 3.5%</w:t>
      </w:r>
      <w:r w:rsidR="00F469BB" w:rsidRPr="002F7F71">
        <w:rPr>
          <w:rFonts w:ascii="Times New Roman" w:hAnsi="Times New Roman" w:cs="Times New Roman"/>
          <w:sz w:val="24"/>
          <w:szCs w:val="24"/>
        </w:rPr>
        <w:t xml:space="preserve"> at low dosage (0.4 g</w:t>
      </w:r>
      <w:r w:rsidR="009358E9" w:rsidRPr="002F7F71">
        <w:rPr>
          <w:rFonts w:ascii="Times New Roman" w:hAnsi="Times New Roman" w:cs="Times New Roman"/>
          <w:sz w:val="24"/>
          <w:szCs w:val="24"/>
        </w:rPr>
        <w:t xml:space="preserve"> dm</w:t>
      </w:r>
      <w:r w:rsidR="009358E9" w:rsidRPr="002F7F71">
        <w:rPr>
          <w:rFonts w:ascii="Times New Roman" w:hAnsi="Times New Roman" w:cs="Times New Roman"/>
          <w:sz w:val="24"/>
          <w:szCs w:val="24"/>
          <w:vertAlign w:val="superscript"/>
        </w:rPr>
        <w:t>-3</w:t>
      </w:r>
      <w:r w:rsidR="00F469BB" w:rsidRPr="002F7F71">
        <w:rPr>
          <w:rFonts w:ascii="Times New Roman" w:hAnsi="Times New Roman" w:cs="Times New Roman"/>
          <w:sz w:val="24"/>
          <w:szCs w:val="24"/>
        </w:rPr>
        <w:t>)</w:t>
      </w:r>
      <w:r w:rsidR="00EF37AA" w:rsidRPr="002F7F71">
        <w:rPr>
          <w:rFonts w:ascii="Times New Roman" w:hAnsi="Times New Roman" w:cs="Times New Roman"/>
          <w:sz w:val="24"/>
          <w:szCs w:val="24"/>
        </w:rPr>
        <w:t>. With increasing</w:t>
      </w:r>
      <w:r w:rsidR="00472FDF" w:rsidRPr="002F7F71">
        <w:rPr>
          <w:rFonts w:ascii="Times New Roman" w:hAnsi="Times New Roman" w:cs="Times New Roman"/>
          <w:sz w:val="24"/>
          <w:szCs w:val="24"/>
        </w:rPr>
        <w:t xml:space="preserve"> adsorbent</w:t>
      </w:r>
      <w:r w:rsidR="00EF37AA" w:rsidRPr="002F7F71">
        <w:rPr>
          <w:rFonts w:ascii="Times New Roman" w:hAnsi="Times New Roman" w:cs="Times New Roman"/>
          <w:sz w:val="24"/>
          <w:szCs w:val="24"/>
        </w:rPr>
        <w:t xml:space="preserve"> dosage, this difference decreases, </w:t>
      </w:r>
      <w:r w:rsidR="00916AD4" w:rsidRPr="002F7F71">
        <w:rPr>
          <w:rFonts w:ascii="Times New Roman" w:hAnsi="Times New Roman" w:cs="Times New Roman"/>
          <w:sz w:val="24"/>
          <w:szCs w:val="24"/>
        </w:rPr>
        <w:t>such</w:t>
      </w:r>
      <w:r w:rsidR="00EF37AA" w:rsidRPr="002F7F71">
        <w:rPr>
          <w:rFonts w:ascii="Times New Roman" w:hAnsi="Times New Roman" w:cs="Times New Roman"/>
          <w:sz w:val="24"/>
          <w:szCs w:val="24"/>
        </w:rPr>
        <w:t xml:space="preserve"> that the percentage MG adsorbed at high pH becomes essentially identical in value to that at low pH</w:t>
      </w:r>
      <w:r w:rsidR="00916AD4" w:rsidRPr="002F7F71">
        <w:rPr>
          <w:rFonts w:ascii="Times New Roman" w:hAnsi="Times New Roman" w:cs="Times New Roman"/>
          <w:sz w:val="24"/>
          <w:szCs w:val="24"/>
        </w:rPr>
        <w:t xml:space="preserve"> in the limit of high adsorbent dosage</w:t>
      </w:r>
      <w:r w:rsidR="00EF37AA" w:rsidRPr="002F7F71">
        <w:rPr>
          <w:rFonts w:ascii="Times New Roman" w:hAnsi="Times New Roman" w:cs="Times New Roman"/>
          <w:sz w:val="24"/>
          <w:szCs w:val="24"/>
        </w:rPr>
        <w:t>.</w:t>
      </w:r>
      <w:r w:rsidR="00172933" w:rsidRPr="002F7F71">
        <w:rPr>
          <w:rFonts w:ascii="Times New Roman" w:hAnsi="Times New Roman" w:cs="Times New Roman"/>
          <w:sz w:val="24"/>
          <w:szCs w:val="24"/>
        </w:rPr>
        <w:t xml:space="preserve"> It is evident from this result that whereas the adsorption of MG on any particular type of adsorbent </w:t>
      </w:r>
      <w:r w:rsidR="00472FDF" w:rsidRPr="002F7F71">
        <w:rPr>
          <w:rFonts w:ascii="Times New Roman" w:hAnsi="Times New Roman" w:cs="Times New Roman"/>
          <w:sz w:val="24"/>
          <w:szCs w:val="24"/>
        </w:rPr>
        <w:t xml:space="preserve">at low dosage </w:t>
      </w:r>
      <w:r w:rsidR="00172933" w:rsidRPr="002F7F71">
        <w:rPr>
          <w:rFonts w:ascii="Times New Roman" w:hAnsi="Times New Roman" w:cs="Times New Roman"/>
          <w:sz w:val="24"/>
          <w:szCs w:val="24"/>
        </w:rPr>
        <w:t xml:space="preserve">may be significantly different </w:t>
      </w:r>
      <w:del w:id="1172" w:author="Dr.  Fodeke" w:date="2019-04-27T22:03:00Z">
        <w:r w:rsidR="00172933" w:rsidRPr="00B91467" w:rsidDel="001867CA">
          <w:rPr>
            <w:rFonts w:ascii="Times New Roman" w:hAnsi="Times New Roman" w:cs="Times New Roman"/>
            <w:sz w:val="24"/>
            <w:szCs w:val="24"/>
            <w:highlight w:val="yellow"/>
            <w:rPrChange w:id="1173" w:author="Dr.  Fodeke" w:date="2019-04-30T17:59:00Z">
              <w:rPr>
                <w:rFonts w:ascii="Times New Roman" w:hAnsi="Times New Roman" w:cs="Times New Roman"/>
                <w:sz w:val="24"/>
                <w:szCs w:val="24"/>
              </w:rPr>
            </w:rPrChange>
          </w:rPr>
          <w:delText>due to difference in</w:delText>
        </w:r>
      </w:del>
      <w:ins w:id="1174" w:author="Dr.  Fodeke" w:date="2019-04-27T22:03:00Z">
        <w:r w:rsidR="001867CA" w:rsidRPr="00B91467">
          <w:rPr>
            <w:rFonts w:ascii="Times New Roman" w:hAnsi="Times New Roman" w:cs="Times New Roman"/>
            <w:sz w:val="24"/>
            <w:szCs w:val="24"/>
            <w:highlight w:val="yellow"/>
            <w:rPrChange w:id="1175" w:author="Dr.  Fodeke" w:date="2019-04-30T17:59:00Z">
              <w:rPr>
                <w:rFonts w:ascii="Times New Roman" w:hAnsi="Times New Roman" w:cs="Times New Roman"/>
                <w:sz w:val="24"/>
                <w:szCs w:val="24"/>
              </w:rPr>
            </w:rPrChange>
          </w:rPr>
          <w:t>at different</w:t>
        </w:r>
      </w:ins>
      <w:r w:rsidR="00172933" w:rsidRPr="002F7F71">
        <w:rPr>
          <w:rFonts w:ascii="Times New Roman" w:hAnsi="Times New Roman" w:cs="Times New Roman"/>
          <w:sz w:val="24"/>
          <w:szCs w:val="24"/>
        </w:rPr>
        <w:t xml:space="preserve"> pH, </w:t>
      </w:r>
      <w:proofErr w:type="gramStart"/>
      <w:r w:rsidR="00172933" w:rsidRPr="002F7F71">
        <w:rPr>
          <w:rFonts w:ascii="Times New Roman" w:hAnsi="Times New Roman" w:cs="Times New Roman"/>
          <w:sz w:val="24"/>
          <w:szCs w:val="24"/>
        </w:rPr>
        <w:t>at  high</w:t>
      </w:r>
      <w:proofErr w:type="gramEnd"/>
      <w:r w:rsidR="00172933" w:rsidRPr="002F7F71">
        <w:rPr>
          <w:rFonts w:ascii="Times New Roman" w:hAnsi="Times New Roman" w:cs="Times New Roman"/>
          <w:sz w:val="24"/>
          <w:szCs w:val="24"/>
        </w:rPr>
        <w:t xml:space="preserve"> dosage of adsorbent</w:t>
      </w:r>
      <w:r w:rsidR="00472FDF" w:rsidRPr="002F7F71">
        <w:rPr>
          <w:rFonts w:ascii="Times New Roman" w:hAnsi="Times New Roman" w:cs="Times New Roman"/>
          <w:sz w:val="24"/>
          <w:szCs w:val="24"/>
        </w:rPr>
        <w:t>,</w:t>
      </w:r>
      <w:r w:rsidR="00172933" w:rsidRPr="002F7F71">
        <w:rPr>
          <w:rFonts w:ascii="Times New Roman" w:hAnsi="Times New Roman" w:cs="Times New Roman"/>
          <w:sz w:val="24"/>
          <w:szCs w:val="24"/>
        </w:rPr>
        <w:t xml:space="preserve"> the sensitivity of adsorbent to pH difference tend to disappear.</w:t>
      </w:r>
      <w:r w:rsidR="00EF37AA" w:rsidRPr="002F7F71">
        <w:rPr>
          <w:rFonts w:ascii="Times New Roman" w:hAnsi="Times New Roman" w:cs="Times New Roman"/>
          <w:sz w:val="24"/>
          <w:szCs w:val="24"/>
        </w:rPr>
        <w:t xml:space="preserve"> </w:t>
      </w:r>
      <w:r w:rsidR="00112B56" w:rsidRPr="002F7F71">
        <w:rPr>
          <w:rFonts w:ascii="Times New Roman" w:hAnsi="Times New Roman" w:cs="Times New Roman"/>
          <w:sz w:val="24"/>
          <w:szCs w:val="24"/>
        </w:rPr>
        <w:t>The disappearance in the adsorption disparity may have arisen because</w:t>
      </w:r>
      <w:ins w:id="1176" w:author="Dr.  Fodeke" w:date="2019-04-27T22:04:00Z">
        <w:r w:rsidR="001867CA" w:rsidRPr="002F7F71">
          <w:rPr>
            <w:rFonts w:ascii="Times New Roman" w:hAnsi="Times New Roman" w:cs="Times New Roman"/>
            <w:sz w:val="24"/>
            <w:szCs w:val="24"/>
          </w:rPr>
          <w:t>,</w:t>
        </w:r>
      </w:ins>
      <w:r w:rsidR="00112B56" w:rsidRPr="002F7F71">
        <w:rPr>
          <w:rFonts w:ascii="Times New Roman" w:hAnsi="Times New Roman" w:cs="Times New Roman"/>
          <w:sz w:val="24"/>
          <w:szCs w:val="24"/>
        </w:rPr>
        <w:t xml:space="preserve"> at high dosage</w:t>
      </w:r>
      <w:ins w:id="1177" w:author="Dr.  Fodeke" w:date="2019-04-27T22:04:00Z">
        <w:r w:rsidR="001867CA" w:rsidRPr="002F7F71">
          <w:rPr>
            <w:rFonts w:ascii="Times New Roman" w:hAnsi="Times New Roman" w:cs="Times New Roman"/>
            <w:sz w:val="24"/>
            <w:szCs w:val="24"/>
          </w:rPr>
          <w:t>,</w:t>
        </w:r>
      </w:ins>
      <w:r w:rsidR="00112B56" w:rsidRPr="002F7F71">
        <w:rPr>
          <w:rFonts w:ascii="Times New Roman" w:hAnsi="Times New Roman" w:cs="Times New Roman"/>
          <w:sz w:val="24"/>
          <w:szCs w:val="24"/>
        </w:rPr>
        <w:t xml:space="preserve"> since the concentration of the </w:t>
      </w:r>
      <w:proofErr w:type="spellStart"/>
      <w:r w:rsidR="00112B56" w:rsidRPr="002F7F71">
        <w:rPr>
          <w:rFonts w:ascii="Times New Roman" w:hAnsi="Times New Roman" w:cs="Times New Roman"/>
          <w:sz w:val="24"/>
          <w:szCs w:val="24"/>
        </w:rPr>
        <w:t>adso</w:t>
      </w:r>
      <w:r w:rsidR="00D94A21" w:rsidRPr="002F7F71">
        <w:rPr>
          <w:rFonts w:ascii="Times New Roman" w:hAnsi="Times New Roman" w:cs="Times New Roman"/>
          <w:sz w:val="24"/>
          <w:szCs w:val="24"/>
        </w:rPr>
        <w:t>r</w:t>
      </w:r>
      <w:r w:rsidR="00112B56" w:rsidRPr="002F7F71">
        <w:rPr>
          <w:rFonts w:ascii="Times New Roman" w:hAnsi="Times New Roman" w:cs="Times New Roman"/>
          <w:sz w:val="24"/>
          <w:szCs w:val="24"/>
        </w:rPr>
        <w:t>bate</w:t>
      </w:r>
      <w:proofErr w:type="spellEnd"/>
      <w:r w:rsidR="00112B56" w:rsidRPr="002F7F71">
        <w:rPr>
          <w:rFonts w:ascii="Times New Roman" w:hAnsi="Times New Roman" w:cs="Times New Roman"/>
          <w:sz w:val="24"/>
          <w:szCs w:val="24"/>
        </w:rPr>
        <w:t xml:space="preserve"> is high there will be more site for adso</w:t>
      </w:r>
      <w:r w:rsidR="00D94A21" w:rsidRPr="002F7F71">
        <w:rPr>
          <w:rFonts w:ascii="Times New Roman" w:hAnsi="Times New Roman" w:cs="Times New Roman"/>
          <w:sz w:val="24"/>
          <w:szCs w:val="24"/>
        </w:rPr>
        <w:t>r</w:t>
      </w:r>
      <w:r w:rsidR="00112B56" w:rsidRPr="002F7F71">
        <w:rPr>
          <w:rFonts w:ascii="Times New Roman" w:hAnsi="Times New Roman" w:cs="Times New Roman"/>
          <w:sz w:val="24"/>
          <w:szCs w:val="24"/>
        </w:rPr>
        <w:t xml:space="preserve">ption hence less competition by the solute in solution for the adsorption site. Therefore, discrepancy in the affinity of the </w:t>
      </w:r>
      <w:r w:rsidR="004F7776" w:rsidRPr="002F7F71">
        <w:rPr>
          <w:rFonts w:ascii="Times New Roman" w:hAnsi="Times New Roman" w:cs="Times New Roman"/>
          <w:sz w:val="24"/>
          <w:szCs w:val="24"/>
        </w:rPr>
        <w:t xml:space="preserve">adsorbent </w:t>
      </w:r>
      <w:r w:rsidR="00112B56" w:rsidRPr="002F7F71">
        <w:rPr>
          <w:rFonts w:ascii="Times New Roman" w:hAnsi="Times New Roman" w:cs="Times New Roman"/>
          <w:sz w:val="24"/>
          <w:szCs w:val="24"/>
        </w:rPr>
        <w:t xml:space="preserve">for solute (MG) becomes less obvious. </w:t>
      </w:r>
      <w:proofErr w:type="gramStart"/>
      <w:r w:rsidR="00EC576C" w:rsidRPr="002F7F71">
        <w:rPr>
          <w:rFonts w:ascii="Times New Roman" w:hAnsi="Times New Roman" w:cs="Times New Roman"/>
          <w:sz w:val="24"/>
          <w:szCs w:val="24"/>
        </w:rPr>
        <w:t>The</w:t>
      </w:r>
      <w:r w:rsidR="00172933" w:rsidRPr="002F7F71">
        <w:rPr>
          <w:rFonts w:ascii="Times New Roman" w:hAnsi="Times New Roman" w:cs="Times New Roman"/>
          <w:sz w:val="24"/>
          <w:szCs w:val="24"/>
        </w:rPr>
        <w:t xml:space="preserve"> observed</w:t>
      </w:r>
      <w:r w:rsidR="00EC576C" w:rsidRPr="002F7F71">
        <w:rPr>
          <w:rFonts w:ascii="Times New Roman" w:hAnsi="Times New Roman" w:cs="Times New Roman"/>
          <w:sz w:val="24"/>
          <w:szCs w:val="24"/>
        </w:rPr>
        <w:t xml:space="preserve"> effect of pH on percentage adsorption is in qualitative agreement with the finding that adsorption of </w:t>
      </w:r>
      <w:r w:rsidR="0048490D" w:rsidRPr="002F7F71">
        <w:rPr>
          <w:rFonts w:ascii="Times New Roman" w:hAnsi="Times New Roman" w:cs="Times New Roman"/>
          <w:sz w:val="24"/>
          <w:szCs w:val="24"/>
        </w:rPr>
        <w:t xml:space="preserve">dye reactive </w:t>
      </w:r>
      <w:r w:rsidR="00EC576C" w:rsidRPr="002F7F71">
        <w:rPr>
          <w:rFonts w:ascii="Times New Roman" w:hAnsi="Times New Roman" w:cs="Times New Roman"/>
          <w:sz w:val="24"/>
          <w:szCs w:val="24"/>
        </w:rPr>
        <w:t>brilliant blue KN-R onto functionalized resin NKY</w:t>
      </w:r>
      <w:r w:rsidR="00730C73" w:rsidRPr="002F7F71">
        <w:rPr>
          <w:rFonts w:ascii="Times New Roman" w:hAnsi="Times New Roman" w:cs="Times New Roman"/>
          <w:sz w:val="24"/>
          <w:szCs w:val="24"/>
        </w:rPr>
        <w:t>,</w:t>
      </w:r>
      <w:r w:rsidR="00EC576C" w:rsidRPr="002F7F71">
        <w:rPr>
          <w:rFonts w:ascii="Times New Roman" w:hAnsi="Times New Roman" w:cs="Times New Roman"/>
          <w:sz w:val="24"/>
          <w:szCs w:val="24"/>
        </w:rPr>
        <w:t xml:space="preserve"> </w:t>
      </w:r>
      <w:r w:rsidR="0048490D" w:rsidRPr="002F7F71">
        <w:rPr>
          <w:rFonts w:ascii="Times New Roman" w:hAnsi="Times New Roman" w:cs="Times New Roman"/>
          <w:sz w:val="24"/>
          <w:szCs w:val="24"/>
        </w:rPr>
        <w:t>is essentially insensitive to pH change at high dosage of adsorbent</w:t>
      </w:r>
      <w:r w:rsidR="00F22142" w:rsidRPr="002F7F71">
        <w:rPr>
          <w:rFonts w:ascii="Times New Roman" w:hAnsi="Times New Roman" w:cs="Times New Roman"/>
          <w:sz w:val="24"/>
          <w:szCs w:val="24"/>
        </w:rPr>
        <w:t>.</w:t>
      </w:r>
      <w:r w:rsidR="00873682" w:rsidRPr="002F7F71">
        <w:rPr>
          <w:rFonts w:ascii="Times New Roman" w:hAnsi="Times New Roman" w:cs="Times New Roman"/>
          <w:sz w:val="24"/>
          <w:szCs w:val="24"/>
          <w:vertAlign w:val="superscript"/>
        </w:rPr>
        <w:t>17</w:t>
      </w:r>
      <w:r w:rsidR="00F22142" w:rsidRPr="002F7F71">
        <w:rPr>
          <w:rFonts w:ascii="Times New Roman" w:hAnsi="Times New Roman" w:cs="Times New Roman"/>
          <w:sz w:val="24"/>
          <w:szCs w:val="24"/>
        </w:rPr>
        <w:t xml:space="preserve"> </w:t>
      </w:r>
      <w:r w:rsidR="00C83F79" w:rsidRPr="002F7F71">
        <w:rPr>
          <w:rFonts w:ascii="Times New Roman" w:hAnsi="Times New Roman" w:cs="Times New Roman"/>
          <w:sz w:val="24"/>
          <w:szCs w:val="24"/>
        </w:rPr>
        <w:t>Also, t</w:t>
      </w:r>
      <w:r w:rsidR="00771F47" w:rsidRPr="002F7F71">
        <w:rPr>
          <w:rFonts w:ascii="Times New Roman" w:hAnsi="Times New Roman" w:cs="Times New Roman"/>
          <w:sz w:val="24"/>
          <w:szCs w:val="24"/>
        </w:rPr>
        <w:t>he a</w:t>
      </w:r>
      <w:r w:rsidR="00F22142" w:rsidRPr="002F7F71">
        <w:rPr>
          <w:rFonts w:ascii="Times New Roman" w:hAnsi="Times New Roman" w:cs="Times New Roman"/>
          <w:sz w:val="24"/>
          <w:szCs w:val="24"/>
        </w:rPr>
        <w:t xml:space="preserve">dsorption of Methyl Orange, Methyl Blue, </w:t>
      </w:r>
      <w:proofErr w:type="spellStart"/>
      <w:r w:rsidR="00F22142" w:rsidRPr="002F7F71">
        <w:rPr>
          <w:rFonts w:ascii="Times New Roman" w:hAnsi="Times New Roman" w:cs="Times New Roman"/>
          <w:sz w:val="24"/>
          <w:szCs w:val="24"/>
        </w:rPr>
        <w:t>Rhodamin</w:t>
      </w:r>
      <w:proofErr w:type="spellEnd"/>
      <w:r w:rsidR="00F22142" w:rsidRPr="002F7F71">
        <w:rPr>
          <w:rFonts w:ascii="Times New Roman" w:hAnsi="Times New Roman" w:cs="Times New Roman"/>
          <w:sz w:val="24"/>
          <w:szCs w:val="24"/>
        </w:rPr>
        <w:t xml:space="preserve"> B, Congo Red, Methyl Violet and </w:t>
      </w:r>
      <w:proofErr w:type="spellStart"/>
      <w:r w:rsidR="00F22142" w:rsidRPr="002F7F71">
        <w:rPr>
          <w:rFonts w:ascii="Times New Roman" w:hAnsi="Times New Roman" w:cs="Times New Roman"/>
          <w:sz w:val="24"/>
          <w:szCs w:val="24"/>
        </w:rPr>
        <w:t>Amido</w:t>
      </w:r>
      <w:proofErr w:type="spellEnd"/>
      <w:r w:rsidR="00F22142" w:rsidRPr="002F7F71">
        <w:rPr>
          <w:rFonts w:ascii="Times New Roman" w:hAnsi="Times New Roman" w:cs="Times New Roman"/>
          <w:sz w:val="24"/>
          <w:szCs w:val="24"/>
        </w:rPr>
        <w:t xml:space="preserve"> Black 10B</w:t>
      </w:r>
      <w:r w:rsidR="00730C73" w:rsidRPr="002F7F71">
        <w:rPr>
          <w:rFonts w:ascii="Times New Roman" w:hAnsi="Times New Roman" w:cs="Times New Roman"/>
          <w:sz w:val="24"/>
          <w:szCs w:val="24"/>
        </w:rPr>
        <w:t>,</w:t>
      </w:r>
      <w:r w:rsidR="00F22142" w:rsidRPr="002F7F71">
        <w:rPr>
          <w:rFonts w:ascii="Times New Roman" w:hAnsi="Times New Roman" w:cs="Times New Roman"/>
          <w:sz w:val="24"/>
          <w:szCs w:val="24"/>
        </w:rPr>
        <w:t xml:space="preserve"> on </w:t>
      </w:r>
      <w:r w:rsidR="00320D29" w:rsidRPr="002F7F71">
        <w:rPr>
          <w:rFonts w:ascii="Times New Roman" w:hAnsi="Times New Roman" w:cs="Times New Roman"/>
          <w:sz w:val="24"/>
          <w:szCs w:val="24"/>
        </w:rPr>
        <w:t xml:space="preserve">two </w:t>
      </w:r>
      <w:r w:rsidR="002377AC" w:rsidRPr="002F7F71">
        <w:rPr>
          <w:rFonts w:ascii="Times New Roman" w:hAnsi="Times New Roman" w:cs="Times New Roman"/>
          <w:sz w:val="24"/>
          <w:szCs w:val="24"/>
        </w:rPr>
        <w:t>cellulose-</w:t>
      </w:r>
      <w:r w:rsidR="00F22142" w:rsidRPr="002F7F71">
        <w:rPr>
          <w:rFonts w:ascii="Times New Roman" w:hAnsi="Times New Roman" w:cs="Times New Roman"/>
          <w:sz w:val="24"/>
          <w:szCs w:val="24"/>
        </w:rPr>
        <w:t>based waste</w:t>
      </w:r>
      <w:r w:rsidR="002377AC" w:rsidRPr="002F7F71">
        <w:rPr>
          <w:rFonts w:ascii="Times New Roman" w:hAnsi="Times New Roman" w:cs="Times New Roman"/>
          <w:sz w:val="24"/>
          <w:szCs w:val="24"/>
        </w:rPr>
        <w:t>s</w:t>
      </w:r>
      <w:r w:rsidR="00166621" w:rsidRPr="002F7F71">
        <w:rPr>
          <w:rFonts w:ascii="Times New Roman" w:hAnsi="Times New Roman" w:cs="Times New Roman"/>
          <w:sz w:val="24"/>
          <w:szCs w:val="24"/>
        </w:rPr>
        <w:t xml:space="preserve"> (banana and orange peel)</w:t>
      </w:r>
      <w:r w:rsidR="00F22142" w:rsidRPr="002F7F71">
        <w:rPr>
          <w:rFonts w:ascii="Times New Roman" w:hAnsi="Times New Roman" w:cs="Times New Roman"/>
          <w:sz w:val="24"/>
          <w:szCs w:val="24"/>
        </w:rPr>
        <w:t xml:space="preserve"> </w:t>
      </w:r>
      <w:r w:rsidR="00166621" w:rsidRPr="002F7F71">
        <w:rPr>
          <w:rFonts w:ascii="Times New Roman" w:hAnsi="Times New Roman" w:cs="Times New Roman"/>
          <w:sz w:val="24"/>
          <w:szCs w:val="24"/>
        </w:rPr>
        <w:t>at</w:t>
      </w:r>
      <w:r w:rsidR="00320D29" w:rsidRPr="002F7F71">
        <w:rPr>
          <w:rFonts w:ascii="Times New Roman" w:hAnsi="Times New Roman" w:cs="Times New Roman"/>
          <w:sz w:val="24"/>
          <w:szCs w:val="24"/>
        </w:rPr>
        <w:t xml:space="preserve"> </w:t>
      </w:r>
      <w:r w:rsidR="00730C73" w:rsidRPr="002F7F71">
        <w:rPr>
          <w:rFonts w:ascii="Times New Roman" w:hAnsi="Times New Roman" w:cs="Times New Roman"/>
          <w:sz w:val="24"/>
          <w:szCs w:val="24"/>
        </w:rPr>
        <w:t>0.01 g dm</w:t>
      </w:r>
      <w:r w:rsidR="00730C73" w:rsidRPr="002F7F71">
        <w:rPr>
          <w:rFonts w:ascii="Times New Roman" w:hAnsi="Times New Roman" w:cs="Times New Roman"/>
          <w:sz w:val="24"/>
          <w:szCs w:val="24"/>
          <w:vertAlign w:val="superscript"/>
        </w:rPr>
        <w:t>-3</w:t>
      </w:r>
      <w:r w:rsidR="0066039C" w:rsidRPr="002F7F71">
        <w:rPr>
          <w:rFonts w:ascii="Times New Roman" w:hAnsi="Times New Roman" w:cs="Times New Roman"/>
          <w:sz w:val="24"/>
          <w:szCs w:val="24"/>
        </w:rPr>
        <w:t xml:space="preserve"> </w:t>
      </w:r>
      <w:r w:rsidR="00730C73" w:rsidRPr="002F7F71">
        <w:rPr>
          <w:rFonts w:ascii="Times New Roman" w:hAnsi="Times New Roman" w:cs="Times New Roman"/>
          <w:sz w:val="24"/>
          <w:szCs w:val="24"/>
        </w:rPr>
        <w:t xml:space="preserve">of </w:t>
      </w:r>
      <w:r w:rsidR="002377AC" w:rsidRPr="002F7F71">
        <w:rPr>
          <w:rFonts w:ascii="Times New Roman" w:hAnsi="Times New Roman" w:cs="Times New Roman"/>
          <w:sz w:val="24"/>
          <w:szCs w:val="24"/>
        </w:rPr>
        <w:t xml:space="preserve">adsorbent </w:t>
      </w:r>
      <w:r w:rsidR="00320D29" w:rsidRPr="002F7F71">
        <w:rPr>
          <w:rFonts w:ascii="Times New Roman" w:hAnsi="Times New Roman" w:cs="Times New Roman"/>
          <w:sz w:val="24"/>
          <w:szCs w:val="24"/>
        </w:rPr>
        <w:t>concentration</w:t>
      </w:r>
      <w:r w:rsidR="007D7296" w:rsidRPr="002F7F71">
        <w:rPr>
          <w:rFonts w:ascii="Times New Roman" w:hAnsi="Times New Roman" w:cs="Times New Roman"/>
          <w:sz w:val="24"/>
          <w:szCs w:val="24"/>
        </w:rPr>
        <w:t>s</w:t>
      </w:r>
      <w:r w:rsidR="00320D29" w:rsidRPr="002F7F71">
        <w:rPr>
          <w:rFonts w:ascii="Times New Roman" w:hAnsi="Times New Roman" w:cs="Times New Roman"/>
          <w:sz w:val="24"/>
          <w:szCs w:val="24"/>
        </w:rPr>
        <w:t xml:space="preserve"> show </w:t>
      </w:r>
      <w:r w:rsidR="00730C73" w:rsidRPr="002F7F71">
        <w:rPr>
          <w:rFonts w:ascii="Times New Roman" w:hAnsi="Times New Roman" w:cs="Times New Roman"/>
          <w:sz w:val="24"/>
          <w:szCs w:val="24"/>
        </w:rPr>
        <w:t xml:space="preserve">that </w:t>
      </w:r>
      <w:r w:rsidR="007D7296" w:rsidRPr="002F7F71">
        <w:rPr>
          <w:rFonts w:ascii="Times New Roman" w:hAnsi="Times New Roman" w:cs="Times New Roman"/>
          <w:sz w:val="24"/>
          <w:szCs w:val="24"/>
        </w:rPr>
        <w:t xml:space="preserve">their </w:t>
      </w:r>
      <w:r w:rsidR="00320D29" w:rsidRPr="002F7F71">
        <w:rPr>
          <w:rFonts w:ascii="Times New Roman" w:hAnsi="Times New Roman" w:cs="Times New Roman"/>
          <w:sz w:val="24"/>
          <w:szCs w:val="24"/>
        </w:rPr>
        <w:t xml:space="preserve">sensitivity to </w:t>
      </w:r>
      <w:r w:rsidR="00F22142" w:rsidRPr="002F7F71">
        <w:rPr>
          <w:rFonts w:ascii="Times New Roman" w:hAnsi="Times New Roman" w:cs="Times New Roman"/>
          <w:sz w:val="24"/>
          <w:szCs w:val="24"/>
        </w:rPr>
        <w:t>pH</w:t>
      </w:r>
      <w:r w:rsidR="00320D29" w:rsidRPr="002F7F71">
        <w:rPr>
          <w:rFonts w:ascii="Times New Roman" w:hAnsi="Times New Roman" w:cs="Times New Roman"/>
          <w:sz w:val="24"/>
          <w:szCs w:val="24"/>
        </w:rPr>
        <w:t xml:space="preserve"> increase</w:t>
      </w:r>
      <w:r w:rsidR="00730C73" w:rsidRPr="002F7F71">
        <w:rPr>
          <w:rFonts w:ascii="Times New Roman" w:hAnsi="Times New Roman" w:cs="Times New Roman"/>
          <w:sz w:val="24"/>
          <w:szCs w:val="24"/>
        </w:rPr>
        <w:t>s</w:t>
      </w:r>
      <w:r w:rsidR="00F22142" w:rsidRPr="002F7F71">
        <w:rPr>
          <w:rFonts w:ascii="Times New Roman" w:hAnsi="Times New Roman" w:cs="Times New Roman"/>
          <w:sz w:val="24"/>
          <w:szCs w:val="24"/>
        </w:rPr>
        <w:t xml:space="preserve"> </w:t>
      </w:r>
      <w:r w:rsidR="00320D29" w:rsidRPr="002F7F71">
        <w:rPr>
          <w:rFonts w:ascii="Times New Roman" w:hAnsi="Times New Roman" w:cs="Times New Roman"/>
          <w:sz w:val="24"/>
          <w:szCs w:val="24"/>
        </w:rPr>
        <w:t xml:space="preserve">in a manner which suggest that adsorption of the dye increases with increasing pH </w:t>
      </w:r>
      <w:r w:rsidR="007D7296" w:rsidRPr="002F7F71">
        <w:rPr>
          <w:rFonts w:ascii="Times New Roman" w:hAnsi="Times New Roman" w:cs="Times New Roman"/>
          <w:sz w:val="24"/>
          <w:szCs w:val="24"/>
        </w:rPr>
        <w:t>(</w:t>
      </w:r>
      <w:r w:rsidR="00320D29" w:rsidRPr="002F7F71">
        <w:rPr>
          <w:rFonts w:ascii="Times New Roman" w:hAnsi="Times New Roman" w:cs="Times New Roman"/>
          <w:sz w:val="24"/>
          <w:szCs w:val="24"/>
        </w:rPr>
        <w:t>from pH 4.0 to a maximum</w:t>
      </w:r>
      <w:r w:rsidR="002377AC" w:rsidRPr="002F7F71">
        <w:rPr>
          <w:rFonts w:ascii="Times New Roman" w:hAnsi="Times New Roman" w:cs="Times New Roman"/>
          <w:sz w:val="24"/>
          <w:szCs w:val="24"/>
        </w:rPr>
        <w:t xml:space="preserve"> at</w:t>
      </w:r>
      <w:r w:rsidR="0066039C" w:rsidRPr="002F7F71">
        <w:rPr>
          <w:rFonts w:ascii="Times New Roman" w:hAnsi="Times New Roman" w:cs="Times New Roman"/>
          <w:sz w:val="24"/>
          <w:szCs w:val="24"/>
        </w:rPr>
        <w:t xml:space="preserve"> pH</w:t>
      </w:r>
      <w:r w:rsidR="00320D29" w:rsidRPr="002F7F71">
        <w:rPr>
          <w:rFonts w:ascii="Times New Roman" w:hAnsi="Times New Roman" w:cs="Times New Roman"/>
          <w:sz w:val="24"/>
          <w:szCs w:val="24"/>
        </w:rPr>
        <w:t xml:space="preserve"> ~ 6.0</w:t>
      </w:r>
      <w:r w:rsidR="007D7296" w:rsidRPr="002F7F71">
        <w:rPr>
          <w:rFonts w:ascii="Times New Roman" w:hAnsi="Times New Roman" w:cs="Times New Roman"/>
          <w:sz w:val="24"/>
          <w:szCs w:val="24"/>
        </w:rPr>
        <w:t>)</w:t>
      </w:r>
      <w:r w:rsidR="00320D29" w:rsidRPr="002F7F71">
        <w:rPr>
          <w:rFonts w:ascii="Times New Roman" w:hAnsi="Times New Roman" w:cs="Times New Roman"/>
          <w:sz w:val="24"/>
          <w:szCs w:val="24"/>
        </w:rPr>
        <w:t>.</w:t>
      </w:r>
      <w:proofErr w:type="gramEnd"/>
      <w:r w:rsidR="00320D29" w:rsidRPr="002F7F71">
        <w:rPr>
          <w:rFonts w:ascii="Times New Roman" w:hAnsi="Times New Roman" w:cs="Times New Roman"/>
          <w:sz w:val="24"/>
          <w:szCs w:val="24"/>
        </w:rPr>
        <w:t xml:space="preserve"> </w:t>
      </w:r>
      <w:r w:rsidR="00166621" w:rsidRPr="002F7F71">
        <w:rPr>
          <w:rFonts w:ascii="Times New Roman" w:hAnsi="Times New Roman" w:cs="Times New Roman"/>
          <w:sz w:val="24"/>
          <w:szCs w:val="24"/>
        </w:rPr>
        <w:t xml:space="preserve">After </w:t>
      </w:r>
      <w:r w:rsidR="007D7296" w:rsidRPr="002F7F71">
        <w:rPr>
          <w:rFonts w:ascii="Times New Roman" w:hAnsi="Times New Roman" w:cs="Times New Roman"/>
          <w:sz w:val="24"/>
          <w:szCs w:val="24"/>
        </w:rPr>
        <w:t>the maximum is reached</w:t>
      </w:r>
      <w:r w:rsidR="00166621" w:rsidRPr="002F7F71">
        <w:rPr>
          <w:rFonts w:ascii="Times New Roman" w:hAnsi="Times New Roman" w:cs="Times New Roman"/>
          <w:sz w:val="24"/>
          <w:szCs w:val="24"/>
        </w:rPr>
        <w:t>, depending on whether the adsorbent is banana or orange peel source, it may</w:t>
      </w:r>
      <w:r w:rsidR="002377AC" w:rsidRPr="002F7F71">
        <w:rPr>
          <w:rFonts w:ascii="Times New Roman" w:hAnsi="Times New Roman" w:cs="Times New Roman"/>
          <w:sz w:val="24"/>
          <w:szCs w:val="24"/>
        </w:rPr>
        <w:t xml:space="preserve"> level</w:t>
      </w:r>
      <w:r w:rsidR="00320D29" w:rsidRPr="002F7F71">
        <w:rPr>
          <w:rFonts w:ascii="Times New Roman" w:hAnsi="Times New Roman" w:cs="Times New Roman"/>
          <w:sz w:val="24"/>
          <w:szCs w:val="24"/>
        </w:rPr>
        <w:t xml:space="preserve"> off </w:t>
      </w:r>
      <w:r w:rsidR="00166621" w:rsidRPr="002F7F71">
        <w:rPr>
          <w:rFonts w:ascii="Times New Roman" w:hAnsi="Times New Roman" w:cs="Times New Roman"/>
          <w:sz w:val="24"/>
          <w:szCs w:val="24"/>
        </w:rPr>
        <w:t xml:space="preserve">with increasing pH or begin </w:t>
      </w:r>
      <w:r w:rsidR="00C83F79" w:rsidRPr="002F7F71">
        <w:rPr>
          <w:rFonts w:ascii="Times New Roman" w:hAnsi="Times New Roman" w:cs="Times New Roman"/>
          <w:sz w:val="24"/>
          <w:szCs w:val="24"/>
        </w:rPr>
        <w:t xml:space="preserve">to </w:t>
      </w:r>
      <w:r w:rsidR="00166621" w:rsidRPr="002F7F71">
        <w:rPr>
          <w:rFonts w:ascii="Times New Roman" w:hAnsi="Times New Roman" w:cs="Times New Roman"/>
          <w:sz w:val="24"/>
          <w:szCs w:val="24"/>
        </w:rPr>
        <w:t>reduce</w:t>
      </w:r>
      <w:r w:rsidR="00320D29" w:rsidRPr="002F7F71">
        <w:rPr>
          <w:rFonts w:ascii="Times New Roman" w:hAnsi="Times New Roman" w:cs="Times New Roman"/>
          <w:sz w:val="24"/>
          <w:szCs w:val="24"/>
        </w:rPr>
        <w:t xml:space="preserve"> with</w:t>
      </w:r>
      <w:r w:rsidR="00C83F79" w:rsidRPr="002F7F71">
        <w:rPr>
          <w:rFonts w:ascii="Times New Roman" w:hAnsi="Times New Roman" w:cs="Times New Roman"/>
          <w:sz w:val="24"/>
          <w:szCs w:val="24"/>
        </w:rPr>
        <w:t xml:space="preserve"> further</w:t>
      </w:r>
      <w:r w:rsidR="00320D29" w:rsidRPr="002F7F71">
        <w:rPr>
          <w:rFonts w:ascii="Times New Roman" w:hAnsi="Times New Roman" w:cs="Times New Roman"/>
          <w:sz w:val="24"/>
          <w:szCs w:val="24"/>
        </w:rPr>
        <w:t xml:space="preserve"> increasing pH</w:t>
      </w:r>
      <w:r w:rsidR="00F22142" w:rsidRPr="002F7F71">
        <w:rPr>
          <w:rFonts w:ascii="Times New Roman" w:hAnsi="Times New Roman" w:cs="Times New Roman"/>
          <w:sz w:val="24"/>
          <w:szCs w:val="24"/>
        </w:rPr>
        <w:t>.</w:t>
      </w:r>
      <w:r w:rsidR="00873682" w:rsidRPr="002F7F71">
        <w:rPr>
          <w:rFonts w:ascii="Times New Roman" w:hAnsi="Times New Roman" w:cs="Times New Roman"/>
          <w:sz w:val="24"/>
          <w:szCs w:val="24"/>
          <w:vertAlign w:val="superscript"/>
        </w:rPr>
        <w:t>18</w:t>
      </w:r>
      <w:r w:rsidR="00166621" w:rsidRPr="002F7F71">
        <w:rPr>
          <w:rFonts w:ascii="Times New Roman" w:hAnsi="Times New Roman" w:cs="Times New Roman"/>
          <w:sz w:val="24"/>
          <w:szCs w:val="24"/>
        </w:rPr>
        <w:t xml:space="preserve"> This finding together with our result suggest that sensitivity of adsorbent to pH changes are more reliably determined in the low concentration range </w:t>
      </w:r>
      <w:r w:rsidR="002377AC" w:rsidRPr="002F7F71">
        <w:rPr>
          <w:rFonts w:ascii="Times New Roman" w:hAnsi="Times New Roman" w:cs="Times New Roman"/>
          <w:sz w:val="24"/>
          <w:szCs w:val="24"/>
        </w:rPr>
        <w:t>(</w:t>
      </w:r>
      <w:r w:rsidR="00166621" w:rsidRPr="002F7F71">
        <w:rPr>
          <w:rFonts w:ascii="Times New Roman" w:hAnsi="Times New Roman" w:cs="Times New Roman"/>
          <w:sz w:val="24"/>
          <w:szCs w:val="24"/>
        </w:rPr>
        <w:t xml:space="preserve">less than </w:t>
      </w:r>
      <w:r w:rsidR="00740F12" w:rsidRPr="002F7F71">
        <w:rPr>
          <w:rFonts w:ascii="Times New Roman" w:hAnsi="Times New Roman" w:cs="Times New Roman"/>
          <w:sz w:val="24"/>
          <w:szCs w:val="24"/>
        </w:rPr>
        <w:t>0.5 mg dm</w:t>
      </w:r>
      <w:r w:rsidR="00740F12" w:rsidRPr="002F7F71">
        <w:rPr>
          <w:rFonts w:ascii="Times New Roman" w:hAnsi="Times New Roman" w:cs="Times New Roman"/>
          <w:sz w:val="24"/>
          <w:szCs w:val="24"/>
          <w:vertAlign w:val="superscript"/>
        </w:rPr>
        <w:t>-3</w:t>
      </w:r>
      <w:r w:rsidR="002377AC" w:rsidRPr="002F7F71">
        <w:rPr>
          <w:rFonts w:ascii="Times New Roman" w:hAnsi="Times New Roman" w:cs="Times New Roman"/>
          <w:sz w:val="24"/>
          <w:szCs w:val="24"/>
        </w:rPr>
        <w:t>)</w:t>
      </w:r>
      <w:r w:rsidR="000C5F6D" w:rsidRPr="002F7F71">
        <w:rPr>
          <w:rFonts w:ascii="Times New Roman" w:hAnsi="Times New Roman" w:cs="Times New Roman"/>
          <w:sz w:val="24"/>
          <w:szCs w:val="24"/>
        </w:rPr>
        <w:t>.</w:t>
      </w:r>
    </w:p>
    <w:p w14:paraId="1B32F3B0" w14:textId="3EA1CC81" w:rsidR="00DC7184" w:rsidRPr="002F7F71" w:rsidRDefault="00DC7184"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 xml:space="preserve">Of importance to a </w:t>
      </w:r>
      <w:r w:rsidR="006F2864" w:rsidRPr="002F7F71">
        <w:rPr>
          <w:rFonts w:ascii="Times New Roman" w:hAnsi="Times New Roman" w:cs="Times New Roman"/>
          <w:sz w:val="24"/>
          <w:szCs w:val="24"/>
        </w:rPr>
        <w:t>P</w:t>
      </w:r>
      <w:r w:rsidRPr="002F7F71">
        <w:rPr>
          <w:rFonts w:ascii="Times New Roman" w:hAnsi="Times New Roman" w:cs="Times New Roman"/>
          <w:sz w:val="24"/>
          <w:szCs w:val="24"/>
        </w:rPr>
        <w:t xml:space="preserve">hysical Chemist </w:t>
      </w:r>
      <w:r w:rsidR="000C5F6D" w:rsidRPr="002F7F71">
        <w:rPr>
          <w:rFonts w:ascii="Times New Roman" w:hAnsi="Times New Roman" w:cs="Times New Roman"/>
          <w:sz w:val="24"/>
          <w:szCs w:val="24"/>
        </w:rPr>
        <w:t>is</w:t>
      </w:r>
      <w:r w:rsidR="00451401" w:rsidRPr="002F7F71">
        <w:rPr>
          <w:rFonts w:ascii="Times New Roman" w:hAnsi="Times New Roman" w:cs="Times New Roman"/>
          <w:sz w:val="24"/>
          <w:szCs w:val="24"/>
        </w:rPr>
        <w:t xml:space="preserve"> predicting </w:t>
      </w:r>
      <w:r w:rsidR="00EF1568" w:rsidRPr="002F7F71">
        <w:rPr>
          <w:rFonts w:ascii="Times New Roman" w:hAnsi="Times New Roman" w:cs="Times New Roman"/>
          <w:sz w:val="24"/>
          <w:szCs w:val="24"/>
        </w:rPr>
        <w:t xml:space="preserve">the extent of adsorption of </w:t>
      </w:r>
      <w:proofErr w:type="spellStart"/>
      <w:r w:rsidR="00EF1568" w:rsidRPr="002F7F71">
        <w:rPr>
          <w:rFonts w:ascii="Times New Roman" w:hAnsi="Times New Roman" w:cs="Times New Roman"/>
          <w:sz w:val="24"/>
          <w:szCs w:val="24"/>
        </w:rPr>
        <w:t>adsorbate</w:t>
      </w:r>
      <w:proofErr w:type="spellEnd"/>
      <w:r w:rsidR="00EF1568" w:rsidRPr="002F7F71">
        <w:rPr>
          <w:rFonts w:ascii="Times New Roman" w:hAnsi="Times New Roman" w:cs="Times New Roman"/>
          <w:sz w:val="24"/>
          <w:szCs w:val="24"/>
        </w:rPr>
        <w:t xml:space="preserve"> in solution to the adsorbent at temperature other than that at which experiment</w:t>
      </w:r>
      <w:r w:rsidR="00451401" w:rsidRPr="002F7F71">
        <w:rPr>
          <w:rFonts w:ascii="Times New Roman" w:hAnsi="Times New Roman" w:cs="Times New Roman"/>
          <w:sz w:val="24"/>
          <w:szCs w:val="24"/>
        </w:rPr>
        <w:t xml:space="preserve">s </w:t>
      </w:r>
      <w:proofErr w:type="gramStart"/>
      <w:r w:rsidR="00053BF5" w:rsidRPr="002F7F71">
        <w:rPr>
          <w:rFonts w:ascii="Times New Roman" w:hAnsi="Times New Roman" w:cs="Times New Roman"/>
          <w:sz w:val="24"/>
          <w:szCs w:val="24"/>
        </w:rPr>
        <w:t>were</w:t>
      </w:r>
      <w:r w:rsidR="00451401" w:rsidRPr="002F7F71">
        <w:rPr>
          <w:rFonts w:ascii="Times New Roman" w:hAnsi="Times New Roman" w:cs="Times New Roman"/>
          <w:sz w:val="24"/>
          <w:szCs w:val="24"/>
        </w:rPr>
        <w:t xml:space="preserve"> </w:t>
      </w:r>
      <w:r w:rsidR="00EF1568" w:rsidRPr="002F7F71">
        <w:rPr>
          <w:rFonts w:ascii="Times New Roman" w:hAnsi="Times New Roman" w:cs="Times New Roman"/>
          <w:sz w:val="24"/>
          <w:szCs w:val="24"/>
        </w:rPr>
        <w:t>carried out</w:t>
      </w:r>
      <w:proofErr w:type="gramEnd"/>
      <w:r w:rsidR="000C5F6D" w:rsidRPr="002F7F71">
        <w:rPr>
          <w:rFonts w:ascii="Times New Roman" w:hAnsi="Times New Roman" w:cs="Times New Roman"/>
          <w:sz w:val="24"/>
          <w:szCs w:val="24"/>
        </w:rPr>
        <w:t>. Determination of</w:t>
      </w:r>
      <w:r w:rsidR="00451401" w:rsidRPr="002F7F71">
        <w:rPr>
          <w:rFonts w:ascii="Times New Roman" w:hAnsi="Times New Roman" w:cs="Times New Roman"/>
          <w:sz w:val="24"/>
          <w:szCs w:val="24"/>
        </w:rPr>
        <w:t xml:space="preserve"> </w:t>
      </w:r>
      <w:r w:rsidR="00C83F79" w:rsidRPr="002F7F71">
        <w:rPr>
          <w:rFonts w:ascii="Times New Roman" w:hAnsi="Times New Roman" w:cs="Times New Roman"/>
          <w:sz w:val="24"/>
          <w:szCs w:val="24"/>
        </w:rPr>
        <w:t>the enthalpy change (</w:t>
      </w:r>
      <w:r w:rsidR="00451401" w:rsidRPr="002F7F71">
        <w:rPr>
          <w:rFonts w:ascii="Times New Roman" w:hAnsi="Times New Roman" w:cs="Times New Roman"/>
          <w:i/>
          <w:sz w:val="24"/>
          <w:szCs w:val="24"/>
          <w:rPrChange w:id="1178" w:author="Dr.  Fodeke" w:date="2019-04-28T02:52:00Z">
            <w:rPr>
              <w:rFonts w:ascii="Times New Roman" w:hAnsi="Times New Roman" w:cs="Times New Roman"/>
              <w:sz w:val="24"/>
              <w:szCs w:val="24"/>
            </w:rPr>
          </w:rPrChange>
        </w:rPr>
        <w:t>∆H</w:t>
      </w:r>
      <w:r w:rsidR="00D23CE8" w:rsidRPr="002F7F71">
        <w:rPr>
          <w:rFonts w:ascii="Times New Roman" w:hAnsi="Times New Roman" w:cs="Times New Roman"/>
          <w:i/>
          <w:sz w:val="24"/>
          <w:szCs w:val="24"/>
          <w:vertAlign w:val="superscript"/>
          <w:rPrChange w:id="1179" w:author="Dr.  Fodeke" w:date="2019-04-28T02:52:00Z">
            <w:rPr>
              <w:rFonts w:ascii="Times New Roman" w:hAnsi="Times New Roman" w:cs="Times New Roman"/>
              <w:sz w:val="24"/>
              <w:szCs w:val="24"/>
              <w:vertAlign w:val="superscript"/>
            </w:rPr>
          </w:rPrChange>
        </w:rPr>
        <w:t>o</w:t>
      </w:r>
      <w:r w:rsidR="00C83F79" w:rsidRPr="002F7F71">
        <w:rPr>
          <w:rFonts w:ascii="Times New Roman" w:hAnsi="Times New Roman" w:cs="Times New Roman"/>
          <w:sz w:val="24"/>
          <w:szCs w:val="24"/>
        </w:rPr>
        <w:t>)</w:t>
      </w:r>
      <w:r w:rsidR="00451401" w:rsidRPr="002F7F71">
        <w:rPr>
          <w:rFonts w:ascii="Times New Roman" w:hAnsi="Times New Roman" w:cs="Times New Roman"/>
          <w:sz w:val="24"/>
          <w:szCs w:val="24"/>
        </w:rPr>
        <w:t xml:space="preserve"> and </w:t>
      </w:r>
      <w:r w:rsidR="00C83F79" w:rsidRPr="002F7F71">
        <w:rPr>
          <w:rFonts w:ascii="Times New Roman" w:hAnsi="Times New Roman" w:cs="Times New Roman"/>
          <w:sz w:val="24"/>
          <w:szCs w:val="24"/>
        </w:rPr>
        <w:t>the entropy change (</w:t>
      </w:r>
      <w:r w:rsidR="00451401" w:rsidRPr="002F7F71">
        <w:rPr>
          <w:rFonts w:ascii="Times New Roman" w:hAnsi="Times New Roman" w:cs="Times New Roman"/>
          <w:i/>
          <w:sz w:val="24"/>
          <w:szCs w:val="24"/>
          <w:rPrChange w:id="1180" w:author="Dr.  Fodeke" w:date="2019-04-28T02:52:00Z">
            <w:rPr>
              <w:rFonts w:ascii="Times New Roman" w:hAnsi="Times New Roman" w:cs="Times New Roman"/>
              <w:sz w:val="24"/>
              <w:szCs w:val="24"/>
            </w:rPr>
          </w:rPrChange>
        </w:rPr>
        <w:t>∆S</w:t>
      </w:r>
      <w:r w:rsidR="00D23CE8" w:rsidRPr="002F7F71">
        <w:rPr>
          <w:rFonts w:ascii="Times New Roman" w:hAnsi="Times New Roman" w:cs="Times New Roman"/>
          <w:i/>
          <w:sz w:val="24"/>
          <w:szCs w:val="24"/>
          <w:vertAlign w:val="superscript"/>
          <w:rPrChange w:id="1181" w:author="Dr.  Fodeke" w:date="2019-04-28T02:52:00Z">
            <w:rPr>
              <w:rFonts w:ascii="Times New Roman" w:hAnsi="Times New Roman" w:cs="Times New Roman"/>
              <w:sz w:val="24"/>
              <w:szCs w:val="24"/>
              <w:vertAlign w:val="superscript"/>
            </w:rPr>
          </w:rPrChange>
        </w:rPr>
        <w:t>o</w:t>
      </w:r>
      <w:r w:rsidR="00C83F79" w:rsidRPr="002F7F71">
        <w:rPr>
          <w:rFonts w:ascii="Times New Roman" w:hAnsi="Times New Roman" w:cs="Times New Roman"/>
          <w:sz w:val="24"/>
          <w:szCs w:val="24"/>
        </w:rPr>
        <w:t>) accompanying the adsorption process</w:t>
      </w:r>
      <w:r w:rsidR="000C5F6D" w:rsidRPr="002F7F71">
        <w:rPr>
          <w:rFonts w:ascii="Times New Roman" w:hAnsi="Times New Roman" w:cs="Times New Roman"/>
          <w:sz w:val="24"/>
          <w:szCs w:val="24"/>
        </w:rPr>
        <w:t xml:space="preserve"> are therefore essential</w:t>
      </w:r>
      <w:r w:rsidRPr="002F7F71">
        <w:rPr>
          <w:rFonts w:ascii="Times New Roman" w:hAnsi="Times New Roman" w:cs="Times New Roman"/>
          <w:sz w:val="24"/>
          <w:szCs w:val="24"/>
        </w:rPr>
        <w:t xml:space="preserve">. </w:t>
      </w:r>
      <w:r w:rsidR="00402AE2" w:rsidRPr="002F7F71">
        <w:rPr>
          <w:rFonts w:ascii="Times New Roman" w:hAnsi="Times New Roman" w:cs="Times New Roman"/>
          <w:sz w:val="24"/>
          <w:szCs w:val="24"/>
        </w:rPr>
        <w:t xml:space="preserve">In determining </w:t>
      </w:r>
      <w:r w:rsidR="00402AE2" w:rsidRPr="002F7F71">
        <w:rPr>
          <w:rFonts w:ascii="Times New Roman" w:hAnsi="Times New Roman" w:cs="Times New Roman"/>
          <w:i/>
          <w:sz w:val="24"/>
          <w:szCs w:val="24"/>
          <w:rPrChange w:id="1182" w:author="Dr.  Fodeke" w:date="2019-04-28T02:52:00Z">
            <w:rPr>
              <w:rFonts w:ascii="Times New Roman" w:hAnsi="Times New Roman" w:cs="Times New Roman"/>
              <w:sz w:val="24"/>
              <w:szCs w:val="24"/>
            </w:rPr>
          </w:rPrChange>
        </w:rPr>
        <w:t>∆H</w:t>
      </w:r>
      <w:r w:rsidR="00D23CE8" w:rsidRPr="002F7F71">
        <w:rPr>
          <w:rFonts w:ascii="Times New Roman" w:hAnsi="Times New Roman" w:cs="Times New Roman"/>
          <w:i/>
          <w:sz w:val="24"/>
          <w:szCs w:val="24"/>
          <w:vertAlign w:val="superscript"/>
          <w:rPrChange w:id="1183" w:author="Dr.  Fodeke" w:date="2019-04-28T02:52:00Z">
            <w:rPr>
              <w:rFonts w:ascii="Times New Roman" w:hAnsi="Times New Roman" w:cs="Times New Roman"/>
              <w:sz w:val="24"/>
              <w:szCs w:val="24"/>
              <w:vertAlign w:val="superscript"/>
            </w:rPr>
          </w:rPrChange>
        </w:rPr>
        <w:t>o</w:t>
      </w:r>
      <w:r w:rsidR="00402AE2" w:rsidRPr="002F7F71">
        <w:rPr>
          <w:rFonts w:ascii="Times New Roman" w:hAnsi="Times New Roman" w:cs="Times New Roman"/>
          <w:sz w:val="24"/>
          <w:szCs w:val="24"/>
        </w:rPr>
        <w:t xml:space="preserve"> and </w:t>
      </w:r>
      <w:r w:rsidR="00402AE2" w:rsidRPr="002F7F71">
        <w:rPr>
          <w:rFonts w:ascii="Times New Roman" w:hAnsi="Times New Roman" w:cs="Times New Roman"/>
          <w:i/>
          <w:sz w:val="24"/>
          <w:szCs w:val="24"/>
          <w:rPrChange w:id="1184" w:author="Dr.  Fodeke" w:date="2019-04-28T02:52:00Z">
            <w:rPr>
              <w:rFonts w:ascii="Times New Roman" w:hAnsi="Times New Roman" w:cs="Times New Roman"/>
              <w:sz w:val="24"/>
              <w:szCs w:val="24"/>
            </w:rPr>
          </w:rPrChange>
        </w:rPr>
        <w:t>∆</w:t>
      </w:r>
      <w:r w:rsidR="00451401" w:rsidRPr="002F7F71">
        <w:rPr>
          <w:rFonts w:ascii="Times New Roman" w:hAnsi="Times New Roman" w:cs="Times New Roman"/>
          <w:i/>
          <w:sz w:val="24"/>
          <w:szCs w:val="24"/>
          <w:rPrChange w:id="1185" w:author="Dr.  Fodeke" w:date="2019-04-28T02:52:00Z">
            <w:rPr>
              <w:rFonts w:ascii="Times New Roman" w:hAnsi="Times New Roman" w:cs="Times New Roman"/>
              <w:sz w:val="24"/>
              <w:szCs w:val="24"/>
            </w:rPr>
          </w:rPrChange>
        </w:rPr>
        <w:t>S</w:t>
      </w:r>
      <w:r w:rsidR="00D23CE8" w:rsidRPr="002F7F71">
        <w:rPr>
          <w:rFonts w:ascii="Times New Roman" w:hAnsi="Times New Roman" w:cs="Times New Roman"/>
          <w:i/>
          <w:sz w:val="24"/>
          <w:szCs w:val="24"/>
          <w:vertAlign w:val="superscript"/>
          <w:rPrChange w:id="1186" w:author="Dr.  Fodeke" w:date="2019-04-28T02:52:00Z">
            <w:rPr>
              <w:rFonts w:ascii="Times New Roman" w:hAnsi="Times New Roman" w:cs="Times New Roman"/>
              <w:sz w:val="24"/>
              <w:szCs w:val="24"/>
              <w:vertAlign w:val="superscript"/>
            </w:rPr>
          </w:rPrChange>
        </w:rPr>
        <w:t>o</w:t>
      </w:r>
      <w:r w:rsidR="00451401" w:rsidRPr="002F7F71">
        <w:rPr>
          <w:rFonts w:ascii="Times New Roman" w:hAnsi="Times New Roman" w:cs="Times New Roman"/>
          <w:sz w:val="24"/>
          <w:szCs w:val="24"/>
        </w:rPr>
        <w:t>, for different adsorbent</w:t>
      </w:r>
      <w:r w:rsidR="006F2864" w:rsidRPr="002F7F71">
        <w:rPr>
          <w:rFonts w:ascii="Times New Roman" w:hAnsi="Times New Roman" w:cs="Times New Roman"/>
          <w:sz w:val="24"/>
          <w:szCs w:val="24"/>
        </w:rPr>
        <w:t>,</w:t>
      </w:r>
      <w:r w:rsidR="00451401" w:rsidRPr="002F7F71">
        <w:rPr>
          <w:rFonts w:ascii="Times New Roman" w:hAnsi="Times New Roman" w:cs="Times New Roman"/>
          <w:sz w:val="24"/>
          <w:szCs w:val="24"/>
        </w:rPr>
        <w:t xml:space="preserve"> the plot of natural logarithm of the </w:t>
      </w:r>
      <w:proofErr w:type="spellStart"/>
      <w:r w:rsidR="00451401" w:rsidRPr="002F7F71">
        <w:rPr>
          <w:rFonts w:ascii="Times New Roman" w:hAnsi="Times New Roman" w:cs="Times New Roman"/>
          <w:sz w:val="24"/>
          <w:szCs w:val="24"/>
        </w:rPr>
        <w:t>Freundlich</w:t>
      </w:r>
      <w:proofErr w:type="spellEnd"/>
      <w:r w:rsidR="00451401" w:rsidRPr="002F7F71">
        <w:rPr>
          <w:rFonts w:ascii="Times New Roman" w:hAnsi="Times New Roman" w:cs="Times New Roman"/>
          <w:sz w:val="24"/>
          <w:szCs w:val="24"/>
        </w:rPr>
        <w:t xml:space="preserve"> constant (</w:t>
      </w:r>
      <w:proofErr w:type="spellStart"/>
      <w:r w:rsidR="00451401" w:rsidRPr="002F7F71">
        <w:rPr>
          <w:rFonts w:ascii="Times New Roman" w:hAnsi="Times New Roman" w:cs="Times New Roman"/>
          <w:sz w:val="24"/>
          <w:szCs w:val="24"/>
        </w:rPr>
        <w:t>ln</w:t>
      </w:r>
      <w:r w:rsidR="00451401" w:rsidRPr="002F7F71">
        <w:rPr>
          <w:rFonts w:ascii="Times New Roman" w:hAnsi="Times New Roman" w:cs="Times New Roman"/>
          <w:i/>
          <w:sz w:val="24"/>
          <w:szCs w:val="24"/>
          <w:rPrChange w:id="1187" w:author="Dr.  Fodeke" w:date="2019-04-28T02:52:00Z">
            <w:rPr>
              <w:rFonts w:ascii="Times New Roman" w:hAnsi="Times New Roman" w:cs="Times New Roman"/>
              <w:sz w:val="24"/>
              <w:szCs w:val="24"/>
            </w:rPr>
          </w:rPrChange>
        </w:rPr>
        <w:t>K</w:t>
      </w:r>
      <w:r w:rsidR="00451401" w:rsidRPr="002F7F71">
        <w:rPr>
          <w:rFonts w:ascii="Times New Roman" w:hAnsi="Times New Roman" w:cs="Times New Roman"/>
          <w:i/>
          <w:sz w:val="24"/>
          <w:szCs w:val="24"/>
          <w:vertAlign w:val="subscript"/>
          <w:rPrChange w:id="1188" w:author="Dr.  Fodeke" w:date="2019-04-28T02:52:00Z">
            <w:rPr>
              <w:rFonts w:ascii="Times New Roman" w:hAnsi="Times New Roman" w:cs="Times New Roman"/>
              <w:sz w:val="24"/>
              <w:szCs w:val="24"/>
              <w:vertAlign w:val="subscript"/>
            </w:rPr>
          </w:rPrChange>
        </w:rPr>
        <w:t>F</w:t>
      </w:r>
      <w:proofErr w:type="spellEnd"/>
      <w:r w:rsidR="00451401" w:rsidRPr="002F7F71">
        <w:rPr>
          <w:rFonts w:ascii="Times New Roman" w:hAnsi="Times New Roman" w:cs="Times New Roman"/>
          <w:sz w:val="24"/>
          <w:szCs w:val="24"/>
        </w:rPr>
        <w:t>) obtained</w:t>
      </w:r>
      <w:r w:rsidR="002377AC" w:rsidRPr="002F7F71">
        <w:rPr>
          <w:rFonts w:ascii="Times New Roman" w:hAnsi="Times New Roman" w:cs="Times New Roman"/>
          <w:sz w:val="24"/>
          <w:szCs w:val="24"/>
        </w:rPr>
        <w:t xml:space="preserve"> at pH </w:t>
      </w:r>
      <w:del w:id="1189" w:author="Dr.  Fodeke" w:date="2019-04-26T11:01:00Z">
        <w:r w:rsidR="002377AC" w:rsidRPr="00B91467" w:rsidDel="00757A4B">
          <w:rPr>
            <w:rFonts w:ascii="Times New Roman" w:hAnsi="Times New Roman" w:cs="Times New Roman"/>
            <w:sz w:val="24"/>
            <w:szCs w:val="24"/>
            <w:highlight w:val="yellow"/>
            <w:rPrChange w:id="1190" w:author="Dr.  Fodeke" w:date="2019-04-30T17:59:00Z">
              <w:rPr>
                <w:rFonts w:ascii="Times New Roman" w:hAnsi="Times New Roman" w:cs="Times New Roman"/>
                <w:sz w:val="24"/>
                <w:szCs w:val="24"/>
              </w:rPr>
            </w:rPrChange>
          </w:rPr>
          <w:delText>3.1</w:delText>
        </w:r>
      </w:del>
      <w:ins w:id="1191" w:author="Dr.  Fodeke" w:date="2019-04-26T11:01:00Z">
        <w:r w:rsidR="00757A4B" w:rsidRPr="00B91467">
          <w:rPr>
            <w:rFonts w:ascii="Times New Roman" w:hAnsi="Times New Roman" w:cs="Times New Roman"/>
            <w:sz w:val="24"/>
            <w:szCs w:val="24"/>
            <w:highlight w:val="yellow"/>
            <w:rPrChange w:id="1192" w:author="Dr.  Fodeke" w:date="2019-04-30T17:59:00Z">
              <w:rPr>
                <w:rFonts w:ascii="Times New Roman" w:hAnsi="Times New Roman" w:cs="Times New Roman"/>
                <w:sz w:val="24"/>
                <w:szCs w:val="24"/>
              </w:rPr>
            </w:rPrChange>
          </w:rPr>
          <w:t>3.10</w:t>
        </w:r>
      </w:ins>
      <w:r w:rsidR="00451401" w:rsidRPr="002F7F71">
        <w:rPr>
          <w:rFonts w:ascii="Times New Roman" w:hAnsi="Times New Roman" w:cs="Times New Roman"/>
          <w:sz w:val="24"/>
          <w:szCs w:val="24"/>
        </w:rPr>
        <w:t xml:space="preserve"> for any particular adsorbent </w:t>
      </w:r>
      <w:r w:rsidR="002377AC" w:rsidRPr="002F7F71">
        <w:rPr>
          <w:rFonts w:ascii="Times New Roman" w:hAnsi="Times New Roman" w:cs="Times New Roman"/>
          <w:sz w:val="24"/>
          <w:szCs w:val="24"/>
        </w:rPr>
        <w:t xml:space="preserve">were plotted </w:t>
      </w:r>
      <w:r w:rsidR="00451401" w:rsidRPr="002F7F71">
        <w:rPr>
          <w:rFonts w:ascii="Times New Roman" w:hAnsi="Times New Roman" w:cs="Times New Roman"/>
          <w:sz w:val="24"/>
          <w:szCs w:val="24"/>
        </w:rPr>
        <w:t>as a function of temperature according to Eq. (5)</w:t>
      </w:r>
      <w:r w:rsidR="002377AC" w:rsidRPr="002F7F71">
        <w:rPr>
          <w:rFonts w:ascii="Times New Roman" w:hAnsi="Times New Roman" w:cs="Times New Roman"/>
          <w:sz w:val="24"/>
          <w:szCs w:val="24"/>
        </w:rPr>
        <w:t xml:space="preserve"> </w:t>
      </w:r>
      <w:r w:rsidR="00451401" w:rsidRPr="002F7F71">
        <w:rPr>
          <w:rFonts w:ascii="Times New Roman" w:hAnsi="Times New Roman" w:cs="Times New Roman"/>
          <w:sz w:val="24"/>
          <w:szCs w:val="24"/>
        </w:rPr>
        <w:t xml:space="preserve"> </w:t>
      </w:r>
      <w:r w:rsidR="00BC7025" w:rsidRPr="002F7F71">
        <w:rPr>
          <w:rFonts w:ascii="Times New Roman" w:hAnsi="Times New Roman" w:cs="Times New Roman"/>
          <w:sz w:val="24"/>
          <w:szCs w:val="24"/>
        </w:rPr>
        <w:t>with the fitting</w:t>
      </w:r>
      <w:r w:rsidR="000C5F6D" w:rsidRPr="002F7F71">
        <w:rPr>
          <w:rFonts w:ascii="Times New Roman" w:hAnsi="Times New Roman" w:cs="Times New Roman"/>
          <w:sz w:val="24"/>
          <w:szCs w:val="24"/>
        </w:rPr>
        <w:t xml:space="preserve"> parameters </w:t>
      </w:r>
      <w:r w:rsidR="000C5F6D" w:rsidRPr="002F7F71">
        <w:rPr>
          <w:rFonts w:ascii="Times New Roman" w:hAnsi="Times New Roman" w:cs="Times New Roman"/>
          <w:sz w:val="24"/>
          <w:szCs w:val="24"/>
        </w:rPr>
        <w:lastRenderedPageBreak/>
        <w:t xml:space="preserve">reported in Table </w:t>
      </w:r>
      <w:r w:rsidR="002377AC" w:rsidRPr="002F7F71">
        <w:rPr>
          <w:rFonts w:ascii="Times New Roman" w:hAnsi="Times New Roman" w:cs="Times New Roman"/>
          <w:sz w:val="24"/>
          <w:szCs w:val="24"/>
        </w:rPr>
        <w:t>I</w:t>
      </w:r>
      <w:r w:rsidR="000C5F6D" w:rsidRPr="002F7F71">
        <w:rPr>
          <w:rFonts w:ascii="Times New Roman" w:hAnsi="Times New Roman" w:cs="Times New Roman"/>
          <w:sz w:val="24"/>
          <w:szCs w:val="24"/>
        </w:rPr>
        <w:t>,</w:t>
      </w:r>
      <w:r w:rsidR="00BC7025" w:rsidRPr="002F7F71">
        <w:rPr>
          <w:rFonts w:ascii="Times New Roman" w:hAnsi="Times New Roman" w:cs="Times New Roman"/>
          <w:sz w:val="24"/>
          <w:szCs w:val="24"/>
        </w:rPr>
        <w:t xml:space="preserve"> </w:t>
      </w:r>
      <w:r w:rsidR="000C5F6D" w:rsidRPr="002F7F71">
        <w:rPr>
          <w:rFonts w:ascii="Times New Roman" w:hAnsi="Times New Roman" w:cs="Times New Roman"/>
          <w:sz w:val="24"/>
          <w:szCs w:val="24"/>
        </w:rPr>
        <w:t>(</w:t>
      </w:r>
      <w:r w:rsidR="00BC7025" w:rsidRPr="002F7F71">
        <w:rPr>
          <w:rFonts w:ascii="Times New Roman" w:hAnsi="Times New Roman" w:cs="Times New Roman"/>
          <w:sz w:val="24"/>
          <w:szCs w:val="24"/>
        </w:rPr>
        <w:t xml:space="preserve">rows 2 - </w:t>
      </w:r>
      <w:r w:rsidR="007C7997" w:rsidRPr="002F7F71">
        <w:rPr>
          <w:rFonts w:ascii="Times New Roman" w:hAnsi="Times New Roman" w:cs="Times New Roman"/>
          <w:sz w:val="24"/>
          <w:szCs w:val="24"/>
        </w:rPr>
        <w:t>4</w:t>
      </w:r>
      <w:r w:rsidR="000C5F6D" w:rsidRPr="002F7F71">
        <w:rPr>
          <w:rFonts w:ascii="Times New Roman" w:hAnsi="Times New Roman" w:cs="Times New Roman"/>
          <w:sz w:val="24"/>
          <w:szCs w:val="24"/>
        </w:rPr>
        <w:t>)</w:t>
      </w:r>
      <w:r w:rsidR="00BD7880" w:rsidRPr="002F7F71">
        <w:rPr>
          <w:rFonts w:ascii="Times New Roman" w:hAnsi="Times New Roman" w:cs="Times New Roman"/>
          <w:sz w:val="24"/>
          <w:szCs w:val="24"/>
        </w:rPr>
        <w:t>. The plots</w:t>
      </w:r>
      <w:r w:rsidR="007C7997" w:rsidRPr="002F7F71">
        <w:rPr>
          <w:rFonts w:ascii="Times New Roman" w:hAnsi="Times New Roman" w:cs="Times New Roman"/>
          <w:sz w:val="24"/>
          <w:szCs w:val="24"/>
        </w:rPr>
        <w:t xml:space="preserve"> </w:t>
      </w:r>
      <w:proofErr w:type="gramStart"/>
      <w:r w:rsidR="00451401" w:rsidRPr="002F7F71">
        <w:rPr>
          <w:rFonts w:ascii="Times New Roman" w:hAnsi="Times New Roman" w:cs="Times New Roman"/>
          <w:sz w:val="24"/>
          <w:szCs w:val="24"/>
        </w:rPr>
        <w:t>are presented</w:t>
      </w:r>
      <w:proofErr w:type="gramEnd"/>
      <w:r w:rsidR="00451401" w:rsidRPr="002F7F71">
        <w:rPr>
          <w:rFonts w:ascii="Times New Roman" w:hAnsi="Times New Roman" w:cs="Times New Roman"/>
          <w:sz w:val="24"/>
          <w:szCs w:val="24"/>
        </w:rPr>
        <w:t xml:space="preserve"> </w:t>
      </w:r>
      <w:r w:rsidR="00451401" w:rsidRPr="00B91467">
        <w:rPr>
          <w:rFonts w:ascii="Times New Roman" w:hAnsi="Times New Roman" w:cs="Times New Roman"/>
          <w:sz w:val="24"/>
          <w:szCs w:val="24"/>
          <w:highlight w:val="yellow"/>
          <w:rPrChange w:id="1193" w:author="Dr.  Fodeke" w:date="2019-04-30T17:59:00Z">
            <w:rPr>
              <w:rFonts w:ascii="Times New Roman" w:hAnsi="Times New Roman" w:cs="Times New Roman"/>
              <w:sz w:val="24"/>
              <w:szCs w:val="24"/>
            </w:rPr>
          </w:rPrChange>
        </w:rPr>
        <w:t xml:space="preserve">in </w:t>
      </w:r>
      <w:del w:id="1194" w:author="Dr.  Fodeke" w:date="2019-04-26T16:48:00Z">
        <w:r w:rsidR="00451401" w:rsidRPr="00B91467" w:rsidDel="00EA2FB7">
          <w:rPr>
            <w:rFonts w:ascii="Times New Roman" w:hAnsi="Times New Roman" w:cs="Times New Roman"/>
            <w:sz w:val="24"/>
            <w:szCs w:val="24"/>
            <w:highlight w:val="yellow"/>
            <w:rPrChange w:id="1195" w:author="Dr.  Fodeke" w:date="2019-04-30T17:59:00Z">
              <w:rPr>
                <w:rFonts w:ascii="Times New Roman" w:hAnsi="Times New Roman" w:cs="Times New Roman"/>
                <w:sz w:val="24"/>
                <w:szCs w:val="24"/>
              </w:rPr>
            </w:rPrChange>
          </w:rPr>
          <w:delText>Fig</w:delText>
        </w:r>
        <w:r w:rsidR="002F76EC" w:rsidRPr="00B91467" w:rsidDel="00EA2FB7">
          <w:rPr>
            <w:rFonts w:ascii="Times New Roman" w:hAnsi="Times New Roman" w:cs="Times New Roman"/>
            <w:sz w:val="24"/>
            <w:szCs w:val="24"/>
            <w:highlight w:val="yellow"/>
            <w:rPrChange w:id="1196" w:author="Dr.  Fodeke" w:date="2019-04-30T17:59:00Z">
              <w:rPr>
                <w:rFonts w:ascii="Times New Roman" w:hAnsi="Times New Roman" w:cs="Times New Roman"/>
                <w:sz w:val="24"/>
                <w:szCs w:val="24"/>
              </w:rPr>
            </w:rPrChange>
          </w:rPr>
          <w:delText>. 5</w:delText>
        </w:r>
      </w:del>
      <w:ins w:id="1197" w:author="Dr.  Fodeke" w:date="2019-04-26T16:48:00Z">
        <w:r w:rsidR="00EA2FB7" w:rsidRPr="00B91467">
          <w:rPr>
            <w:rFonts w:ascii="Times New Roman" w:hAnsi="Times New Roman" w:cs="Times New Roman"/>
            <w:sz w:val="24"/>
            <w:szCs w:val="24"/>
            <w:highlight w:val="yellow"/>
            <w:rPrChange w:id="1198" w:author="Dr.  Fodeke" w:date="2019-04-30T17:59:00Z">
              <w:rPr>
                <w:rFonts w:ascii="Times New Roman" w:hAnsi="Times New Roman" w:cs="Times New Roman"/>
                <w:sz w:val="24"/>
                <w:szCs w:val="24"/>
              </w:rPr>
            </w:rPrChange>
          </w:rPr>
          <w:t>Fig. 4</w:t>
        </w:r>
      </w:ins>
      <w:r w:rsidR="002F76EC" w:rsidRPr="002F7F71">
        <w:rPr>
          <w:rFonts w:ascii="Times New Roman" w:hAnsi="Times New Roman" w:cs="Times New Roman"/>
          <w:sz w:val="24"/>
          <w:szCs w:val="24"/>
        </w:rPr>
        <w:t xml:space="preserve">. It </w:t>
      </w:r>
      <w:proofErr w:type="gramStart"/>
      <w:r w:rsidR="002F76EC" w:rsidRPr="002F7F71">
        <w:rPr>
          <w:rFonts w:ascii="Times New Roman" w:hAnsi="Times New Roman" w:cs="Times New Roman"/>
          <w:sz w:val="24"/>
          <w:szCs w:val="24"/>
        </w:rPr>
        <w:t>is see</w:t>
      </w:r>
      <w:r w:rsidR="00BD7880" w:rsidRPr="002F7F71">
        <w:rPr>
          <w:rFonts w:ascii="Times New Roman" w:hAnsi="Times New Roman" w:cs="Times New Roman"/>
          <w:sz w:val="24"/>
          <w:szCs w:val="24"/>
        </w:rPr>
        <w:t>n</w:t>
      </w:r>
      <w:proofErr w:type="gramEnd"/>
      <w:r w:rsidR="00BD7880" w:rsidRPr="002F7F71">
        <w:rPr>
          <w:rFonts w:ascii="Times New Roman" w:hAnsi="Times New Roman" w:cs="Times New Roman"/>
          <w:sz w:val="24"/>
          <w:szCs w:val="24"/>
        </w:rPr>
        <w:t xml:space="preserve"> that all the plots are linear. The</w:t>
      </w:r>
      <w:r w:rsidR="002F76EC" w:rsidRPr="002F7F71">
        <w:rPr>
          <w:rFonts w:ascii="Times New Roman" w:hAnsi="Times New Roman" w:cs="Times New Roman"/>
          <w:sz w:val="24"/>
          <w:szCs w:val="24"/>
        </w:rPr>
        <w:t xml:space="preserve"> square of correlation coefficient </w:t>
      </w:r>
      <w:r w:rsidR="00BD7880" w:rsidRPr="002F7F71">
        <w:rPr>
          <w:rFonts w:ascii="Times New Roman" w:hAnsi="Times New Roman" w:cs="Times New Roman"/>
          <w:sz w:val="24"/>
          <w:szCs w:val="24"/>
        </w:rPr>
        <w:t xml:space="preserve">is </w:t>
      </w:r>
      <w:r w:rsidR="002F76EC" w:rsidRPr="002F7F71">
        <w:rPr>
          <w:rFonts w:ascii="Times New Roman" w:hAnsi="Times New Roman" w:cs="Times New Roman"/>
          <w:sz w:val="24"/>
          <w:szCs w:val="24"/>
        </w:rPr>
        <w:t>greater than 0.9</w:t>
      </w:r>
      <w:r w:rsidR="00C7529C" w:rsidRPr="002F7F71">
        <w:rPr>
          <w:rFonts w:ascii="Times New Roman" w:hAnsi="Times New Roman" w:cs="Times New Roman"/>
          <w:sz w:val="24"/>
          <w:szCs w:val="24"/>
        </w:rPr>
        <w:t>7</w:t>
      </w:r>
      <w:r w:rsidR="002F76EC" w:rsidRPr="002F7F71">
        <w:rPr>
          <w:rFonts w:ascii="Times New Roman" w:hAnsi="Times New Roman" w:cs="Times New Roman"/>
          <w:sz w:val="24"/>
          <w:szCs w:val="24"/>
        </w:rPr>
        <w:t xml:space="preserve"> in each case.</w:t>
      </w:r>
      <w:r w:rsidR="00BC7025" w:rsidRPr="002F7F71">
        <w:rPr>
          <w:rFonts w:ascii="Times New Roman" w:hAnsi="Times New Roman" w:cs="Times New Roman"/>
          <w:sz w:val="24"/>
          <w:szCs w:val="24"/>
        </w:rPr>
        <w:t xml:space="preserve"> </w:t>
      </w:r>
      <w:r w:rsidR="007C7997" w:rsidRPr="002F7F71">
        <w:rPr>
          <w:rFonts w:ascii="Times New Roman" w:hAnsi="Times New Roman" w:cs="Times New Roman"/>
          <w:sz w:val="24"/>
          <w:szCs w:val="24"/>
        </w:rPr>
        <w:t xml:space="preserve"> </w:t>
      </w:r>
      <w:r w:rsidR="00053BF5" w:rsidRPr="002F7F71">
        <w:rPr>
          <w:rFonts w:ascii="Times New Roman" w:hAnsi="Times New Roman" w:cs="Times New Roman"/>
          <w:sz w:val="24"/>
          <w:szCs w:val="24"/>
        </w:rPr>
        <w:t>The c</w:t>
      </w:r>
      <w:r w:rsidR="007C7997" w:rsidRPr="002F7F71">
        <w:rPr>
          <w:rFonts w:ascii="Times New Roman" w:hAnsi="Times New Roman" w:cs="Times New Roman"/>
          <w:sz w:val="24"/>
          <w:szCs w:val="24"/>
        </w:rPr>
        <w:t xml:space="preserve">orresponding data at pH </w:t>
      </w:r>
      <w:del w:id="1199" w:author="Dr.  Fodeke" w:date="2019-04-26T10:58:00Z">
        <w:r w:rsidR="007C7997" w:rsidRPr="00B91467" w:rsidDel="00757A4B">
          <w:rPr>
            <w:rFonts w:ascii="Times New Roman" w:hAnsi="Times New Roman" w:cs="Times New Roman"/>
            <w:sz w:val="24"/>
            <w:szCs w:val="24"/>
            <w:highlight w:val="yellow"/>
            <w:rPrChange w:id="1200" w:author="Dr.  Fodeke" w:date="2019-04-30T18:00:00Z">
              <w:rPr>
                <w:rFonts w:ascii="Times New Roman" w:hAnsi="Times New Roman" w:cs="Times New Roman"/>
                <w:sz w:val="24"/>
                <w:szCs w:val="24"/>
              </w:rPr>
            </w:rPrChange>
          </w:rPr>
          <w:delText>5.1</w:delText>
        </w:r>
      </w:del>
      <w:ins w:id="1201" w:author="Dr.  Fodeke" w:date="2019-04-26T10:58:00Z">
        <w:r w:rsidR="00757A4B" w:rsidRPr="00B91467">
          <w:rPr>
            <w:rFonts w:ascii="Times New Roman" w:hAnsi="Times New Roman" w:cs="Times New Roman"/>
            <w:sz w:val="24"/>
            <w:szCs w:val="24"/>
            <w:highlight w:val="yellow"/>
            <w:rPrChange w:id="1202" w:author="Dr.  Fodeke" w:date="2019-04-30T18:00:00Z">
              <w:rPr>
                <w:rFonts w:ascii="Times New Roman" w:hAnsi="Times New Roman" w:cs="Times New Roman"/>
                <w:sz w:val="24"/>
                <w:szCs w:val="24"/>
              </w:rPr>
            </w:rPrChange>
          </w:rPr>
          <w:t>5.10</w:t>
        </w:r>
      </w:ins>
      <w:r w:rsidR="007C7997" w:rsidRPr="002F7F71">
        <w:rPr>
          <w:rFonts w:ascii="Times New Roman" w:hAnsi="Times New Roman" w:cs="Times New Roman"/>
          <w:sz w:val="24"/>
          <w:szCs w:val="24"/>
        </w:rPr>
        <w:t xml:space="preserve"> </w:t>
      </w:r>
      <w:proofErr w:type="gramStart"/>
      <w:r w:rsidR="00053BF5" w:rsidRPr="002F7F71">
        <w:rPr>
          <w:rFonts w:ascii="Times New Roman" w:hAnsi="Times New Roman" w:cs="Times New Roman"/>
          <w:sz w:val="24"/>
          <w:szCs w:val="24"/>
        </w:rPr>
        <w:t>are</w:t>
      </w:r>
      <w:r w:rsidR="007C7997" w:rsidRPr="002F7F71">
        <w:rPr>
          <w:rFonts w:ascii="Times New Roman" w:hAnsi="Times New Roman" w:cs="Times New Roman"/>
          <w:sz w:val="24"/>
          <w:szCs w:val="24"/>
        </w:rPr>
        <w:t xml:space="preserve"> presented</w:t>
      </w:r>
      <w:proofErr w:type="gramEnd"/>
      <w:r w:rsidR="007C7997" w:rsidRPr="002F7F71">
        <w:rPr>
          <w:rFonts w:ascii="Times New Roman" w:hAnsi="Times New Roman" w:cs="Times New Roman"/>
          <w:sz w:val="24"/>
          <w:szCs w:val="24"/>
        </w:rPr>
        <w:t xml:space="preserve"> in </w:t>
      </w:r>
      <w:del w:id="1203" w:author="Dr.  Fodeke" w:date="2019-04-26T16:49:00Z">
        <w:r w:rsidR="007C7997" w:rsidRPr="00B91467" w:rsidDel="00EA2FB7">
          <w:rPr>
            <w:rFonts w:ascii="Times New Roman" w:hAnsi="Times New Roman" w:cs="Times New Roman"/>
            <w:sz w:val="24"/>
            <w:szCs w:val="24"/>
            <w:highlight w:val="yellow"/>
            <w:rPrChange w:id="1204" w:author="Dr.  Fodeke" w:date="2019-04-30T17:59:00Z">
              <w:rPr>
                <w:rFonts w:ascii="Times New Roman" w:hAnsi="Times New Roman" w:cs="Times New Roman"/>
                <w:sz w:val="24"/>
                <w:szCs w:val="24"/>
              </w:rPr>
            </w:rPrChange>
          </w:rPr>
          <w:delText>Fig. 6</w:delText>
        </w:r>
      </w:del>
      <w:ins w:id="1205" w:author="Dr.  Fodeke" w:date="2019-04-26T16:49:00Z">
        <w:r w:rsidR="00EA2FB7" w:rsidRPr="00B91467">
          <w:rPr>
            <w:rFonts w:ascii="Times New Roman" w:hAnsi="Times New Roman" w:cs="Times New Roman"/>
            <w:sz w:val="24"/>
            <w:szCs w:val="24"/>
            <w:highlight w:val="yellow"/>
            <w:rPrChange w:id="1206" w:author="Dr.  Fodeke" w:date="2019-04-30T17:59:00Z">
              <w:rPr>
                <w:rFonts w:ascii="Times New Roman" w:hAnsi="Times New Roman" w:cs="Times New Roman"/>
                <w:sz w:val="24"/>
                <w:szCs w:val="24"/>
              </w:rPr>
            </w:rPrChange>
          </w:rPr>
          <w:t>Fig. 5</w:t>
        </w:r>
      </w:ins>
      <w:r w:rsidR="007C7997" w:rsidRPr="002F7F71">
        <w:rPr>
          <w:rFonts w:ascii="Times New Roman" w:hAnsi="Times New Roman" w:cs="Times New Roman"/>
          <w:sz w:val="24"/>
          <w:szCs w:val="24"/>
        </w:rPr>
        <w:t xml:space="preserve"> and Table </w:t>
      </w:r>
      <w:r w:rsidR="00E650B2" w:rsidRPr="002F7F71">
        <w:rPr>
          <w:rFonts w:ascii="Times New Roman" w:hAnsi="Times New Roman" w:cs="Times New Roman"/>
          <w:sz w:val="24"/>
          <w:szCs w:val="24"/>
        </w:rPr>
        <w:t>II</w:t>
      </w:r>
      <w:r w:rsidR="00053BF5" w:rsidRPr="002F7F71">
        <w:rPr>
          <w:rFonts w:ascii="Times New Roman" w:hAnsi="Times New Roman" w:cs="Times New Roman"/>
          <w:sz w:val="24"/>
          <w:szCs w:val="24"/>
        </w:rPr>
        <w:t>,</w:t>
      </w:r>
      <w:r w:rsidR="007C7997" w:rsidRPr="002F7F71">
        <w:rPr>
          <w:rFonts w:ascii="Times New Roman" w:hAnsi="Times New Roman" w:cs="Times New Roman"/>
          <w:sz w:val="24"/>
          <w:szCs w:val="24"/>
        </w:rPr>
        <w:t xml:space="preserve"> </w:t>
      </w:r>
      <w:r w:rsidR="00053BF5" w:rsidRPr="002F7F71">
        <w:rPr>
          <w:rFonts w:ascii="Times New Roman" w:hAnsi="Times New Roman" w:cs="Times New Roman"/>
          <w:sz w:val="24"/>
          <w:szCs w:val="24"/>
        </w:rPr>
        <w:t>(</w:t>
      </w:r>
      <w:r w:rsidR="007C7997" w:rsidRPr="002F7F71">
        <w:rPr>
          <w:rFonts w:ascii="Times New Roman" w:hAnsi="Times New Roman" w:cs="Times New Roman"/>
          <w:sz w:val="24"/>
          <w:szCs w:val="24"/>
        </w:rPr>
        <w:t xml:space="preserve">rows </w:t>
      </w:r>
      <w:r w:rsidR="00053BF5" w:rsidRPr="002F7F71">
        <w:rPr>
          <w:rFonts w:ascii="Times New Roman" w:hAnsi="Times New Roman" w:cs="Times New Roman"/>
          <w:sz w:val="24"/>
          <w:szCs w:val="24"/>
        </w:rPr>
        <w:t>2</w:t>
      </w:r>
      <w:r w:rsidR="007C7997" w:rsidRPr="002F7F71">
        <w:rPr>
          <w:rFonts w:ascii="Times New Roman" w:hAnsi="Times New Roman" w:cs="Times New Roman"/>
          <w:sz w:val="24"/>
          <w:szCs w:val="24"/>
        </w:rPr>
        <w:t xml:space="preserve"> – </w:t>
      </w:r>
      <w:r w:rsidR="00053BF5" w:rsidRPr="002F7F71">
        <w:rPr>
          <w:rFonts w:ascii="Times New Roman" w:hAnsi="Times New Roman" w:cs="Times New Roman"/>
          <w:sz w:val="24"/>
          <w:szCs w:val="24"/>
        </w:rPr>
        <w:t>4)</w:t>
      </w:r>
      <w:r w:rsidR="007C7997" w:rsidRPr="002F7F71">
        <w:rPr>
          <w:rFonts w:ascii="Times New Roman" w:hAnsi="Times New Roman" w:cs="Times New Roman"/>
          <w:sz w:val="24"/>
          <w:szCs w:val="24"/>
        </w:rPr>
        <w:t xml:space="preserve">. In </w:t>
      </w:r>
      <w:del w:id="1207" w:author="Dr.  Fodeke" w:date="2019-04-26T16:49:00Z">
        <w:r w:rsidR="00BD7880" w:rsidRPr="00B91467" w:rsidDel="00EA2FB7">
          <w:rPr>
            <w:rFonts w:ascii="Times New Roman" w:hAnsi="Times New Roman" w:cs="Times New Roman"/>
            <w:sz w:val="24"/>
            <w:szCs w:val="24"/>
            <w:highlight w:val="yellow"/>
            <w:rPrChange w:id="1208" w:author="Dr.  Fodeke" w:date="2019-04-30T18:00:00Z">
              <w:rPr>
                <w:rFonts w:ascii="Times New Roman" w:hAnsi="Times New Roman" w:cs="Times New Roman"/>
                <w:sz w:val="24"/>
                <w:szCs w:val="24"/>
              </w:rPr>
            </w:rPrChange>
          </w:rPr>
          <w:delText>Fig. 6</w:delText>
        </w:r>
      </w:del>
      <w:ins w:id="1209" w:author="Dr.  Fodeke" w:date="2019-04-26T16:49:00Z">
        <w:r w:rsidR="00EA2FB7" w:rsidRPr="00B91467">
          <w:rPr>
            <w:rFonts w:ascii="Times New Roman" w:hAnsi="Times New Roman" w:cs="Times New Roman"/>
            <w:sz w:val="24"/>
            <w:szCs w:val="24"/>
            <w:highlight w:val="yellow"/>
            <w:rPrChange w:id="1210" w:author="Dr.  Fodeke" w:date="2019-04-30T18:00:00Z">
              <w:rPr>
                <w:rFonts w:ascii="Times New Roman" w:hAnsi="Times New Roman" w:cs="Times New Roman"/>
                <w:sz w:val="24"/>
                <w:szCs w:val="24"/>
              </w:rPr>
            </w:rPrChange>
          </w:rPr>
          <w:t>Fig. 5</w:t>
        </w:r>
      </w:ins>
      <w:r w:rsidR="007C7997" w:rsidRPr="002F7F71">
        <w:rPr>
          <w:rFonts w:ascii="Times New Roman" w:hAnsi="Times New Roman" w:cs="Times New Roman"/>
          <w:sz w:val="24"/>
          <w:szCs w:val="24"/>
        </w:rPr>
        <w:t>, the square of the correlation coefficient</w:t>
      </w:r>
      <w:r w:rsidR="00D613E1" w:rsidRPr="002F7F71">
        <w:rPr>
          <w:rFonts w:ascii="Times New Roman" w:hAnsi="Times New Roman" w:cs="Times New Roman"/>
          <w:sz w:val="24"/>
          <w:szCs w:val="24"/>
        </w:rPr>
        <w:t xml:space="preserve"> of each plot</w:t>
      </w:r>
      <w:r w:rsidR="007C7997" w:rsidRPr="002F7F71">
        <w:rPr>
          <w:rFonts w:ascii="Times New Roman" w:hAnsi="Times New Roman" w:cs="Times New Roman"/>
          <w:sz w:val="24"/>
          <w:szCs w:val="24"/>
        </w:rPr>
        <w:t xml:space="preserve"> </w:t>
      </w:r>
      <w:r w:rsidR="00AB325E" w:rsidRPr="002F7F71">
        <w:rPr>
          <w:rFonts w:ascii="Times New Roman" w:hAnsi="Times New Roman" w:cs="Times New Roman"/>
          <w:sz w:val="24"/>
          <w:szCs w:val="24"/>
        </w:rPr>
        <w:t>is greater than 0.</w:t>
      </w:r>
      <w:r w:rsidR="006C547E" w:rsidRPr="002F7F71">
        <w:rPr>
          <w:rFonts w:ascii="Times New Roman" w:hAnsi="Times New Roman" w:cs="Times New Roman"/>
          <w:sz w:val="24"/>
          <w:szCs w:val="24"/>
        </w:rPr>
        <w:t>98</w:t>
      </w:r>
      <w:r w:rsidR="00AB325E" w:rsidRPr="002F7F71">
        <w:rPr>
          <w:rFonts w:ascii="Times New Roman" w:hAnsi="Times New Roman" w:cs="Times New Roman"/>
          <w:sz w:val="24"/>
          <w:szCs w:val="24"/>
        </w:rPr>
        <w:t>.</w:t>
      </w:r>
      <w:r w:rsidR="00FC4A2E" w:rsidRPr="002F7F71">
        <w:rPr>
          <w:rFonts w:ascii="Times New Roman" w:hAnsi="Times New Roman" w:cs="Times New Roman"/>
          <w:sz w:val="24"/>
          <w:szCs w:val="24"/>
        </w:rPr>
        <w:t xml:space="preserve"> </w:t>
      </w:r>
    </w:p>
    <w:p w14:paraId="0CBB7371" w14:textId="06FEB2DA" w:rsidR="00FC4A2E" w:rsidRPr="002F7F71" w:rsidRDefault="00FC4A2E" w:rsidP="00A71CDF">
      <w:pPr>
        <w:spacing w:line="360" w:lineRule="auto"/>
        <w:jc w:val="both"/>
        <w:rPr>
          <w:rFonts w:ascii="Times New Roman" w:eastAsia="Times New Roman" w:hAnsi="Times New Roman" w:cs="Times New Roman"/>
          <w:sz w:val="24"/>
          <w:szCs w:val="24"/>
        </w:rPr>
      </w:pPr>
      <w:r w:rsidRPr="002F7F71">
        <w:rPr>
          <w:rFonts w:ascii="Times New Roman" w:hAnsi="Times New Roman" w:cs="Times New Roman"/>
          <w:sz w:val="24"/>
          <w:szCs w:val="24"/>
        </w:rPr>
        <w:t>It is evident that the</w:t>
      </w:r>
      <w:r w:rsidRPr="002F7F71">
        <w:rPr>
          <w:rFonts w:ascii="Times New Roman" w:eastAsia="Times New Roman" w:hAnsi="Times New Roman" w:cs="Times New Roman"/>
          <w:sz w:val="24"/>
          <w:szCs w:val="24"/>
        </w:rPr>
        <w:t xml:space="preserve"> adsorption of MG to each adsorbent is an</w:t>
      </w:r>
      <w:r w:rsidR="00E650B2" w:rsidRPr="002F7F71">
        <w:rPr>
          <w:rFonts w:ascii="Times New Roman" w:eastAsia="Times New Roman" w:hAnsi="Times New Roman" w:cs="Times New Roman"/>
          <w:sz w:val="24"/>
          <w:szCs w:val="24"/>
        </w:rPr>
        <w:t xml:space="preserve"> exothermic process. Suggesting </w:t>
      </w:r>
      <w:r w:rsidRPr="002F7F71">
        <w:rPr>
          <w:rFonts w:ascii="Times New Roman" w:eastAsia="Times New Roman" w:hAnsi="Times New Roman" w:cs="Times New Roman"/>
          <w:sz w:val="24"/>
          <w:szCs w:val="24"/>
        </w:rPr>
        <w:t>the absence of dissociation of any molecule in the solution.</w:t>
      </w:r>
      <w:r w:rsidR="008222B8" w:rsidRPr="002F7F71">
        <w:rPr>
          <w:rFonts w:ascii="Times New Roman" w:eastAsia="Times New Roman" w:hAnsi="Times New Roman" w:cs="Times New Roman"/>
          <w:sz w:val="24"/>
          <w:szCs w:val="24"/>
        </w:rPr>
        <w:t xml:space="preserve"> The justification for this assertion is that the energy required to break covalent bonds would be greater that the energy of adsorption, which would have resulted in an endothermic process</w:t>
      </w:r>
      <w:r w:rsidR="001B31D6" w:rsidRPr="002F7F71">
        <w:rPr>
          <w:rFonts w:ascii="Times New Roman" w:eastAsia="Times New Roman" w:hAnsi="Times New Roman" w:cs="Times New Roman"/>
          <w:sz w:val="24"/>
          <w:szCs w:val="24"/>
        </w:rPr>
        <w:t>.  T</w:t>
      </w:r>
      <w:r w:rsidRPr="002F7F71">
        <w:rPr>
          <w:rFonts w:ascii="Times New Roman" w:eastAsia="Times New Roman" w:hAnsi="Times New Roman" w:cs="Times New Roman"/>
          <w:sz w:val="24"/>
          <w:szCs w:val="24"/>
        </w:rPr>
        <w:t>he enthalpy</w:t>
      </w:r>
      <w:r w:rsidR="0097477E" w:rsidRPr="002F7F71">
        <w:rPr>
          <w:rFonts w:ascii="Times New Roman" w:eastAsia="Times New Roman" w:hAnsi="Times New Roman" w:cs="Times New Roman"/>
          <w:sz w:val="24"/>
          <w:szCs w:val="24"/>
        </w:rPr>
        <w:t xml:space="preserve"> change accompanying</w:t>
      </w:r>
      <w:r w:rsidR="00453BA3" w:rsidRPr="002F7F71">
        <w:rPr>
          <w:rFonts w:ascii="Times New Roman" w:eastAsia="Times New Roman" w:hAnsi="Times New Roman" w:cs="Times New Roman"/>
          <w:sz w:val="24"/>
          <w:szCs w:val="24"/>
        </w:rPr>
        <w:t xml:space="preserve"> the</w:t>
      </w:r>
      <w:r w:rsidRPr="002F7F71">
        <w:rPr>
          <w:rFonts w:ascii="Times New Roman" w:eastAsia="Times New Roman" w:hAnsi="Times New Roman" w:cs="Times New Roman"/>
          <w:sz w:val="24"/>
          <w:szCs w:val="24"/>
        </w:rPr>
        <w:t xml:space="preserve"> adsorption of MG to </w:t>
      </w:r>
      <w:r w:rsidR="00386A61" w:rsidRPr="002F7F71">
        <w:rPr>
          <w:rFonts w:ascii="Times New Roman" w:eastAsia="Times New Roman" w:hAnsi="Times New Roman" w:cs="Times New Roman"/>
          <w:sz w:val="24"/>
          <w:szCs w:val="24"/>
        </w:rPr>
        <w:t>UC</w:t>
      </w:r>
      <w:r w:rsidRPr="002F7F71">
        <w:rPr>
          <w:rFonts w:ascii="Times New Roman" w:eastAsia="Times New Roman" w:hAnsi="Times New Roman" w:cs="Times New Roman"/>
          <w:sz w:val="24"/>
          <w:szCs w:val="24"/>
        </w:rPr>
        <w:t xml:space="preserve">C at pH </w:t>
      </w:r>
      <w:del w:id="1211" w:author="Dr.  Fodeke" w:date="2019-04-26T11:01:00Z">
        <w:r w:rsidRPr="00B91467" w:rsidDel="00757A4B">
          <w:rPr>
            <w:rFonts w:ascii="Times New Roman" w:eastAsia="Times New Roman" w:hAnsi="Times New Roman" w:cs="Times New Roman"/>
            <w:sz w:val="24"/>
            <w:szCs w:val="24"/>
            <w:highlight w:val="yellow"/>
            <w:rPrChange w:id="1212" w:author="Dr.  Fodeke" w:date="2019-04-30T18:00:00Z">
              <w:rPr>
                <w:rFonts w:ascii="Times New Roman" w:eastAsia="Times New Roman" w:hAnsi="Times New Roman" w:cs="Times New Roman"/>
                <w:sz w:val="24"/>
                <w:szCs w:val="24"/>
              </w:rPr>
            </w:rPrChange>
          </w:rPr>
          <w:delText>3.1</w:delText>
        </w:r>
      </w:del>
      <w:ins w:id="1213" w:author="Dr.  Fodeke" w:date="2019-04-26T11:01:00Z">
        <w:r w:rsidR="00757A4B" w:rsidRPr="00B91467">
          <w:rPr>
            <w:rFonts w:ascii="Times New Roman" w:eastAsia="Times New Roman" w:hAnsi="Times New Roman" w:cs="Times New Roman"/>
            <w:sz w:val="24"/>
            <w:szCs w:val="24"/>
            <w:highlight w:val="yellow"/>
            <w:rPrChange w:id="1214" w:author="Dr.  Fodeke" w:date="2019-04-30T18:00:00Z">
              <w:rPr>
                <w:rFonts w:ascii="Times New Roman" w:eastAsia="Times New Roman" w:hAnsi="Times New Roman" w:cs="Times New Roman"/>
                <w:sz w:val="24"/>
                <w:szCs w:val="24"/>
              </w:rPr>
            </w:rPrChange>
          </w:rPr>
          <w:t>3.10</w:t>
        </w:r>
      </w:ins>
      <w:r w:rsidRPr="002F7F71">
        <w:rPr>
          <w:rFonts w:ascii="Times New Roman" w:eastAsia="Times New Roman" w:hAnsi="Times New Roman" w:cs="Times New Roman"/>
          <w:sz w:val="24"/>
          <w:szCs w:val="24"/>
        </w:rPr>
        <w:t xml:space="preserve"> is about 3.2 times that of its adsorption to AC</w:t>
      </w:r>
      <w:r w:rsidR="000D7016" w:rsidRPr="002F7F71">
        <w:rPr>
          <w:rFonts w:ascii="Times New Roman" w:eastAsia="Times New Roman" w:hAnsi="Times New Roman" w:cs="Times New Roman"/>
          <w:sz w:val="24"/>
          <w:szCs w:val="24"/>
        </w:rPr>
        <w:t>C</w:t>
      </w:r>
      <w:r w:rsidR="001B31D6" w:rsidRPr="002F7F71">
        <w:rPr>
          <w:rFonts w:ascii="Times New Roman" w:eastAsia="Times New Roman" w:hAnsi="Times New Roman" w:cs="Times New Roman"/>
          <w:sz w:val="24"/>
          <w:szCs w:val="24"/>
        </w:rPr>
        <w:t xml:space="preserve"> and the enthalpy change </w:t>
      </w:r>
      <w:r w:rsidR="008222B8" w:rsidRPr="002F7F71">
        <w:rPr>
          <w:rFonts w:ascii="Times New Roman" w:eastAsia="Times New Roman" w:hAnsi="Times New Roman" w:cs="Times New Roman"/>
          <w:sz w:val="24"/>
          <w:szCs w:val="24"/>
        </w:rPr>
        <w:t>of the adsorption of</w:t>
      </w:r>
      <w:r w:rsidR="001B31D6" w:rsidRPr="002F7F71">
        <w:rPr>
          <w:rFonts w:ascii="Times New Roman" w:eastAsia="Times New Roman" w:hAnsi="Times New Roman" w:cs="Times New Roman"/>
          <w:sz w:val="24"/>
          <w:szCs w:val="24"/>
        </w:rPr>
        <w:t xml:space="preserve"> MG to</w:t>
      </w:r>
      <w:r w:rsidR="008222B8" w:rsidRPr="002F7F71">
        <w:rPr>
          <w:rFonts w:ascii="Times New Roman" w:eastAsia="Times New Roman" w:hAnsi="Times New Roman" w:cs="Times New Roman"/>
          <w:sz w:val="24"/>
          <w:szCs w:val="24"/>
        </w:rPr>
        <w:t xml:space="preserve"> TCC is 4.3 times that that of AC</w:t>
      </w:r>
      <w:r w:rsidR="00C94601" w:rsidRPr="002F7F71">
        <w:rPr>
          <w:rFonts w:ascii="Times New Roman" w:eastAsia="Times New Roman" w:hAnsi="Times New Roman" w:cs="Times New Roman"/>
          <w:sz w:val="24"/>
          <w:szCs w:val="24"/>
        </w:rPr>
        <w:t>C</w:t>
      </w:r>
      <w:r w:rsidR="001B31D6" w:rsidRPr="002F7F71">
        <w:rPr>
          <w:rFonts w:ascii="Times New Roman" w:eastAsia="Times New Roman" w:hAnsi="Times New Roman" w:cs="Times New Roman"/>
          <w:sz w:val="24"/>
          <w:szCs w:val="24"/>
        </w:rPr>
        <w:t xml:space="preserve"> ( Table </w:t>
      </w:r>
      <w:r w:rsidR="000425B3" w:rsidRPr="002F7F71">
        <w:rPr>
          <w:rFonts w:ascii="Times New Roman" w:eastAsia="Times New Roman" w:hAnsi="Times New Roman" w:cs="Times New Roman"/>
          <w:sz w:val="24"/>
          <w:szCs w:val="24"/>
        </w:rPr>
        <w:t>I</w:t>
      </w:r>
      <w:r w:rsidR="001B31D6" w:rsidRPr="002F7F71">
        <w:rPr>
          <w:rFonts w:ascii="Times New Roman" w:eastAsia="Times New Roman" w:hAnsi="Times New Roman" w:cs="Times New Roman"/>
          <w:sz w:val="24"/>
          <w:szCs w:val="24"/>
        </w:rPr>
        <w:t xml:space="preserve">). </w:t>
      </w:r>
      <w:r w:rsidR="0026130B" w:rsidRPr="002F7F71">
        <w:rPr>
          <w:rFonts w:ascii="Times New Roman" w:eastAsia="Times New Roman" w:hAnsi="Times New Roman" w:cs="Times New Roman"/>
          <w:sz w:val="24"/>
          <w:szCs w:val="24"/>
        </w:rPr>
        <w:t xml:space="preserve">To determine the effect of the adsorbent treatment on the </w:t>
      </w:r>
      <w:r w:rsidR="00ED2692" w:rsidRPr="002F7F71">
        <w:rPr>
          <w:rFonts w:ascii="Times New Roman" w:eastAsia="Times New Roman" w:hAnsi="Times New Roman" w:cs="Times New Roman"/>
          <w:sz w:val="24"/>
          <w:szCs w:val="24"/>
        </w:rPr>
        <w:t>equilibrium</w:t>
      </w:r>
      <w:r w:rsidR="0026130B" w:rsidRPr="002F7F71">
        <w:rPr>
          <w:rFonts w:ascii="Times New Roman" w:eastAsia="Times New Roman" w:hAnsi="Times New Roman" w:cs="Times New Roman"/>
          <w:sz w:val="24"/>
          <w:szCs w:val="24"/>
        </w:rPr>
        <w:t xml:space="preserve"> constant</w:t>
      </w:r>
      <w:r w:rsidR="00ED2692" w:rsidRPr="002F7F71">
        <w:rPr>
          <w:rFonts w:ascii="Times New Roman" w:eastAsia="Times New Roman" w:hAnsi="Times New Roman" w:cs="Times New Roman"/>
          <w:sz w:val="24"/>
          <w:szCs w:val="24"/>
        </w:rPr>
        <w:t xml:space="preserve"> of adsorption,</w:t>
      </w:r>
      <w:r w:rsidR="0026130B" w:rsidRPr="002F7F71">
        <w:rPr>
          <w:rFonts w:ascii="Times New Roman" w:eastAsia="Times New Roman" w:hAnsi="Times New Roman" w:cs="Times New Roman"/>
          <w:sz w:val="24"/>
          <w:szCs w:val="24"/>
        </w:rPr>
        <w:t xml:space="preserve"> </w:t>
      </w:r>
      <w:proofErr w:type="spellStart"/>
      <w:r w:rsidR="0026130B" w:rsidRPr="002F7F71">
        <w:rPr>
          <w:rFonts w:ascii="Times New Roman" w:eastAsia="Times New Roman" w:hAnsi="Times New Roman" w:cs="Times New Roman"/>
          <w:i/>
          <w:sz w:val="24"/>
          <w:szCs w:val="24"/>
          <w:rPrChange w:id="1215" w:author="Dr.  Fodeke" w:date="2019-04-28T02:52:00Z">
            <w:rPr>
              <w:rFonts w:ascii="Times New Roman" w:eastAsia="Times New Roman" w:hAnsi="Times New Roman" w:cs="Times New Roman"/>
              <w:sz w:val="24"/>
              <w:szCs w:val="24"/>
            </w:rPr>
          </w:rPrChange>
        </w:rPr>
        <w:t>K</w:t>
      </w:r>
      <w:r w:rsidR="00ED2692" w:rsidRPr="002F7F71">
        <w:rPr>
          <w:rFonts w:ascii="Times New Roman" w:eastAsia="Times New Roman" w:hAnsi="Times New Roman" w:cs="Times New Roman"/>
          <w:i/>
          <w:sz w:val="24"/>
          <w:szCs w:val="24"/>
          <w:vertAlign w:val="subscript"/>
          <w:rPrChange w:id="1216" w:author="Dr.  Fodeke" w:date="2019-04-28T02:52:00Z">
            <w:rPr>
              <w:rFonts w:ascii="Times New Roman" w:eastAsia="Times New Roman" w:hAnsi="Times New Roman" w:cs="Times New Roman"/>
              <w:sz w:val="24"/>
              <w:szCs w:val="24"/>
              <w:vertAlign w:val="subscript"/>
            </w:rPr>
          </w:rPrChange>
        </w:rPr>
        <w:t>ad</w:t>
      </w:r>
      <w:proofErr w:type="spellEnd"/>
      <w:r w:rsidR="0026130B" w:rsidRPr="002F7F71">
        <w:rPr>
          <w:rFonts w:ascii="Times New Roman" w:eastAsia="Times New Roman" w:hAnsi="Times New Roman" w:cs="Times New Roman"/>
          <w:sz w:val="24"/>
          <w:szCs w:val="24"/>
        </w:rPr>
        <w:t xml:space="preserve">, it </w:t>
      </w:r>
      <w:proofErr w:type="gramStart"/>
      <w:r w:rsidR="0026130B" w:rsidRPr="002F7F71">
        <w:rPr>
          <w:rFonts w:ascii="Times New Roman" w:eastAsia="Times New Roman" w:hAnsi="Times New Roman" w:cs="Times New Roman"/>
          <w:sz w:val="24"/>
          <w:szCs w:val="24"/>
        </w:rPr>
        <w:t>was calculated</w:t>
      </w:r>
      <w:proofErr w:type="gramEnd"/>
      <w:r w:rsidR="0026130B" w:rsidRPr="002F7F71">
        <w:rPr>
          <w:rFonts w:ascii="Times New Roman" w:eastAsia="Times New Roman" w:hAnsi="Times New Roman" w:cs="Times New Roman"/>
          <w:sz w:val="24"/>
          <w:szCs w:val="24"/>
        </w:rPr>
        <w:t xml:space="preserve"> at three temperatures of the experiment (Table I). </w:t>
      </w:r>
      <w:r w:rsidR="001B31D6" w:rsidRPr="002F7F71">
        <w:rPr>
          <w:rFonts w:ascii="Times New Roman" w:eastAsia="Times New Roman" w:hAnsi="Times New Roman" w:cs="Times New Roman"/>
          <w:sz w:val="24"/>
          <w:szCs w:val="24"/>
        </w:rPr>
        <w:t xml:space="preserve">In spite of the difference in the enthalpy of adsorption, the </w:t>
      </w:r>
      <w:r w:rsidR="008222B8" w:rsidRPr="002F7F71">
        <w:rPr>
          <w:rFonts w:ascii="Times New Roman" w:eastAsia="Times New Roman" w:hAnsi="Times New Roman" w:cs="Times New Roman"/>
          <w:sz w:val="24"/>
          <w:szCs w:val="24"/>
        </w:rPr>
        <w:t>equilibrium constant</w:t>
      </w:r>
      <w:r w:rsidR="00155992" w:rsidRPr="002F7F71">
        <w:rPr>
          <w:rFonts w:ascii="Times New Roman" w:eastAsia="Times New Roman" w:hAnsi="Times New Roman" w:cs="Times New Roman"/>
          <w:sz w:val="24"/>
          <w:szCs w:val="24"/>
        </w:rPr>
        <w:t xml:space="preserve"> of adsorption</w:t>
      </w:r>
      <w:r w:rsidR="000425B3" w:rsidRPr="002F7F71">
        <w:rPr>
          <w:rFonts w:ascii="Times New Roman" w:eastAsia="Times New Roman" w:hAnsi="Times New Roman" w:cs="Times New Roman"/>
          <w:sz w:val="24"/>
          <w:szCs w:val="24"/>
        </w:rPr>
        <w:t xml:space="preserve"> of MG to the adsorbent, calculated from the value of the free energy of the process at the specified temperature </w:t>
      </w:r>
      <w:r w:rsidR="008222B8" w:rsidRPr="002F7F71">
        <w:rPr>
          <w:rFonts w:ascii="Times New Roman" w:eastAsia="Times New Roman" w:hAnsi="Times New Roman" w:cs="Times New Roman"/>
          <w:sz w:val="24"/>
          <w:szCs w:val="24"/>
        </w:rPr>
        <w:t>is not significantly different</w:t>
      </w:r>
      <w:r w:rsidR="000425B3" w:rsidRPr="002F7F71">
        <w:rPr>
          <w:rFonts w:ascii="Times New Roman" w:eastAsia="Times New Roman" w:hAnsi="Times New Roman" w:cs="Times New Roman"/>
          <w:sz w:val="24"/>
          <w:szCs w:val="24"/>
        </w:rPr>
        <w:t xml:space="preserve"> for the different adsorbent</w:t>
      </w:r>
      <w:r w:rsidR="001B31D6" w:rsidRPr="002F7F71">
        <w:rPr>
          <w:rFonts w:ascii="Times New Roman" w:eastAsia="Times New Roman" w:hAnsi="Times New Roman" w:cs="Times New Roman"/>
          <w:sz w:val="24"/>
          <w:szCs w:val="24"/>
        </w:rPr>
        <w:t xml:space="preserve">. </w:t>
      </w:r>
      <w:r w:rsidR="000425B3" w:rsidRPr="002F7F71">
        <w:rPr>
          <w:rFonts w:ascii="Times New Roman" w:eastAsia="Times New Roman" w:hAnsi="Times New Roman" w:cs="Times New Roman"/>
          <w:sz w:val="24"/>
          <w:szCs w:val="24"/>
        </w:rPr>
        <w:t>It appears that t</w:t>
      </w:r>
      <w:r w:rsidR="00C94601" w:rsidRPr="002F7F71">
        <w:rPr>
          <w:rFonts w:ascii="Times New Roman" w:eastAsia="Times New Roman" w:hAnsi="Times New Roman" w:cs="Times New Roman"/>
          <w:sz w:val="24"/>
          <w:szCs w:val="24"/>
        </w:rPr>
        <w:t xml:space="preserve">he difference in enthalpy of </w:t>
      </w:r>
      <w:r w:rsidR="000425B3" w:rsidRPr="002F7F71">
        <w:rPr>
          <w:rFonts w:ascii="Times New Roman" w:eastAsia="Times New Roman" w:hAnsi="Times New Roman" w:cs="Times New Roman"/>
          <w:sz w:val="24"/>
          <w:szCs w:val="24"/>
        </w:rPr>
        <w:t xml:space="preserve">the </w:t>
      </w:r>
      <w:r w:rsidR="00C94601" w:rsidRPr="002F7F71">
        <w:rPr>
          <w:rFonts w:ascii="Times New Roman" w:eastAsia="Times New Roman" w:hAnsi="Times New Roman" w:cs="Times New Roman"/>
          <w:sz w:val="24"/>
          <w:szCs w:val="24"/>
        </w:rPr>
        <w:t xml:space="preserve">adsorption </w:t>
      </w:r>
      <w:proofErr w:type="gramStart"/>
      <w:r w:rsidR="00C94601" w:rsidRPr="002F7F71">
        <w:rPr>
          <w:rFonts w:ascii="Times New Roman" w:eastAsia="Times New Roman" w:hAnsi="Times New Roman" w:cs="Times New Roman"/>
          <w:sz w:val="24"/>
          <w:szCs w:val="24"/>
        </w:rPr>
        <w:t>was compensated for</w:t>
      </w:r>
      <w:proofErr w:type="gramEnd"/>
      <w:r w:rsidR="00C94601" w:rsidRPr="002F7F71">
        <w:rPr>
          <w:rFonts w:ascii="Times New Roman" w:eastAsia="Times New Roman" w:hAnsi="Times New Roman" w:cs="Times New Roman"/>
          <w:sz w:val="24"/>
          <w:szCs w:val="24"/>
        </w:rPr>
        <w:t xml:space="preserve"> by the entropic term of the free energy of the interaction. </w:t>
      </w:r>
      <w:r w:rsidR="001B31D6" w:rsidRPr="002F7F71">
        <w:rPr>
          <w:rFonts w:ascii="Times New Roman" w:eastAsia="Times New Roman" w:hAnsi="Times New Roman" w:cs="Times New Roman"/>
          <w:sz w:val="24"/>
          <w:szCs w:val="24"/>
        </w:rPr>
        <w:t>This suggest that at low pH</w:t>
      </w:r>
      <w:r w:rsidR="00137DF6" w:rsidRPr="002F7F71">
        <w:rPr>
          <w:rFonts w:ascii="Times New Roman" w:eastAsia="Times New Roman" w:hAnsi="Times New Roman" w:cs="Times New Roman"/>
          <w:sz w:val="24"/>
          <w:szCs w:val="24"/>
        </w:rPr>
        <w:t xml:space="preserve">, </w:t>
      </w:r>
      <w:r w:rsidR="00391B6A" w:rsidRPr="002F7F71">
        <w:rPr>
          <w:rFonts w:ascii="Times New Roman" w:eastAsia="Times New Roman" w:hAnsi="Times New Roman" w:cs="Times New Roman"/>
          <w:sz w:val="24"/>
          <w:szCs w:val="24"/>
        </w:rPr>
        <w:t>treatment of the corn</w:t>
      </w:r>
      <w:r w:rsidR="00137DF6" w:rsidRPr="002F7F71">
        <w:rPr>
          <w:rFonts w:ascii="Times New Roman" w:eastAsia="Times New Roman" w:hAnsi="Times New Roman" w:cs="Times New Roman"/>
          <w:sz w:val="24"/>
          <w:szCs w:val="24"/>
        </w:rPr>
        <w:t>cob does not have significant effect on the adsorptive power of the adsorbent.</w:t>
      </w:r>
      <w:r w:rsidR="00513B6B" w:rsidRPr="002F7F71">
        <w:rPr>
          <w:rFonts w:ascii="Times New Roman" w:eastAsia="Times New Roman" w:hAnsi="Times New Roman" w:cs="Times New Roman"/>
          <w:sz w:val="24"/>
          <w:szCs w:val="24"/>
        </w:rPr>
        <w:t xml:space="preserve"> It is also evident from the </w:t>
      </w:r>
      <w:r w:rsidR="00411B76" w:rsidRPr="002F7F71">
        <w:rPr>
          <w:rFonts w:ascii="Times New Roman" w:eastAsia="Times New Roman" w:hAnsi="Times New Roman" w:cs="Times New Roman"/>
          <w:sz w:val="24"/>
          <w:szCs w:val="24"/>
        </w:rPr>
        <w:t xml:space="preserve">value of n (Table </w:t>
      </w:r>
      <w:r w:rsidR="000425B3" w:rsidRPr="002F7F71">
        <w:rPr>
          <w:rFonts w:ascii="Times New Roman" w:eastAsia="Times New Roman" w:hAnsi="Times New Roman" w:cs="Times New Roman"/>
          <w:sz w:val="24"/>
          <w:szCs w:val="24"/>
        </w:rPr>
        <w:t>I, column 4</w:t>
      </w:r>
      <w:r w:rsidR="00411B76" w:rsidRPr="002F7F71">
        <w:rPr>
          <w:rFonts w:ascii="Times New Roman" w:eastAsia="Times New Roman" w:hAnsi="Times New Roman" w:cs="Times New Roman"/>
          <w:sz w:val="24"/>
          <w:szCs w:val="24"/>
        </w:rPr>
        <w:t>) which is between 1.</w:t>
      </w:r>
      <w:r w:rsidR="000425B3" w:rsidRPr="002F7F71">
        <w:rPr>
          <w:rFonts w:ascii="Times New Roman" w:eastAsia="Times New Roman" w:hAnsi="Times New Roman" w:cs="Times New Roman"/>
          <w:sz w:val="24"/>
          <w:szCs w:val="24"/>
        </w:rPr>
        <w:t>22</w:t>
      </w:r>
      <w:r w:rsidR="00411B76" w:rsidRPr="002F7F71">
        <w:rPr>
          <w:rFonts w:ascii="Times New Roman" w:eastAsia="Times New Roman" w:hAnsi="Times New Roman" w:cs="Times New Roman"/>
          <w:sz w:val="24"/>
          <w:szCs w:val="24"/>
        </w:rPr>
        <w:t xml:space="preserve"> and 2.3</w:t>
      </w:r>
      <w:r w:rsidR="000425B3" w:rsidRPr="002F7F71">
        <w:rPr>
          <w:rFonts w:ascii="Times New Roman" w:eastAsia="Times New Roman" w:hAnsi="Times New Roman" w:cs="Times New Roman"/>
          <w:sz w:val="24"/>
          <w:szCs w:val="24"/>
        </w:rPr>
        <w:t>7</w:t>
      </w:r>
      <w:r w:rsidR="00411B76" w:rsidRPr="002F7F71">
        <w:rPr>
          <w:rFonts w:ascii="Times New Roman" w:eastAsia="Times New Roman" w:hAnsi="Times New Roman" w:cs="Times New Roman"/>
          <w:sz w:val="24"/>
          <w:szCs w:val="24"/>
        </w:rPr>
        <w:t xml:space="preserve">, values greater than 1, that neither pH change nor adsorbent treatment </w:t>
      </w:r>
      <w:r w:rsidR="000C239A" w:rsidRPr="002F7F71">
        <w:rPr>
          <w:rFonts w:ascii="Times New Roman" w:eastAsia="Times New Roman" w:hAnsi="Times New Roman" w:cs="Times New Roman"/>
          <w:sz w:val="24"/>
          <w:szCs w:val="24"/>
        </w:rPr>
        <w:t>changed</w:t>
      </w:r>
      <w:r w:rsidR="00411B76" w:rsidRPr="002F7F71">
        <w:rPr>
          <w:rFonts w:ascii="Times New Roman" w:eastAsia="Times New Roman" w:hAnsi="Times New Roman" w:cs="Times New Roman"/>
          <w:sz w:val="24"/>
          <w:szCs w:val="24"/>
        </w:rPr>
        <w:t xml:space="preserve"> the mechanism of adsorption.  </w:t>
      </w:r>
      <w:del w:id="1217" w:author="Dr.  Fodeke" w:date="2019-04-27T22:16:00Z">
        <w:r w:rsidR="00411B76" w:rsidRPr="00B91467" w:rsidDel="00E52F9D">
          <w:rPr>
            <w:rFonts w:ascii="Times New Roman" w:eastAsia="Times New Roman" w:hAnsi="Times New Roman" w:cs="Times New Roman"/>
            <w:sz w:val="24"/>
            <w:szCs w:val="24"/>
            <w:highlight w:val="yellow"/>
            <w:rPrChange w:id="1218" w:author="Dr.  Fodeke" w:date="2019-04-30T18:00:00Z">
              <w:rPr>
                <w:rFonts w:ascii="Times New Roman" w:eastAsia="Times New Roman" w:hAnsi="Times New Roman" w:cs="Times New Roman"/>
                <w:sz w:val="24"/>
                <w:szCs w:val="24"/>
              </w:rPr>
            </w:rPrChange>
          </w:rPr>
          <w:delText xml:space="preserve">It is </w:delText>
        </w:r>
        <w:r w:rsidR="00C94601" w:rsidRPr="00B91467" w:rsidDel="00E52F9D">
          <w:rPr>
            <w:rFonts w:ascii="Times New Roman" w:eastAsia="Times New Roman" w:hAnsi="Times New Roman" w:cs="Times New Roman"/>
            <w:sz w:val="24"/>
            <w:szCs w:val="24"/>
            <w:highlight w:val="yellow"/>
            <w:rPrChange w:id="1219" w:author="Dr.  Fodeke" w:date="2019-04-30T18:00:00Z">
              <w:rPr>
                <w:rFonts w:ascii="Times New Roman" w:eastAsia="Times New Roman" w:hAnsi="Times New Roman" w:cs="Times New Roman"/>
                <w:sz w:val="24"/>
                <w:szCs w:val="24"/>
              </w:rPr>
            </w:rPrChange>
          </w:rPr>
          <w:delText xml:space="preserve">also </w:delText>
        </w:r>
        <w:r w:rsidR="00411B76" w:rsidRPr="00B91467" w:rsidDel="00E52F9D">
          <w:rPr>
            <w:rFonts w:ascii="Times New Roman" w:eastAsia="Times New Roman" w:hAnsi="Times New Roman" w:cs="Times New Roman"/>
            <w:sz w:val="24"/>
            <w:szCs w:val="24"/>
            <w:highlight w:val="yellow"/>
            <w:rPrChange w:id="1220" w:author="Dr.  Fodeke" w:date="2019-04-30T18:00:00Z">
              <w:rPr>
                <w:rFonts w:ascii="Times New Roman" w:eastAsia="Times New Roman" w:hAnsi="Times New Roman" w:cs="Times New Roman"/>
                <w:sz w:val="24"/>
                <w:szCs w:val="24"/>
              </w:rPr>
            </w:rPrChange>
          </w:rPr>
          <w:delText>clear that</w:delText>
        </w:r>
      </w:del>
      <w:proofErr w:type="gramStart"/>
      <w:ins w:id="1221" w:author="Dr.  Fodeke" w:date="2019-04-27T22:16:00Z">
        <w:r w:rsidR="00E52F9D" w:rsidRPr="00B91467">
          <w:rPr>
            <w:rFonts w:ascii="Times New Roman" w:eastAsia="Times New Roman" w:hAnsi="Times New Roman" w:cs="Times New Roman"/>
            <w:sz w:val="24"/>
            <w:szCs w:val="24"/>
            <w:highlight w:val="yellow"/>
            <w:rPrChange w:id="1222" w:author="Dr.  Fodeke" w:date="2019-04-30T18:00:00Z">
              <w:rPr>
                <w:rFonts w:ascii="Times New Roman" w:eastAsia="Times New Roman" w:hAnsi="Times New Roman" w:cs="Times New Roman"/>
                <w:sz w:val="24"/>
                <w:szCs w:val="24"/>
              </w:rPr>
            </w:rPrChange>
          </w:rPr>
          <w:t>The</w:t>
        </w:r>
        <w:r w:rsidR="00E52F9D" w:rsidRPr="002F7F71">
          <w:rPr>
            <w:rFonts w:ascii="Times New Roman" w:eastAsia="Times New Roman" w:hAnsi="Times New Roman" w:cs="Times New Roman"/>
            <w:sz w:val="24"/>
            <w:szCs w:val="24"/>
          </w:rPr>
          <w:t xml:space="preserve"> </w:t>
        </w:r>
      </w:ins>
      <w:r w:rsidR="00411B76" w:rsidRPr="002F7F71">
        <w:rPr>
          <w:rFonts w:ascii="Times New Roman" w:eastAsia="Times New Roman" w:hAnsi="Times New Roman" w:cs="Times New Roman"/>
          <w:sz w:val="24"/>
          <w:szCs w:val="24"/>
        </w:rPr>
        <w:t xml:space="preserve"> adsorption</w:t>
      </w:r>
      <w:proofErr w:type="gramEnd"/>
      <w:r w:rsidR="00411B76" w:rsidRPr="002F7F71">
        <w:rPr>
          <w:rFonts w:ascii="Times New Roman" w:eastAsia="Times New Roman" w:hAnsi="Times New Roman" w:cs="Times New Roman"/>
          <w:sz w:val="24"/>
          <w:szCs w:val="24"/>
        </w:rPr>
        <w:t xml:space="preserve"> is</w:t>
      </w:r>
      <w:r w:rsidR="000425B3" w:rsidRPr="002F7F71">
        <w:rPr>
          <w:rFonts w:ascii="Times New Roman" w:eastAsia="Times New Roman" w:hAnsi="Times New Roman" w:cs="Times New Roman"/>
          <w:sz w:val="24"/>
          <w:szCs w:val="24"/>
        </w:rPr>
        <w:t xml:space="preserve"> purely</w:t>
      </w:r>
      <w:r w:rsidR="00411B76" w:rsidRPr="002F7F71">
        <w:rPr>
          <w:rFonts w:ascii="Times New Roman" w:eastAsia="Times New Roman" w:hAnsi="Times New Roman" w:cs="Times New Roman"/>
          <w:sz w:val="24"/>
          <w:szCs w:val="24"/>
        </w:rPr>
        <w:t xml:space="preserve"> a physical process.</w:t>
      </w:r>
      <w:r w:rsidR="00501FCC" w:rsidRPr="002F7F71">
        <w:rPr>
          <w:rFonts w:ascii="Times New Roman" w:eastAsia="Times New Roman" w:hAnsi="Times New Roman" w:cs="Times New Roman"/>
          <w:sz w:val="24"/>
          <w:szCs w:val="24"/>
        </w:rPr>
        <w:t xml:space="preserve"> Calculation of the equilibrium constant of adsorption at different temperatures </w:t>
      </w:r>
      <w:r w:rsidR="00EB4FE7" w:rsidRPr="002F7F71">
        <w:rPr>
          <w:rFonts w:ascii="Times New Roman" w:eastAsia="Times New Roman" w:hAnsi="Times New Roman" w:cs="Times New Roman"/>
          <w:sz w:val="24"/>
          <w:szCs w:val="24"/>
        </w:rPr>
        <w:t>show</w:t>
      </w:r>
      <w:r w:rsidR="000C239A" w:rsidRPr="002F7F71">
        <w:rPr>
          <w:rFonts w:ascii="Times New Roman" w:eastAsia="Times New Roman" w:hAnsi="Times New Roman" w:cs="Times New Roman"/>
          <w:sz w:val="24"/>
          <w:szCs w:val="24"/>
        </w:rPr>
        <w:t>s</w:t>
      </w:r>
      <w:r w:rsidR="00EB4FE7" w:rsidRPr="002F7F71">
        <w:rPr>
          <w:rFonts w:ascii="Times New Roman" w:eastAsia="Times New Roman" w:hAnsi="Times New Roman" w:cs="Times New Roman"/>
          <w:sz w:val="24"/>
          <w:szCs w:val="24"/>
        </w:rPr>
        <w:t xml:space="preserve"> that increasing the temperature of adsorption of UCC from </w:t>
      </w:r>
      <w:proofErr w:type="gramStart"/>
      <w:r w:rsidR="00EB4FE7" w:rsidRPr="002F7F71">
        <w:rPr>
          <w:rFonts w:ascii="Times New Roman" w:eastAsia="Times New Roman" w:hAnsi="Times New Roman" w:cs="Times New Roman"/>
          <w:sz w:val="24"/>
          <w:szCs w:val="24"/>
        </w:rPr>
        <w:t>5</w:t>
      </w:r>
      <w:proofErr w:type="gramEnd"/>
      <w:ins w:id="1223" w:author="Dr.  Fodeke" w:date="2019-04-26T15:52:00Z">
        <w:r w:rsidR="005A0F7B" w:rsidRPr="002F7F71">
          <w:rPr>
            <w:rFonts w:ascii="Times New Roman" w:eastAsia="Times New Roman" w:hAnsi="Times New Roman" w:cs="Times New Roman"/>
            <w:sz w:val="24"/>
            <w:szCs w:val="24"/>
          </w:rPr>
          <w:t xml:space="preserve"> </w:t>
        </w:r>
      </w:ins>
      <w:proofErr w:type="spellStart"/>
      <w:r w:rsidR="00EB4FE7" w:rsidRPr="002F7F71">
        <w:rPr>
          <w:rFonts w:ascii="Times New Roman" w:eastAsia="Times New Roman" w:hAnsi="Times New Roman" w:cs="Times New Roman"/>
          <w:sz w:val="24"/>
          <w:szCs w:val="24"/>
          <w:vertAlign w:val="superscript"/>
        </w:rPr>
        <w:t>o</w:t>
      </w:r>
      <w:r w:rsidR="00EB4FE7" w:rsidRPr="002F7F71">
        <w:rPr>
          <w:rFonts w:ascii="Times New Roman" w:eastAsia="Times New Roman" w:hAnsi="Times New Roman" w:cs="Times New Roman"/>
          <w:sz w:val="24"/>
          <w:szCs w:val="24"/>
        </w:rPr>
        <w:t>C</w:t>
      </w:r>
      <w:proofErr w:type="spellEnd"/>
      <w:r w:rsidR="00EB4FE7" w:rsidRPr="002F7F71">
        <w:rPr>
          <w:rFonts w:ascii="Times New Roman" w:eastAsia="Times New Roman" w:hAnsi="Times New Roman" w:cs="Times New Roman"/>
          <w:sz w:val="24"/>
          <w:szCs w:val="24"/>
        </w:rPr>
        <w:t xml:space="preserve"> to 30</w:t>
      </w:r>
      <w:ins w:id="1224" w:author="Dr.  Fodeke" w:date="2019-04-26T15:52:00Z">
        <w:r w:rsidR="005A0F7B" w:rsidRPr="002F7F71">
          <w:rPr>
            <w:rFonts w:ascii="Times New Roman" w:eastAsia="Times New Roman" w:hAnsi="Times New Roman" w:cs="Times New Roman"/>
            <w:sz w:val="24"/>
            <w:szCs w:val="24"/>
          </w:rPr>
          <w:t xml:space="preserve"> </w:t>
        </w:r>
      </w:ins>
      <w:proofErr w:type="spellStart"/>
      <w:r w:rsidR="00EB4FE7" w:rsidRPr="002F7F71">
        <w:rPr>
          <w:rFonts w:ascii="Times New Roman" w:eastAsia="Times New Roman" w:hAnsi="Times New Roman" w:cs="Times New Roman"/>
          <w:sz w:val="24"/>
          <w:szCs w:val="24"/>
          <w:vertAlign w:val="superscript"/>
        </w:rPr>
        <w:t>o</w:t>
      </w:r>
      <w:r w:rsidR="00EB4FE7" w:rsidRPr="002F7F71">
        <w:rPr>
          <w:rFonts w:ascii="Times New Roman" w:eastAsia="Times New Roman" w:hAnsi="Times New Roman" w:cs="Times New Roman"/>
          <w:sz w:val="24"/>
          <w:szCs w:val="24"/>
        </w:rPr>
        <w:t>C</w:t>
      </w:r>
      <w:proofErr w:type="spellEnd"/>
      <w:r w:rsidR="00EB4FE7" w:rsidRPr="002F7F71">
        <w:rPr>
          <w:rFonts w:ascii="Times New Roman" w:eastAsia="Times New Roman" w:hAnsi="Times New Roman" w:cs="Times New Roman"/>
          <w:sz w:val="24"/>
          <w:szCs w:val="24"/>
        </w:rPr>
        <w:t xml:space="preserve"> reduces the equilibrium constant of adsorption by ca. 1.64 fold. The same temperature change reduces the adsorption of the dye on TCC by ca. 1.95 fold. That of ACC is reduced by a factor of ca. 1.16 when the temperature is raised from </w:t>
      </w:r>
      <w:proofErr w:type="gramStart"/>
      <w:r w:rsidR="00EB4FE7" w:rsidRPr="002F7F71">
        <w:rPr>
          <w:rFonts w:ascii="Times New Roman" w:eastAsia="Times New Roman" w:hAnsi="Times New Roman" w:cs="Times New Roman"/>
          <w:sz w:val="24"/>
          <w:szCs w:val="24"/>
        </w:rPr>
        <w:t>5</w:t>
      </w:r>
      <w:proofErr w:type="gramEnd"/>
      <w:ins w:id="1225" w:author="Dr.  Fodeke" w:date="2019-04-26T14:56:00Z">
        <w:r w:rsidR="00A76967" w:rsidRPr="002F7F71">
          <w:rPr>
            <w:rFonts w:ascii="Times New Roman" w:eastAsia="Times New Roman" w:hAnsi="Times New Roman" w:cs="Times New Roman"/>
            <w:sz w:val="24"/>
            <w:szCs w:val="24"/>
          </w:rPr>
          <w:t xml:space="preserve"> </w:t>
        </w:r>
      </w:ins>
      <w:proofErr w:type="spellStart"/>
      <w:r w:rsidR="00EB4FE7" w:rsidRPr="002F7F71">
        <w:rPr>
          <w:rFonts w:ascii="Times New Roman" w:eastAsia="Times New Roman" w:hAnsi="Times New Roman" w:cs="Times New Roman"/>
          <w:sz w:val="24"/>
          <w:szCs w:val="24"/>
          <w:vertAlign w:val="superscript"/>
        </w:rPr>
        <w:t>o</w:t>
      </w:r>
      <w:r w:rsidR="00EB4FE7" w:rsidRPr="002F7F71">
        <w:rPr>
          <w:rFonts w:ascii="Times New Roman" w:eastAsia="Times New Roman" w:hAnsi="Times New Roman" w:cs="Times New Roman"/>
          <w:sz w:val="24"/>
          <w:szCs w:val="24"/>
        </w:rPr>
        <w:t>C</w:t>
      </w:r>
      <w:proofErr w:type="spellEnd"/>
      <w:r w:rsidR="00EB4FE7" w:rsidRPr="002F7F71">
        <w:rPr>
          <w:rFonts w:ascii="Times New Roman" w:eastAsia="Times New Roman" w:hAnsi="Times New Roman" w:cs="Times New Roman"/>
          <w:sz w:val="24"/>
          <w:szCs w:val="24"/>
        </w:rPr>
        <w:t xml:space="preserve"> to 30</w:t>
      </w:r>
      <w:ins w:id="1226" w:author="Dr.  Fodeke" w:date="2019-04-26T14:56:00Z">
        <w:r w:rsidR="00A76967" w:rsidRPr="002F7F71">
          <w:rPr>
            <w:rFonts w:ascii="Times New Roman" w:eastAsia="Times New Roman" w:hAnsi="Times New Roman" w:cs="Times New Roman"/>
            <w:sz w:val="24"/>
            <w:szCs w:val="24"/>
          </w:rPr>
          <w:t xml:space="preserve"> </w:t>
        </w:r>
      </w:ins>
      <w:proofErr w:type="spellStart"/>
      <w:r w:rsidR="00EB4FE7" w:rsidRPr="002F7F71">
        <w:rPr>
          <w:rFonts w:ascii="Times New Roman" w:eastAsia="Times New Roman" w:hAnsi="Times New Roman" w:cs="Times New Roman"/>
          <w:sz w:val="24"/>
          <w:szCs w:val="24"/>
          <w:vertAlign w:val="superscript"/>
        </w:rPr>
        <w:t>o</w:t>
      </w:r>
      <w:r w:rsidR="00EB4FE7" w:rsidRPr="002F7F71">
        <w:rPr>
          <w:rFonts w:ascii="Times New Roman" w:eastAsia="Times New Roman" w:hAnsi="Times New Roman" w:cs="Times New Roman"/>
          <w:sz w:val="24"/>
          <w:szCs w:val="24"/>
        </w:rPr>
        <w:t>C.</w:t>
      </w:r>
      <w:proofErr w:type="spellEnd"/>
      <w:r w:rsidR="00EB4FE7" w:rsidRPr="002F7F71">
        <w:rPr>
          <w:rFonts w:ascii="Times New Roman" w:eastAsia="Times New Roman" w:hAnsi="Times New Roman" w:cs="Times New Roman"/>
          <w:sz w:val="24"/>
          <w:szCs w:val="24"/>
        </w:rPr>
        <w:t xml:space="preserve"> This suggest</w:t>
      </w:r>
      <w:r w:rsidR="000C239A" w:rsidRPr="002F7F71">
        <w:rPr>
          <w:rFonts w:ascii="Times New Roman" w:eastAsia="Times New Roman" w:hAnsi="Times New Roman" w:cs="Times New Roman"/>
          <w:sz w:val="24"/>
          <w:szCs w:val="24"/>
        </w:rPr>
        <w:t>s</w:t>
      </w:r>
      <w:r w:rsidR="00EB4FE7" w:rsidRPr="002F7F71">
        <w:rPr>
          <w:rFonts w:ascii="Times New Roman" w:eastAsia="Times New Roman" w:hAnsi="Times New Roman" w:cs="Times New Roman"/>
          <w:sz w:val="24"/>
          <w:szCs w:val="24"/>
        </w:rPr>
        <w:t xml:space="preserve"> that treatment of the corncob charcoal </w:t>
      </w:r>
      <w:r w:rsidR="00EC03DC" w:rsidRPr="002F7F71">
        <w:rPr>
          <w:rFonts w:ascii="Times New Roman" w:eastAsia="Times New Roman" w:hAnsi="Times New Roman" w:cs="Times New Roman"/>
          <w:sz w:val="24"/>
          <w:szCs w:val="24"/>
        </w:rPr>
        <w:t>ha</w:t>
      </w:r>
      <w:r w:rsidR="000C239A" w:rsidRPr="002F7F71">
        <w:rPr>
          <w:rFonts w:ascii="Times New Roman" w:eastAsia="Times New Roman" w:hAnsi="Times New Roman" w:cs="Times New Roman"/>
          <w:sz w:val="24"/>
          <w:szCs w:val="24"/>
        </w:rPr>
        <w:t>s</w:t>
      </w:r>
      <w:r w:rsidR="00EC03DC" w:rsidRPr="002F7F71">
        <w:rPr>
          <w:rFonts w:ascii="Times New Roman" w:eastAsia="Times New Roman" w:hAnsi="Times New Roman" w:cs="Times New Roman"/>
          <w:sz w:val="24"/>
          <w:szCs w:val="24"/>
        </w:rPr>
        <w:t xml:space="preserve"> significant effect on its sensitivity to temperature change</w:t>
      </w:r>
      <w:r w:rsidR="000C239A" w:rsidRPr="002F7F71">
        <w:rPr>
          <w:rFonts w:ascii="Times New Roman" w:eastAsia="Times New Roman" w:hAnsi="Times New Roman" w:cs="Times New Roman"/>
          <w:sz w:val="24"/>
          <w:szCs w:val="24"/>
        </w:rPr>
        <w:t xml:space="preserve"> at low </w:t>
      </w:r>
      <w:proofErr w:type="spellStart"/>
      <w:r w:rsidR="000C239A" w:rsidRPr="002F7F71">
        <w:rPr>
          <w:rFonts w:ascii="Times New Roman" w:eastAsia="Times New Roman" w:hAnsi="Times New Roman" w:cs="Times New Roman"/>
          <w:sz w:val="24"/>
          <w:szCs w:val="24"/>
        </w:rPr>
        <w:t>pH</w:t>
      </w:r>
      <w:r w:rsidR="00EC03DC" w:rsidRPr="002F7F71">
        <w:rPr>
          <w:rFonts w:ascii="Times New Roman" w:eastAsia="Times New Roman" w:hAnsi="Times New Roman" w:cs="Times New Roman"/>
          <w:sz w:val="24"/>
          <w:szCs w:val="24"/>
        </w:rPr>
        <w:t>.</w:t>
      </w:r>
      <w:proofErr w:type="spellEnd"/>
    </w:p>
    <w:p w14:paraId="0E487AFD" w14:textId="109B93D1" w:rsidR="00386A61" w:rsidRPr="002F7F71" w:rsidRDefault="000D7016" w:rsidP="00A71CDF">
      <w:pPr>
        <w:spacing w:line="360" w:lineRule="auto"/>
        <w:jc w:val="both"/>
        <w:rPr>
          <w:rFonts w:ascii="Times New Roman" w:eastAsia="Times New Roman" w:hAnsi="Times New Roman" w:cs="Times New Roman"/>
          <w:i/>
          <w:sz w:val="24"/>
          <w:szCs w:val="24"/>
        </w:rPr>
      </w:pPr>
      <w:r w:rsidRPr="002F7F71">
        <w:rPr>
          <w:rFonts w:ascii="Times New Roman" w:eastAsia="Times New Roman" w:hAnsi="Times New Roman" w:cs="Times New Roman"/>
          <w:sz w:val="24"/>
          <w:szCs w:val="24"/>
        </w:rPr>
        <w:t xml:space="preserve">Adsorption of MG to TCC </w:t>
      </w:r>
      <w:r w:rsidR="000C239A" w:rsidRPr="002F7F71">
        <w:rPr>
          <w:rFonts w:ascii="Times New Roman" w:eastAsia="Times New Roman" w:hAnsi="Times New Roman" w:cs="Times New Roman"/>
          <w:sz w:val="24"/>
          <w:szCs w:val="24"/>
        </w:rPr>
        <w:t xml:space="preserve">at pH </w:t>
      </w:r>
      <w:del w:id="1227" w:author="Dr.  Fodeke" w:date="2019-04-26T10:58:00Z">
        <w:r w:rsidR="000C239A" w:rsidRPr="00B91467" w:rsidDel="00757A4B">
          <w:rPr>
            <w:rFonts w:ascii="Times New Roman" w:eastAsia="Times New Roman" w:hAnsi="Times New Roman" w:cs="Times New Roman"/>
            <w:sz w:val="24"/>
            <w:szCs w:val="24"/>
            <w:highlight w:val="yellow"/>
            <w:rPrChange w:id="1228" w:author="Dr.  Fodeke" w:date="2019-04-30T18:00:00Z">
              <w:rPr>
                <w:rFonts w:ascii="Times New Roman" w:eastAsia="Times New Roman" w:hAnsi="Times New Roman" w:cs="Times New Roman"/>
                <w:sz w:val="24"/>
                <w:szCs w:val="24"/>
              </w:rPr>
            </w:rPrChange>
          </w:rPr>
          <w:delText>5.1</w:delText>
        </w:r>
      </w:del>
      <w:ins w:id="1229" w:author="Dr.  Fodeke" w:date="2019-04-26T10:58:00Z">
        <w:r w:rsidR="00757A4B" w:rsidRPr="00B91467">
          <w:rPr>
            <w:rFonts w:ascii="Times New Roman" w:eastAsia="Times New Roman" w:hAnsi="Times New Roman" w:cs="Times New Roman"/>
            <w:sz w:val="24"/>
            <w:szCs w:val="24"/>
            <w:highlight w:val="yellow"/>
            <w:rPrChange w:id="1230" w:author="Dr.  Fodeke" w:date="2019-04-30T18:00:00Z">
              <w:rPr>
                <w:rFonts w:ascii="Times New Roman" w:eastAsia="Times New Roman" w:hAnsi="Times New Roman" w:cs="Times New Roman"/>
                <w:sz w:val="24"/>
                <w:szCs w:val="24"/>
              </w:rPr>
            </w:rPrChange>
          </w:rPr>
          <w:t>5.10</w:t>
        </w:r>
      </w:ins>
      <w:r w:rsidR="000C239A" w:rsidRPr="002F7F71">
        <w:rPr>
          <w:rFonts w:ascii="Times New Roman" w:eastAsia="Times New Roman" w:hAnsi="Times New Roman" w:cs="Times New Roman"/>
          <w:sz w:val="24"/>
          <w:szCs w:val="24"/>
        </w:rPr>
        <w:t xml:space="preserve"> </w:t>
      </w:r>
      <w:r w:rsidR="00870376" w:rsidRPr="002F7F71">
        <w:rPr>
          <w:rFonts w:ascii="Times New Roman" w:eastAsia="Times New Roman" w:hAnsi="Times New Roman" w:cs="Times New Roman"/>
          <w:sz w:val="24"/>
          <w:szCs w:val="24"/>
        </w:rPr>
        <w:t>was</w:t>
      </w:r>
      <w:r w:rsidRPr="002F7F71">
        <w:rPr>
          <w:rFonts w:ascii="Times New Roman" w:eastAsia="Times New Roman" w:hAnsi="Times New Roman" w:cs="Times New Roman"/>
          <w:sz w:val="24"/>
          <w:szCs w:val="24"/>
        </w:rPr>
        <w:t xml:space="preserve"> accompanied by</w:t>
      </w:r>
      <w:r w:rsidR="00386A61" w:rsidRPr="002F7F71">
        <w:rPr>
          <w:rFonts w:ascii="Times New Roman" w:eastAsia="Times New Roman" w:hAnsi="Times New Roman" w:cs="Times New Roman"/>
          <w:sz w:val="24"/>
          <w:szCs w:val="24"/>
        </w:rPr>
        <w:t xml:space="preserve"> the highest enthalpy</w:t>
      </w:r>
      <w:r w:rsidRPr="002F7F71">
        <w:rPr>
          <w:rFonts w:ascii="Times New Roman" w:eastAsia="Times New Roman" w:hAnsi="Times New Roman" w:cs="Times New Roman"/>
          <w:sz w:val="24"/>
          <w:szCs w:val="24"/>
        </w:rPr>
        <w:t xml:space="preserve"> </w:t>
      </w:r>
      <w:proofErr w:type="gramStart"/>
      <w:r w:rsidRPr="002F7F71">
        <w:rPr>
          <w:rFonts w:ascii="Times New Roman" w:eastAsia="Times New Roman" w:hAnsi="Times New Roman" w:cs="Times New Roman"/>
          <w:sz w:val="24"/>
          <w:szCs w:val="24"/>
        </w:rPr>
        <w:t>change</w:t>
      </w:r>
      <w:r w:rsidR="00B21ED7" w:rsidRPr="002F7F71">
        <w:rPr>
          <w:rFonts w:ascii="Times New Roman" w:eastAsia="Times New Roman" w:hAnsi="Times New Roman" w:cs="Times New Roman"/>
          <w:sz w:val="24"/>
          <w:szCs w:val="24"/>
        </w:rPr>
        <w:t xml:space="preserve"> which</w:t>
      </w:r>
      <w:proofErr w:type="gramEnd"/>
      <w:r w:rsidR="00B21ED7" w:rsidRPr="002F7F71">
        <w:rPr>
          <w:rFonts w:ascii="Times New Roman" w:eastAsia="Times New Roman" w:hAnsi="Times New Roman" w:cs="Times New Roman"/>
          <w:sz w:val="24"/>
          <w:szCs w:val="24"/>
        </w:rPr>
        <w:t xml:space="preserve"> is </w:t>
      </w:r>
      <w:r w:rsidR="00386A61" w:rsidRPr="002F7F71">
        <w:rPr>
          <w:rFonts w:ascii="Times New Roman" w:eastAsia="Times New Roman" w:hAnsi="Times New Roman" w:cs="Times New Roman"/>
          <w:sz w:val="24"/>
          <w:szCs w:val="24"/>
        </w:rPr>
        <w:t>ca. 1.6 times that of</w:t>
      </w:r>
      <w:r w:rsidR="00C47E47" w:rsidRPr="002F7F71">
        <w:rPr>
          <w:rFonts w:ascii="Times New Roman" w:eastAsia="Times New Roman" w:hAnsi="Times New Roman" w:cs="Times New Roman"/>
          <w:sz w:val="24"/>
          <w:szCs w:val="24"/>
        </w:rPr>
        <w:t xml:space="preserve"> </w:t>
      </w:r>
      <w:r w:rsidR="00B21ED7" w:rsidRPr="002F7F71">
        <w:rPr>
          <w:rFonts w:ascii="Times New Roman" w:eastAsia="Times New Roman" w:hAnsi="Times New Roman" w:cs="Times New Roman"/>
          <w:sz w:val="24"/>
          <w:szCs w:val="24"/>
        </w:rPr>
        <w:t>MG</w:t>
      </w:r>
      <w:r w:rsidR="00C47E47" w:rsidRPr="002F7F71">
        <w:rPr>
          <w:rFonts w:ascii="Times New Roman" w:eastAsia="Times New Roman" w:hAnsi="Times New Roman" w:cs="Times New Roman"/>
          <w:sz w:val="24"/>
          <w:szCs w:val="24"/>
        </w:rPr>
        <w:t xml:space="preserve"> adsorption to</w:t>
      </w:r>
      <w:r w:rsidR="00386A61" w:rsidRPr="002F7F71">
        <w:rPr>
          <w:rFonts w:ascii="Times New Roman" w:eastAsia="Times New Roman" w:hAnsi="Times New Roman" w:cs="Times New Roman"/>
          <w:sz w:val="24"/>
          <w:szCs w:val="24"/>
        </w:rPr>
        <w:t xml:space="preserve"> UCC</w:t>
      </w:r>
      <w:r w:rsidR="00C94601" w:rsidRPr="002F7F71">
        <w:rPr>
          <w:rFonts w:ascii="Times New Roman" w:eastAsia="Times New Roman" w:hAnsi="Times New Roman" w:cs="Times New Roman"/>
          <w:sz w:val="24"/>
          <w:szCs w:val="24"/>
        </w:rPr>
        <w:t xml:space="preserve"> (</w:t>
      </w:r>
      <w:r w:rsidR="00FE7A51" w:rsidRPr="002F7F71">
        <w:rPr>
          <w:rFonts w:ascii="Times New Roman" w:eastAsia="Times New Roman" w:hAnsi="Times New Roman" w:cs="Times New Roman"/>
          <w:sz w:val="24"/>
          <w:szCs w:val="24"/>
        </w:rPr>
        <w:t xml:space="preserve">compare </w:t>
      </w:r>
      <w:r w:rsidRPr="002F7F71">
        <w:rPr>
          <w:rFonts w:ascii="Times New Roman" w:eastAsia="Times New Roman" w:hAnsi="Times New Roman" w:cs="Times New Roman"/>
          <w:sz w:val="24"/>
          <w:szCs w:val="24"/>
        </w:rPr>
        <w:t xml:space="preserve">Table </w:t>
      </w:r>
      <w:r w:rsidR="00870376" w:rsidRPr="002F7F71">
        <w:rPr>
          <w:rFonts w:ascii="Times New Roman" w:eastAsia="Times New Roman" w:hAnsi="Times New Roman" w:cs="Times New Roman"/>
          <w:sz w:val="24"/>
          <w:szCs w:val="24"/>
        </w:rPr>
        <w:t>II</w:t>
      </w:r>
      <w:r w:rsidR="00391B6A" w:rsidRPr="002F7F71">
        <w:rPr>
          <w:rFonts w:ascii="Times New Roman" w:eastAsia="Times New Roman" w:hAnsi="Times New Roman" w:cs="Times New Roman"/>
          <w:sz w:val="24"/>
          <w:szCs w:val="24"/>
        </w:rPr>
        <w:t>, column</w:t>
      </w:r>
      <w:r w:rsidR="00FE7A51" w:rsidRPr="002F7F71">
        <w:rPr>
          <w:rFonts w:ascii="Times New Roman" w:eastAsia="Times New Roman" w:hAnsi="Times New Roman" w:cs="Times New Roman"/>
          <w:sz w:val="24"/>
          <w:szCs w:val="24"/>
        </w:rPr>
        <w:t>s</w:t>
      </w:r>
      <w:r w:rsidR="00391B6A" w:rsidRPr="002F7F71">
        <w:rPr>
          <w:rFonts w:ascii="Times New Roman" w:eastAsia="Times New Roman" w:hAnsi="Times New Roman" w:cs="Times New Roman"/>
          <w:sz w:val="24"/>
          <w:szCs w:val="24"/>
        </w:rPr>
        <w:t xml:space="preserve"> </w:t>
      </w:r>
      <w:r w:rsidR="00FE7A51" w:rsidRPr="002F7F71">
        <w:rPr>
          <w:rFonts w:ascii="Times New Roman" w:eastAsia="Times New Roman" w:hAnsi="Times New Roman" w:cs="Times New Roman"/>
          <w:sz w:val="24"/>
          <w:szCs w:val="24"/>
        </w:rPr>
        <w:t>2 and 3</w:t>
      </w:r>
      <w:r w:rsidRPr="002F7F71">
        <w:rPr>
          <w:rFonts w:ascii="Times New Roman" w:eastAsia="Times New Roman" w:hAnsi="Times New Roman" w:cs="Times New Roman"/>
          <w:sz w:val="24"/>
          <w:szCs w:val="24"/>
        </w:rPr>
        <w:t xml:space="preserve">). </w:t>
      </w:r>
      <w:r w:rsidR="00FE7A51" w:rsidRPr="002F7F71">
        <w:rPr>
          <w:rFonts w:ascii="Times New Roman" w:eastAsia="Times New Roman" w:hAnsi="Times New Roman" w:cs="Times New Roman"/>
          <w:sz w:val="24"/>
          <w:szCs w:val="24"/>
        </w:rPr>
        <w:t xml:space="preserve">The enthalpy change accompanying adsorption of MG to </w:t>
      </w:r>
      <w:r w:rsidRPr="002F7F71">
        <w:rPr>
          <w:rFonts w:ascii="Times New Roman" w:eastAsia="Times New Roman" w:hAnsi="Times New Roman" w:cs="Times New Roman"/>
          <w:sz w:val="24"/>
          <w:szCs w:val="24"/>
        </w:rPr>
        <w:t>AC</w:t>
      </w:r>
      <w:r w:rsidR="00FE7A51" w:rsidRPr="002F7F71">
        <w:rPr>
          <w:rFonts w:ascii="Times New Roman" w:eastAsia="Times New Roman" w:hAnsi="Times New Roman" w:cs="Times New Roman"/>
          <w:sz w:val="24"/>
          <w:szCs w:val="24"/>
        </w:rPr>
        <w:t>C</w:t>
      </w:r>
      <w:r w:rsidRPr="002F7F71">
        <w:rPr>
          <w:rFonts w:ascii="Times New Roman" w:eastAsia="Times New Roman" w:hAnsi="Times New Roman" w:cs="Times New Roman"/>
          <w:sz w:val="24"/>
          <w:szCs w:val="24"/>
        </w:rPr>
        <w:t xml:space="preserve"> is only about 1.3 times that of UCC</w:t>
      </w:r>
      <w:r w:rsidR="00C47E47" w:rsidRPr="002F7F71">
        <w:rPr>
          <w:rFonts w:ascii="Times New Roman" w:eastAsia="Times New Roman" w:hAnsi="Times New Roman" w:cs="Times New Roman"/>
          <w:sz w:val="24"/>
          <w:szCs w:val="24"/>
        </w:rPr>
        <w:t xml:space="preserve"> (</w:t>
      </w:r>
      <w:r w:rsidR="00FE7A51" w:rsidRPr="002F7F71">
        <w:rPr>
          <w:rFonts w:ascii="Times New Roman" w:eastAsia="Times New Roman" w:hAnsi="Times New Roman" w:cs="Times New Roman"/>
          <w:sz w:val="24"/>
          <w:szCs w:val="24"/>
        </w:rPr>
        <w:t xml:space="preserve">compare </w:t>
      </w:r>
      <w:r w:rsidR="00C47E47" w:rsidRPr="002F7F71">
        <w:rPr>
          <w:rFonts w:ascii="Times New Roman" w:eastAsia="Times New Roman" w:hAnsi="Times New Roman" w:cs="Times New Roman"/>
          <w:sz w:val="24"/>
          <w:szCs w:val="24"/>
        </w:rPr>
        <w:t xml:space="preserve">Table </w:t>
      </w:r>
      <w:r w:rsidR="00870376" w:rsidRPr="002F7F71">
        <w:rPr>
          <w:rFonts w:ascii="Times New Roman" w:eastAsia="Times New Roman" w:hAnsi="Times New Roman" w:cs="Times New Roman"/>
          <w:sz w:val="24"/>
          <w:szCs w:val="24"/>
        </w:rPr>
        <w:t>II</w:t>
      </w:r>
      <w:r w:rsidR="00C47E47" w:rsidRPr="002F7F71">
        <w:rPr>
          <w:rFonts w:ascii="Times New Roman" w:eastAsia="Times New Roman" w:hAnsi="Times New Roman" w:cs="Times New Roman"/>
          <w:sz w:val="24"/>
          <w:szCs w:val="24"/>
        </w:rPr>
        <w:t>, column</w:t>
      </w:r>
      <w:r w:rsidR="00FE7A51" w:rsidRPr="002F7F71">
        <w:rPr>
          <w:rFonts w:ascii="Times New Roman" w:eastAsia="Times New Roman" w:hAnsi="Times New Roman" w:cs="Times New Roman"/>
          <w:sz w:val="24"/>
          <w:szCs w:val="24"/>
        </w:rPr>
        <w:t>s</w:t>
      </w:r>
      <w:r w:rsidR="00C47E47" w:rsidRPr="002F7F71">
        <w:rPr>
          <w:rFonts w:ascii="Times New Roman" w:eastAsia="Times New Roman" w:hAnsi="Times New Roman" w:cs="Times New Roman"/>
          <w:sz w:val="24"/>
          <w:szCs w:val="24"/>
        </w:rPr>
        <w:t xml:space="preserve"> 2</w:t>
      </w:r>
      <w:r w:rsidR="00FE7A51" w:rsidRPr="002F7F71">
        <w:rPr>
          <w:rFonts w:ascii="Times New Roman" w:eastAsia="Times New Roman" w:hAnsi="Times New Roman" w:cs="Times New Roman"/>
          <w:sz w:val="24"/>
          <w:szCs w:val="24"/>
        </w:rPr>
        <w:t xml:space="preserve"> and 4</w:t>
      </w:r>
      <w:r w:rsidR="00C47E47" w:rsidRPr="002F7F71">
        <w:rPr>
          <w:rFonts w:ascii="Times New Roman" w:eastAsia="Times New Roman" w:hAnsi="Times New Roman" w:cs="Times New Roman"/>
          <w:sz w:val="24"/>
          <w:szCs w:val="24"/>
        </w:rPr>
        <w:t>)</w:t>
      </w:r>
      <w:r w:rsidRPr="002F7F71">
        <w:rPr>
          <w:rFonts w:ascii="Times New Roman" w:eastAsia="Times New Roman" w:hAnsi="Times New Roman" w:cs="Times New Roman"/>
          <w:sz w:val="24"/>
          <w:szCs w:val="24"/>
        </w:rPr>
        <w:t>.</w:t>
      </w:r>
      <w:r w:rsidR="00C47E47" w:rsidRPr="002F7F71">
        <w:rPr>
          <w:rFonts w:ascii="Times New Roman" w:eastAsia="Times New Roman" w:hAnsi="Times New Roman" w:cs="Times New Roman"/>
          <w:sz w:val="24"/>
          <w:szCs w:val="24"/>
        </w:rPr>
        <w:t xml:space="preserve"> The </w:t>
      </w:r>
      <w:r w:rsidR="00B21ED7" w:rsidRPr="002F7F71">
        <w:rPr>
          <w:rFonts w:ascii="Times New Roman" w:eastAsia="Times New Roman" w:hAnsi="Times New Roman" w:cs="Times New Roman"/>
          <w:sz w:val="24"/>
          <w:szCs w:val="24"/>
        </w:rPr>
        <w:t xml:space="preserve">reduction in </w:t>
      </w:r>
      <w:r w:rsidR="00C47E47" w:rsidRPr="002F7F71">
        <w:rPr>
          <w:rFonts w:ascii="Times New Roman" w:eastAsia="Times New Roman" w:hAnsi="Times New Roman" w:cs="Times New Roman"/>
          <w:sz w:val="24"/>
          <w:szCs w:val="24"/>
        </w:rPr>
        <w:t xml:space="preserve">entropy </w:t>
      </w:r>
      <w:r w:rsidR="00B21ED7" w:rsidRPr="002F7F71">
        <w:rPr>
          <w:rFonts w:ascii="Times New Roman" w:eastAsia="Times New Roman" w:hAnsi="Times New Roman" w:cs="Times New Roman"/>
          <w:sz w:val="24"/>
          <w:szCs w:val="24"/>
        </w:rPr>
        <w:t xml:space="preserve">accompanying the adsorption of MG to TCC </w:t>
      </w:r>
      <w:r w:rsidR="00B21ED7" w:rsidRPr="002F7F71">
        <w:rPr>
          <w:rFonts w:ascii="Times New Roman" w:eastAsia="Times New Roman" w:hAnsi="Times New Roman" w:cs="Times New Roman"/>
          <w:sz w:val="24"/>
          <w:szCs w:val="24"/>
        </w:rPr>
        <w:lastRenderedPageBreak/>
        <w:t xml:space="preserve">is </w:t>
      </w:r>
      <w:r w:rsidR="00870376" w:rsidRPr="002F7F71">
        <w:rPr>
          <w:rFonts w:ascii="Times New Roman" w:eastAsia="Times New Roman" w:hAnsi="Times New Roman" w:cs="Times New Roman"/>
          <w:sz w:val="24"/>
          <w:szCs w:val="24"/>
        </w:rPr>
        <w:t>ca.</w:t>
      </w:r>
      <w:r w:rsidR="00B21ED7" w:rsidRPr="002F7F71">
        <w:rPr>
          <w:rFonts w:ascii="Times New Roman" w:eastAsia="Times New Roman" w:hAnsi="Times New Roman" w:cs="Times New Roman"/>
          <w:sz w:val="24"/>
          <w:szCs w:val="24"/>
        </w:rPr>
        <w:t xml:space="preserve"> 1.3 times that of adsorption to UCC. Entropy change of adsorption</w:t>
      </w:r>
      <w:r w:rsidR="00FE7A51" w:rsidRPr="002F7F71">
        <w:rPr>
          <w:rFonts w:ascii="Times New Roman" w:eastAsia="Times New Roman" w:hAnsi="Times New Roman" w:cs="Times New Roman"/>
          <w:sz w:val="24"/>
          <w:szCs w:val="24"/>
        </w:rPr>
        <w:t xml:space="preserve"> of ACC</w:t>
      </w:r>
      <w:r w:rsidR="00B21ED7" w:rsidRPr="002F7F71">
        <w:rPr>
          <w:rFonts w:ascii="Times New Roman" w:eastAsia="Times New Roman" w:hAnsi="Times New Roman" w:cs="Times New Roman"/>
          <w:sz w:val="24"/>
          <w:szCs w:val="24"/>
        </w:rPr>
        <w:t xml:space="preserve"> is only ca.  </w:t>
      </w:r>
      <w:proofErr w:type="gramStart"/>
      <w:r w:rsidR="00B21ED7" w:rsidRPr="002F7F71">
        <w:rPr>
          <w:rFonts w:ascii="Times New Roman" w:eastAsia="Times New Roman" w:hAnsi="Times New Roman" w:cs="Times New Roman"/>
          <w:sz w:val="24"/>
          <w:szCs w:val="24"/>
        </w:rPr>
        <w:t>1.1</w:t>
      </w:r>
      <w:proofErr w:type="gramEnd"/>
      <w:r w:rsidR="00B21ED7" w:rsidRPr="002F7F71">
        <w:rPr>
          <w:rFonts w:ascii="Times New Roman" w:eastAsia="Times New Roman" w:hAnsi="Times New Roman" w:cs="Times New Roman"/>
          <w:sz w:val="24"/>
          <w:szCs w:val="24"/>
        </w:rPr>
        <w:t xml:space="preserve"> times that of UCC.</w:t>
      </w:r>
      <w:r w:rsidR="007359C4" w:rsidRPr="002F7F71">
        <w:rPr>
          <w:rFonts w:ascii="Times New Roman" w:eastAsia="Times New Roman" w:hAnsi="Times New Roman" w:cs="Times New Roman"/>
          <w:sz w:val="24"/>
          <w:szCs w:val="24"/>
        </w:rPr>
        <w:t xml:space="preserve"> </w:t>
      </w:r>
      <w:r w:rsidR="003C58EB" w:rsidRPr="002F7F71">
        <w:rPr>
          <w:rFonts w:ascii="Times New Roman" w:eastAsia="Times New Roman" w:hAnsi="Times New Roman" w:cs="Times New Roman"/>
          <w:sz w:val="24"/>
          <w:szCs w:val="24"/>
        </w:rPr>
        <w:t xml:space="preserve">Adsorption of </w:t>
      </w:r>
      <w:r w:rsidR="00870376" w:rsidRPr="002F7F71">
        <w:rPr>
          <w:rFonts w:ascii="Times New Roman" w:eastAsia="Times New Roman" w:hAnsi="Times New Roman" w:cs="Times New Roman"/>
          <w:sz w:val="24"/>
          <w:szCs w:val="24"/>
        </w:rPr>
        <w:t xml:space="preserve">the </w:t>
      </w:r>
      <w:r w:rsidR="003C58EB" w:rsidRPr="002F7F71">
        <w:rPr>
          <w:rFonts w:ascii="Times New Roman" w:eastAsia="Times New Roman" w:hAnsi="Times New Roman" w:cs="Times New Roman"/>
          <w:sz w:val="24"/>
          <w:szCs w:val="24"/>
        </w:rPr>
        <w:t xml:space="preserve">dye to </w:t>
      </w:r>
      <w:r w:rsidR="00870376" w:rsidRPr="002F7F71">
        <w:rPr>
          <w:rFonts w:ascii="Times New Roman" w:eastAsia="Times New Roman" w:hAnsi="Times New Roman" w:cs="Times New Roman"/>
          <w:sz w:val="24"/>
          <w:szCs w:val="24"/>
        </w:rPr>
        <w:t xml:space="preserve">both </w:t>
      </w:r>
      <w:r w:rsidR="007359C4" w:rsidRPr="002F7F71">
        <w:rPr>
          <w:rFonts w:ascii="Times New Roman" w:eastAsia="Times New Roman" w:hAnsi="Times New Roman" w:cs="Times New Roman"/>
          <w:sz w:val="24"/>
          <w:szCs w:val="24"/>
        </w:rPr>
        <w:t>TCC and AC</w:t>
      </w:r>
      <w:r w:rsidR="00FE7A51" w:rsidRPr="002F7F71">
        <w:rPr>
          <w:rFonts w:ascii="Times New Roman" w:eastAsia="Times New Roman" w:hAnsi="Times New Roman" w:cs="Times New Roman"/>
          <w:sz w:val="24"/>
          <w:szCs w:val="24"/>
        </w:rPr>
        <w:t>C</w:t>
      </w:r>
      <w:r w:rsidR="007359C4" w:rsidRPr="002F7F71">
        <w:rPr>
          <w:rFonts w:ascii="Times New Roman" w:eastAsia="Times New Roman" w:hAnsi="Times New Roman" w:cs="Times New Roman"/>
          <w:sz w:val="24"/>
          <w:szCs w:val="24"/>
        </w:rPr>
        <w:t xml:space="preserve"> </w:t>
      </w:r>
      <w:r w:rsidR="003C58EB" w:rsidRPr="002F7F71">
        <w:rPr>
          <w:rFonts w:ascii="Times New Roman" w:eastAsia="Times New Roman" w:hAnsi="Times New Roman" w:cs="Times New Roman"/>
          <w:sz w:val="24"/>
          <w:szCs w:val="24"/>
        </w:rPr>
        <w:t>is</w:t>
      </w:r>
      <w:r w:rsidR="007359C4" w:rsidRPr="002F7F71">
        <w:rPr>
          <w:rFonts w:ascii="Times New Roman" w:eastAsia="Times New Roman" w:hAnsi="Times New Roman" w:cs="Times New Roman"/>
          <w:sz w:val="24"/>
          <w:szCs w:val="24"/>
        </w:rPr>
        <w:t xml:space="preserve"> more sensitive to temperature changes compared to UCC</w:t>
      </w:r>
      <w:r w:rsidR="003C58EB" w:rsidRPr="002F7F71">
        <w:rPr>
          <w:rFonts w:ascii="Times New Roman" w:eastAsia="Times New Roman" w:hAnsi="Times New Roman" w:cs="Times New Roman"/>
          <w:sz w:val="24"/>
          <w:szCs w:val="24"/>
        </w:rPr>
        <w:t xml:space="preserve"> (Table </w:t>
      </w:r>
      <w:r w:rsidR="00870376" w:rsidRPr="002F7F71">
        <w:rPr>
          <w:rFonts w:ascii="Times New Roman" w:eastAsia="Times New Roman" w:hAnsi="Times New Roman" w:cs="Times New Roman"/>
          <w:sz w:val="24"/>
          <w:szCs w:val="24"/>
        </w:rPr>
        <w:t>II</w:t>
      </w:r>
      <w:r w:rsidR="003C58EB" w:rsidRPr="002F7F71">
        <w:rPr>
          <w:rFonts w:ascii="Times New Roman" w:eastAsia="Times New Roman" w:hAnsi="Times New Roman" w:cs="Times New Roman"/>
          <w:sz w:val="24"/>
          <w:szCs w:val="24"/>
        </w:rPr>
        <w:t>, rows 3 and 4)</w:t>
      </w:r>
      <w:r w:rsidR="007359C4" w:rsidRPr="002F7F71">
        <w:rPr>
          <w:rFonts w:ascii="Times New Roman" w:eastAsia="Times New Roman" w:hAnsi="Times New Roman" w:cs="Times New Roman"/>
          <w:sz w:val="24"/>
          <w:szCs w:val="24"/>
        </w:rPr>
        <w:t>. Whereas decreasing the temperature of adsorption from 30</w:t>
      </w:r>
      <w:ins w:id="1231" w:author="Dr.  Fodeke" w:date="2019-04-27T22:21:00Z">
        <w:r w:rsidR="00E52F9D" w:rsidRPr="002F7F71">
          <w:rPr>
            <w:rFonts w:ascii="Times New Roman" w:eastAsia="Times New Roman" w:hAnsi="Times New Roman" w:cs="Times New Roman"/>
            <w:sz w:val="24"/>
            <w:szCs w:val="24"/>
          </w:rPr>
          <w:t xml:space="preserve"> </w:t>
        </w:r>
      </w:ins>
      <w:proofErr w:type="spellStart"/>
      <w:r w:rsidR="00011707" w:rsidRPr="002F7F71">
        <w:rPr>
          <w:rFonts w:ascii="Times New Roman" w:eastAsia="Times New Roman" w:hAnsi="Times New Roman" w:cs="Times New Roman"/>
          <w:sz w:val="24"/>
          <w:szCs w:val="24"/>
          <w:vertAlign w:val="superscript"/>
        </w:rPr>
        <w:t>o</w:t>
      </w:r>
      <w:r w:rsidR="00011707" w:rsidRPr="002F7F71">
        <w:rPr>
          <w:rFonts w:ascii="Times New Roman" w:eastAsia="Times New Roman" w:hAnsi="Times New Roman" w:cs="Times New Roman"/>
          <w:sz w:val="24"/>
          <w:szCs w:val="24"/>
        </w:rPr>
        <w:t>C</w:t>
      </w:r>
      <w:proofErr w:type="spellEnd"/>
      <w:r w:rsidR="00011707" w:rsidRPr="002F7F71">
        <w:rPr>
          <w:rFonts w:ascii="Times New Roman" w:eastAsia="Times New Roman" w:hAnsi="Times New Roman" w:cs="Times New Roman"/>
          <w:sz w:val="24"/>
          <w:szCs w:val="24"/>
        </w:rPr>
        <w:t xml:space="preserve"> to </w:t>
      </w:r>
      <w:proofErr w:type="gramStart"/>
      <w:r w:rsidR="00011707" w:rsidRPr="002F7F71">
        <w:rPr>
          <w:rFonts w:ascii="Times New Roman" w:eastAsia="Times New Roman" w:hAnsi="Times New Roman" w:cs="Times New Roman"/>
          <w:sz w:val="24"/>
          <w:szCs w:val="24"/>
        </w:rPr>
        <w:t>5</w:t>
      </w:r>
      <w:proofErr w:type="gramEnd"/>
      <w:ins w:id="1232" w:author="Dr.  Fodeke" w:date="2019-04-27T22:21:00Z">
        <w:r w:rsidR="00E52F9D" w:rsidRPr="002F7F71">
          <w:rPr>
            <w:rFonts w:ascii="Times New Roman" w:eastAsia="Times New Roman" w:hAnsi="Times New Roman" w:cs="Times New Roman"/>
            <w:sz w:val="24"/>
            <w:szCs w:val="24"/>
          </w:rPr>
          <w:t xml:space="preserve"> </w:t>
        </w:r>
      </w:ins>
      <w:proofErr w:type="spellStart"/>
      <w:r w:rsidR="00011707" w:rsidRPr="002F7F71">
        <w:rPr>
          <w:rFonts w:ascii="Times New Roman" w:eastAsia="Times New Roman" w:hAnsi="Times New Roman" w:cs="Times New Roman"/>
          <w:sz w:val="24"/>
          <w:szCs w:val="24"/>
          <w:vertAlign w:val="superscript"/>
        </w:rPr>
        <w:t>o</w:t>
      </w:r>
      <w:r w:rsidR="00011707" w:rsidRPr="002F7F71">
        <w:rPr>
          <w:rFonts w:ascii="Times New Roman" w:eastAsia="Times New Roman" w:hAnsi="Times New Roman" w:cs="Times New Roman"/>
          <w:sz w:val="24"/>
          <w:szCs w:val="24"/>
        </w:rPr>
        <w:t>C</w:t>
      </w:r>
      <w:proofErr w:type="spellEnd"/>
      <w:r w:rsidR="00011707" w:rsidRPr="002F7F71">
        <w:rPr>
          <w:rFonts w:ascii="Times New Roman" w:eastAsia="Times New Roman" w:hAnsi="Times New Roman" w:cs="Times New Roman"/>
          <w:sz w:val="24"/>
          <w:szCs w:val="24"/>
        </w:rPr>
        <w:t xml:space="preserve"> doubles the value of equilibrium constant of adsorption of MG </w:t>
      </w:r>
      <w:r w:rsidR="003C58EB" w:rsidRPr="002F7F71">
        <w:rPr>
          <w:rFonts w:ascii="Times New Roman" w:eastAsia="Times New Roman" w:hAnsi="Times New Roman" w:cs="Times New Roman"/>
          <w:sz w:val="24"/>
          <w:szCs w:val="24"/>
        </w:rPr>
        <w:t>to</w:t>
      </w:r>
      <w:r w:rsidR="00011707" w:rsidRPr="002F7F71">
        <w:rPr>
          <w:rFonts w:ascii="Times New Roman" w:eastAsia="Times New Roman" w:hAnsi="Times New Roman" w:cs="Times New Roman"/>
          <w:sz w:val="24"/>
          <w:szCs w:val="24"/>
        </w:rPr>
        <w:t xml:space="preserve"> UCC, it triples </w:t>
      </w:r>
      <w:r w:rsidR="001300C5" w:rsidRPr="002F7F71">
        <w:rPr>
          <w:rFonts w:ascii="Times New Roman" w:eastAsia="Times New Roman" w:hAnsi="Times New Roman" w:cs="Times New Roman"/>
          <w:sz w:val="24"/>
          <w:szCs w:val="24"/>
        </w:rPr>
        <w:t xml:space="preserve">the </w:t>
      </w:r>
      <w:r w:rsidR="00011707" w:rsidRPr="002F7F71">
        <w:rPr>
          <w:rFonts w:ascii="Times New Roman" w:eastAsia="Times New Roman" w:hAnsi="Times New Roman" w:cs="Times New Roman"/>
          <w:sz w:val="24"/>
          <w:szCs w:val="24"/>
        </w:rPr>
        <w:t xml:space="preserve">value of equilibrium constant </w:t>
      </w:r>
      <w:ins w:id="1233" w:author="Dr.  Fodeke" w:date="2019-04-27T22:21:00Z">
        <w:r w:rsidR="00E52F9D" w:rsidRPr="00B91467">
          <w:rPr>
            <w:rFonts w:ascii="Times New Roman" w:eastAsia="Times New Roman" w:hAnsi="Times New Roman" w:cs="Times New Roman"/>
            <w:sz w:val="24"/>
            <w:szCs w:val="24"/>
            <w:highlight w:val="yellow"/>
            <w:rPrChange w:id="1234" w:author="Dr.  Fodeke" w:date="2019-04-30T18:00:00Z">
              <w:rPr>
                <w:rFonts w:ascii="Times New Roman" w:eastAsia="Times New Roman" w:hAnsi="Times New Roman" w:cs="Times New Roman"/>
                <w:sz w:val="24"/>
                <w:szCs w:val="24"/>
              </w:rPr>
            </w:rPrChange>
          </w:rPr>
          <w:t>of adsorption</w:t>
        </w:r>
      </w:ins>
      <w:ins w:id="1235" w:author="Dr.  Fodeke" w:date="2019-04-27T22:22:00Z">
        <w:r w:rsidR="00EE15F5" w:rsidRPr="00B91467">
          <w:rPr>
            <w:rFonts w:ascii="Times New Roman" w:eastAsia="Times New Roman" w:hAnsi="Times New Roman" w:cs="Times New Roman"/>
            <w:sz w:val="24"/>
            <w:szCs w:val="24"/>
            <w:highlight w:val="yellow"/>
            <w:rPrChange w:id="1236" w:author="Dr.  Fodeke" w:date="2019-04-30T18:00:00Z">
              <w:rPr>
                <w:rFonts w:ascii="Times New Roman" w:eastAsia="Times New Roman" w:hAnsi="Times New Roman" w:cs="Times New Roman"/>
                <w:sz w:val="24"/>
                <w:szCs w:val="24"/>
              </w:rPr>
            </w:rPrChange>
          </w:rPr>
          <w:t xml:space="preserve"> of MG</w:t>
        </w:r>
      </w:ins>
      <w:ins w:id="1237" w:author="Dr.  Fodeke" w:date="2019-04-27T22:21:00Z">
        <w:r w:rsidR="00E52F9D" w:rsidRPr="00B91467">
          <w:rPr>
            <w:rFonts w:ascii="Times New Roman" w:eastAsia="Times New Roman" w:hAnsi="Times New Roman" w:cs="Times New Roman"/>
            <w:sz w:val="24"/>
            <w:szCs w:val="24"/>
            <w:highlight w:val="yellow"/>
            <w:rPrChange w:id="1238" w:author="Dr.  Fodeke" w:date="2019-04-30T18:00:00Z">
              <w:rPr>
                <w:rFonts w:ascii="Times New Roman" w:eastAsia="Times New Roman" w:hAnsi="Times New Roman" w:cs="Times New Roman"/>
                <w:sz w:val="24"/>
                <w:szCs w:val="24"/>
              </w:rPr>
            </w:rPrChange>
          </w:rPr>
          <w:t xml:space="preserve"> to</w:t>
        </w:r>
      </w:ins>
      <w:ins w:id="1239" w:author="Dr.  Fodeke" w:date="2019-04-27T22:22:00Z">
        <w:r w:rsidR="00E52F9D" w:rsidRPr="002F7F71">
          <w:rPr>
            <w:rFonts w:ascii="Times New Roman" w:eastAsia="Times New Roman" w:hAnsi="Times New Roman" w:cs="Times New Roman"/>
            <w:sz w:val="24"/>
            <w:szCs w:val="24"/>
          </w:rPr>
          <w:t xml:space="preserve"> </w:t>
        </w:r>
      </w:ins>
      <w:r w:rsidR="00011707" w:rsidRPr="002F7F71">
        <w:rPr>
          <w:rFonts w:ascii="Times New Roman" w:eastAsia="Times New Roman" w:hAnsi="Times New Roman" w:cs="Times New Roman"/>
          <w:sz w:val="24"/>
          <w:szCs w:val="24"/>
        </w:rPr>
        <w:t>TCC and multiplies that of</w:t>
      </w:r>
      <w:ins w:id="1240" w:author="Dr.  Fodeke" w:date="2019-04-27T22:21:00Z">
        <w:r w:rsidR="00E52F9D" w:rsidRPr="002F7F71">
          <w:rPr>
            <w:rFonts w:ascii="Times New Roman" w:eastAsia="Times New Roman" w:hAnsi="Times New Roman" w:cs="Times New Roman"/>
            <w:sz w:val="24"/>
            <w:szCs w:val="24"/>
          </w:rPr>
          <w:t xml:space="preserve"> </w:t>
        </w:r>
        <w:r w:rsidR="00E52F9D" w:rsidRPr="00B91467">
          <w:rPr>
            <w:rFonts w:ascii="Times New Roman" w:eastAsia="Times New Roman" w:hAnsi="Times New Roman" w:cs="Times New Roman"/>
            <w:sz w:val="24"/>
            <w:szCs w:val="24"/>
            <w:highlight w:val="yellow"/>
            <w:rPrChange w:id="1241" w:author="Dr.  Fodeke" w:date="2019-04-30T18:00:00Z">
              <w:rPr>
                <w:rFonts w:ascii="Times New Roman" w:eastAsia="Times New Roman" w:hAnsi="Times New Roman" w:cs="Times New Roman"/>
                <w:sz w:val="24"/>
                <w:szCs w:val="24"/>
              </w:rPr>
            </w:rPrChange>
          </w:rPr>
          <w:t>adsorption to</w:t>
        </w:r>
      </w:ins>
      <w:r w:rsidR="00011707" w:rsidRPr="002F7F71">
        <w:rPr>
          <w:rFonts w:ascii="Times New Roman" w:eastAsia="Times New Roman" w:hAnsi="Times New Roman" w:cs="Times New Roman"/>
          <w:sz w:val="24"/>
          <w:szCs w:val="24"/>
        </w:rPr>
        <w:t xml:space="preserve"> AC</w:t>
      </w:r>
      <w:ins w:id="1242" w:author="Dr.  Fodeke" w:date="2019-04-27T22:22:00Z">
        <w:r w:rsidR="00E52F9D" w:rsidRPr="00B91467">
          <w:rPr>
            <w:rFonts w:ascii="Times New Roman" w:eastAsia="Times New Roman" w:hAnsi="Times New Roman" w:cs="Times New Roman"/>
            <w:sz w:val="24"/>
            <w:szCs w:val="24"/>
            <w:highlight w:val="yellow"/>
            <w:rPrChange w:id="1243" w:author="Dr.  Fodeke" w:date="2019-04-30T18:00:00Z">
              <w:rPr>
                <w:rFonts w:ascii="Times New Roman" w:eastAsia="Times New Roman" w:hAnsi="Times New Roman" w:cs="Times New Roman"/>
                <w:sz w:val="24"/>
                <w:szCs w:val="24"/>
              </w:rPr>
            </w:rPrChange>
          </w:rPr>
          <w:t>C</w:t>
        </w:r>
      </w:ins>
      <w:r w:rsidR="00011707" w:rsidRPr="002F7F71">
        <w:rPr>
          <w:rFonts w:ascii="Times New Roman" w:eastAsia="Times New Roman" w:hAnsi="Times New Roman" w:cs="Times New Roman"/>
          <w:sz w:val="24"/>
          <w:szCs w:val="24"/>
        </w:rPr>
        <w:t xml:space="preserve"> by ca. 2.4</w:t>
      </w:r>
      <w:r w:rsidR="003C58EB" w:rsidRPr="002F7F71">
        <w:rPr>
          <w:rFonts w:ascii="Times New Roman" w:eastAsia="Times New Roman" w:hAnsi="Times New Roman" w:cs="Times New Roman"/>
          <w:sz w:val="24"/>
          <w:szCs w:val="24"/>
        </w:rPr>
        <w:t>.</w:t>
      </w:r>
      <w:r w:rsidR="007359C4" w:rsidRPr="002F7F71">
        <w:rPr>
          <w:rFonts w:ascii="Times New Roman" w:eastAsia="Times New Roman" w:hAnsi="Times New Roman" w:cs="Times New Roman"/>
          <w:sz w:val="24"/>
          <w:szCs w:val="24"/>
        </w:rPr>
        <w:t xml:space="preserve"> </w:t>
      </w:r>
      <w:r w:rsidR="003C58EB" w:rsidRPr="002F7F71">
        <w:rPr>
          <w:rFonts w:ascii="Times New Roman" w:eastAsia="Times New Roman" w:hAnsi="Times New Roman" w:cs="Times New Roman"/>
          <w:sz w:val="24"/>
          <w:szCs w:val="24"/>
        </w:rPr>
        <w:t>This suggest</w:t>
      </w:r>
      <w:r w:rsidR="00011707" w:rsidRPr="002F7F71">
        <w:rPr>
          <w:rFonts w:ascii="Times New Roman" w:eastAsia="Times New Roman" w:hAnsi="Times New Roman" w:cs="Times New Roman"/>
          <w:sz w:val="24"/>
          <w:szCs w:val="24"/>
        </w:rPr>
        <w:t xml:space="preserve"> that</w:t>
      </w:r>
      <w:r w:rsidR="009338E1" w:rsidRPr="002F7F71">
        <w:rPr>
          <w:rFonts w:ascii="Times New Roman" w:eastAsia="Times New Roman" w:hAnsi="Times New Roman" w:cs="Times New Roman"/>
          <w:sz w:val="24"/>
          <w:szCs w:val="24"/>
        </w:rPr>
        <w:t xml:space="preserve"> the</w:t>
      </w:r>
      <w:r w:rsidR="00011707" w:rsidRPr="002F7F71">
        <w:rPr>
          <w:rFonts w:ascii="Times New Roman" w:eastAsia="Times New Roman" w:hAnsi="Times New Roman" w:cs="Times New Roman"/>
          <w:sz w:val="24"/>
          <w:szCs w:val="24"/>
        </w:rPr>
        <w:t xml:space="preserve"> acid treatment of </w:t>
      </w:r>
      <w:del w:id="1244" w:author="Dr.  Fodeke" w:date="2019-04-27T22:23:00Z">
        <w:r w:rsidR="00011707" w:rsidRPr="00B91467" w:rsidDel="00EE15F5">
          <w:rPr>
            <w:rFonts w:ascii="Times New Roman" w:eastAsia="Times New Roman" w:hAnsi="Times New Roman" w:cs="Times New Roman"/>
            <w:sz w:val="24"/>
            <w:szCs w:val="24"/>
            <w:highlight w:val="yellow"/>
            <w:rPrChange w:id="1245" w:author="Dr.  Fodeke" w:date="2019-04-30T18:01:00Z">
              <w:rPr>
                <w:rFonts w:ascii="Times New Roman" w:eastAsia="Times New Roman" w:hAnsi="Times New Roman" w:cs="Times New Roman"/>
                <w:sz w:val="24"/>
                <w:szCs w:val="24"/>
              </w:rPr>
            </w:rPrChange>
          </w:rPr>
          <w:delText>the</w:delText>
        </w:r>
        <w:r w:rsidR="003C58EB" w:rsidRPr="00B91467" w:rsidDel="00EE15F5">
          <w:rPr>
            <w:rFonts w:ascii="Times New Roman" w:eastAsia="Times New Roman" w:hAnsi="Times New Roman" w:cs="Times New Roman"/>
            <w:sz w:val="24"/>
            <w:szCs w:val="24"/>
            <w:highlight w:val="yellow"/>
            <w:rPrChange w:id="1246" w:author="Dr.  Fodeke" w:date="2019-04-30T18:01:00Z">
              <w:rPr>
                <w:rFonts w:ascii="Times New Roman" w:eastAsia="Times New Roman" w:hAnsi="Times New Roman" w:cs="Times New Roman"/>
                <w:sz w:val="24"/>
                <w:szCs w:val="24"/>
              </w:rPr>
            </w:rPrChange>
          </w:rPr>
          <w:delText xml:space="preserve"> </w:delText>
        </w:r>
        <w:r w:rsidR="00011707" w:rsidRPr="00B91467" w:rsidDel="00EE15F5">
          <w:rPr>
            <w:rFonts w:ascii="Times New Roman" w:eastAsia="Times New Roman" w:hAnsi="Times New Roman" w:cs="Times New Roman"/>
            <w:sz w:val="24"/>
            <w:szCs w:val="24"/>
            <w:highlight w:val="yellow"/>
            <w:rPrChange w:id="1247" w:author="Dr.  Fodeke" w:date="2019-04-30T18:01:00Z">
              <w:rPr>
                <w:rFonts w:ascii="Times New Roman" w:eastAsia="Times New Roman" w:hAnsi="Times New Roman" w:cs="Times New Roman"/>
                <w:sz w:val="24"/>
                <w:szCs w:val="24"/>
              </w:rPr>
            </w:rPrChange>
          </w:rPr>
          <w:delText>of</w:delText>
        </w:r>
        <w:r w:rsidR="00011707" w:rsidRPr="002F7F71" w:rsidDel="00EE15F5">
          <w:rPr>
            <w:rFonts w:ascii="Times New Roman" w:eastAsia="Times New Roman" w:hAnsi="Times New Roman" w:cs="Times New Roman"/>
            <w:sz w:val="24"/>
            <w:szCs w:val="24"/>
          </w:rPr>
          <w:delText xml:space="preserve"> </w:delText>
        </w:r>
      </w:del>
      <w:r w:rsidR="00011707" w:rsidRPr="002F7F71">
        <w:rPr>
          <w:rFonts w:ascii="Times New Roman" w:eastAsia="Times New Roman" w:hAnsi="Times New Roman" w:cs="Times New Roman"/>
          <w:sz w:val="24"/>
          <w:szCs w:val="24"/>
        </w:rPr>
        <w:t>the corncob charcoal significantly improves the adsorption properties of the charcoal</w:t>
      </w:r>
      <w:r w:rsidR="00501FCC" w:rsidRPr="002F7F71">
        <w:rPr>
          <w:rFonts w:ascii="Times New Roman" w:eastAsia="Times New Roman" w:hAnsi="Times New Roman" w:cs="Times New Roman"/>
          <w:sz w:val="24"/>
          <w:szCs w:val="24"/>
        </w:rPr>
        <w:t xml:space="preserve"> at pH </w:t>
      </w:r>
      <w:del w:id="1248" w:author="Dr.  Fodeke" w:date="2019-04-26T10:58:00Z">
        <w:r w:rsidR="00501FCC" w:rsidRPr="00B91467" w:rsidDel="00757A4B">
          <w:rPr>
            <w:rFonts w:ascii="Times New Roman" w:eastAsia="Times New Roman" w:hAnsi="Times New Roman" w:cs="Times New Roman"/>
            <w:sz w:val="24"/>
            <w:szCs w:val="24"/>
            <w:highlight w:val="yellow"/>
            <w:rPrChange w:id="1249" w:author="Dr.  Fodeke" w:date="2019-04-30T18:01:00Z">
              <w:rPr>
                <w:rFonts w:ascii="Times New Roman" w:eastAsia="Times New Roman" w:hAnsi="Times New Roman" w:cs="Times New Roman"/>
                <w:sz w:val="24"/>
                <w:szCs w:val="24"/>
              </w:rPr>
            </w:rPrChange>
          </w:rPr>
          <w:delText>5.1</w:delText>
        </w:r>
      </w:del>
      <w:ins w:id="1250" w:author="Dr.  Fodeke" w:date="2019-04-26T10:58:00Z">
        <w:r w:rsidR="00757A4B" w:rsidRPr="00B91467">
          <w:rPr>
            <w:rFonts w:ascii="Times New Roman" w:eastAsia="Times New Roman" w:hAnsi="Times New Roman" w:cs="Times New Roman"/>
            <w:sz w:val="24"/>
            <w:szCs w:val="24"/>
            <w:highlight w:val="yellow"/>
            <w:rPrChange w:id="1251" w:author="Dr.  Fodeke" w:date="2019-04-30T18:01:00Z">
              <w:rPr>
                <w:rFonts w:ascii="Times New Roman" w:eastAsia="Times New Roman" w:hAnsi="Times New Roman" w:cs="Times New Roman"/>
                <w:sz w:val="24"/>
                <w:szCs w:val="24"/>
              </w:rPr>
            </w:rPrChange>
          </w:rPr>
          <w:t>5.10</w:t>
        </w:r>
      </w:ins>
      <w:r w:rsidR="00011707" w:rsidRPr="002F7F71">
        <w:rPr>
          <w:rFonts w:ascii="Times New Roman" w:eastAsia="Times New Roman" w:hAnsi="Times New Roman" w:cs="Times New Roman"/>
          <w:sz w:val="24"/>
          <w:szCs w:val="24"/>
        </w:rPr>
        <w:t xml:space="preserve">. </w:t>
      </w:r>
      <w:r w:rsidR="003C58EB" w:rsidRPr="002F7F71">
        <w:rPr>
          <w:rFonts w:ascii="Times New Roman" w:eastAsia="Times New Roman" w:hAnsi="Times New Roman" w:cs="Times New Roman"/>
          <w:sz w:val="24"/>
          <w:szCs w:val="24"/>
        </w:rPr>
        <w:t>This</w:t>
      </w:r>
      <w:r w:rsidR="009338E1" w:rsidRPr="002F7F71">
        <w:rPr>
          <w:rFonts w:ascii="Times New Roman" w:eastAsia="Times New Roman" w:hAnsi="Times New Roman" w:cs="Times New Roman"/>
          <w:sz w:val="24"/>
          <w:szCs w:val="24"/>
        </w:rPr>
        <w:t xml:space="preserve"> observation</w:t>
      </w:r>
      <w:r w:rsidR="003C58EB" w:rsidRPr="002F7F71">
        <w:rPr>
          <w:rFonts w:ascii="Times New Roman" w:eastAsia="Times New Roman" w:hAnsi="Times New Roman" w:cs="Times New Roman"/>
          <w:sz w:val="24"/>
          <w:szCs w:val="24"/>
        </w:rPr>
        <w:t xml:space="preserve"> may be the consequence of the</w:t>
      </w:r>
      <w:r w:rsidR="009338E1" w:rsidRPr="002F7F71">
        <w:rPr>
          <w:rFonts w:ascii="Times New Roman" w:eastAsia="Times New Roman" w:hAnsi="Times New Roman" w:cs="Times New Roman"/>
          <w:sz w:val="24"/>
          <w:szCs w:val="24"/>
        </w:rPr>
        <w:t xml:space="preserve"> leaching</w:t>
      </w:r>
      <w:r w:rsidR="003C58EB" w:rsidRPr="002F7F71">
        <w:rPr>
          <w:rFonts w:ascii="Times New Roman" w:eastAsia="Times New Roman" w:hAnsi="Times New Roman" w:cs="Times New Roman"/>
          <w:sz w:val="24"/>
          <w:szCs w:val="24"/>
        </w:rPr>
        <w:t xml:space="preserve"> of </w:t>
      </w:r>
      <w:r w:rsidR="009338E1" w:rsidRPr="002F7F71">
        <w:rPr>
          <w:rFonts w:ascii="Times New Roman" w:eastAsia="Times New Roman" w:hAnsi="Times New Roman" w:cs="Times New Roman"/>
          <w:sz w:val="24"/>
          <w:szCs w:val="24"/>
        </w:rPr>
        <w:t>bound metal ions</w:t>
      </w:r>
      <w:r w:rsidR="003C58EB" w:rsidRPr="002F7F71">
        <w:rPr>
          <w:rFonts w:ascii="Times New Roman" w:eastAsia="Times New Roman" w:hAnsi="Times New Roman" w:cs="Times New Roman"/>
          <w:sz w:val="24"/>
          <w:szCs w:val="24"/>
        </w:rPr>
        <w:t xml:space="preserve"> that </w:t>
      </w:r>
      <w:r w:rsidR="009338E1" w:rsidRPr="002F7F71">
        <w:rPr>
          <w:rFonts w:ascii="Times New Roman" w:eastAsia="Times New Roman" w:hAnsi="Times New Roman" w:cs="Times New Roman"/>
          <w:sz w:val="24"/>
          <w:szCs w:val="24"/>
        </w:rPr>
        <w:t>are present</w:t>
      </w:r>
      <w:r w:rsidR="003C58EB" w:rsidRPr="002F7F71">
        <w:rPr>
          <w:rFonts w:ascii="Times New Roman" w:eastAsia="Times New Roman" w:hAnsi="Times New Roman" w:cs="Times New Roman"/>
          <w:sz w:val="24"/>
          <w:szCs w:val="24"/>
        </w:rPr>
        <w:t xml:space="preserve"> in the corncob</w:t>
      </w:r>
      <w:r w:rsidR="009338E1" w:rsidRPr="002F7F71">
        <w:rPr>
          <w:rFonts w:ascii="Times New Roman" w:eastAsia="Times New Roman" w:hAnsi="Times New Roman" w:cs="Times New Roman"/>
          <w:sz w:val="24"/>
          <w:szCs w:val="24"/>
        </w:rPr>
        <w:t xml:space="preserve"> charcoal by acid, </w:t>
      </w:r>
      <w:r w:rsidR="003C58EB" w:rsidRPr="002F7F71">
        <w:rPr>
          <w:rFonts w:ascii="Times New Roman" w:eastAsia="Times New Roman" w:hAnsi="Times New Roman" w:cs="Times New Roman"/>
          <w:sz w:val="24"/>
          <w:szCs w:val="24"/>
        </w:rPr>
        <w:t xml:space="preserve">leading to </w:t>
      </w:r>
      <w:r w:rsidR="009338E1" w:rsidRPr="002F7F71">
        <w:rPr>
          <w:rFonts w:ascii="Times New Roman" w:eastAsia="Times New Roman" w:hAnsi="Times New Roman" w:cs="Times New Roman"/>
          <w:sz w:val="24"/>
          <w:szCs w:val="24"/>
        </w:rPr>
        <w:t>formation of more space for dye</w:t>
      </w:r>
      <w:r w:rsidR="00A83B87" w:rsidRPr="002F7F71">
        <w:rPr>
          <w:rFonts w:ascii="Times New Roman" w:eastAsia="Times New Roman" w:hAnsi="Times New Roman" w:cs="Times New Roman"/>
          <w:sz w:val="24"/>
          <w:szCs w:val="24"/>
        </w:rPr>
        <w:t xml:space="preserve"> </w:t>
      </w:r>
      <w:r w:rsidR="009338E1" w:rsidRPr="002F7F71">
        <w:rPr>
          <w:rFonts w:ascii="Times New Roman" w:eastAsia="Times New Roman" w:hAnsi="Times New Roman" w:cs="Times New Roman"/>
          <w:sz w:val="24"/>
          <w:szCs w:val="24"/>
        </w:rPr>
        <w:t>adsorption</w:t>
      </w:r>
      <w:r w:rsidR="000C239A" w:rsidRPr="002F7F71">
        <w:rPr>
          <w:rFonts w:ascii="Times New Roman" w:eastAsia="Times New Roman" w:hAnsi="Times New Roman" w:cs="Times New Roman"/>
          <w:sz w:val="24"/>
          <w:szCs w:val="24"/>
        </w:rPr>
        <w:t xml:space="preserve"> in TCC than in UCC</w:t>
      </w:r>
      <w:r w:rsidR="009338E1" w:rsidRPr="002F7F71">
        <w:rPr>
          <w:rFonts w:ascii="Times New Roman" w:eastAsia="Times New Roman" w:hAnsi="Times New Roman" w:cs="Times New Roman"/>
          <w:i/>
          <w:sz w:val="24"/>
          <w:szCs w:val="24"/>
        </w:rPr>
        <w:t xml:space="preserve">. </w:t>
      </w:r>
    </w:p>
    <w:p w14:paraId="0DA2F396" w14:textId="701491A7" w:rsidR="00092D3F" w:rsidRPr="002F7F71" w:rsidRDefault="00A83B87"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An interesting finding in this work is that</w:t>
      </w:r>
      <w:r w:rsidR="003B765A" w:rsidRPr="002F7F71">
        <w:rPr>
          <w:rFonts w:ascii="Times New Roman" w:hAnsi="Times New Roman" w:cs="Times New Roman"/>
          <w:sz w:val="24"/>
          <w:szCs w:val="24"/>
        </w:rPr>
        <w:t xml:space="preserve"> </w:t>
      </w:r>
      <w:r w:rsidRPr="002F7F71">
        <w:rPr>
          <w:rFonts w:ascii="Times New Roman" w:hAnsi="Times New Roman" w:cs="Times New Roman"/>
          <w:sz w:val="24"/>
          <w:szCs w:val="24"/>
        </w:rPr>
        <w:t xml:space="preserve">while the acid treatment significantly improves the ability of corncob charcoal to adsorb MG at pH </w:t>
      </w:r>
      <w:del w:id="1252" w:author="Dr.  Fodeke" w:date="2019-04-26T10:58:00Z">
        <w:r w:rsidRPr="00B91467" w:rsidDel="00757A4B">
          <w:rPr>
            <w:rFonts w:ascii="Times New Roman" w:hAnsi="Times New Roman" w:cs="Times New Roman"/>
            <w:sz w:val="24"/>
            <w:szCs w:val="24"/>
            <w:highlight w:val="yellow"/>
            <w:rPrChange w:id="1253" w:author="Dr.  Fodeke" w:date="2019-04-30T18:00:00Z">
              <w:rPr>
                <w:rFonts w:ascii="Times New Roman" w:hAnsi="Times New Roman" w:cs="Times New Roman"/>
                <w:sz w:val="24"/>
                <w:szCs w:val="24"/>
              </w:rPr>
            </w:rPrChange>
          </w:rPr>
          <w:delText>5.1</w:delText>
        </w:r>
      </w:del>
      <w:ins w:id="1254" w:author="Dr.  Fodeke" w:date="2019-04-26T10:58:00Z">
        <w:r w:rsidR="00757A4B" w:rsidRPr="00B91467">
          <w:rPr>
            <w:rFonts w:ascii="Times New Roman" w:hAnsi="Times New Roman" w:cs="Times New Roman"/>
            <w:sz w:val="24"/>
            <w:szCs w:val="24"/>
            <w:highlight w:val="yellow"/>
            <w:rPrChange w:id="1255" w:author="Dr.  Fodeke" w:date="2019-04-30T18:00:00Z">
              <w:rPr>
                <w:rFonts w:ascii="Times New Roman" w:hAnsi="Times New Roman" w:cs="Times New Roman"/>
                <w:sz w:val="24"/>
                <w:szCs w:val="24"/>
              </w:rPr>
            </w:rPrChange>
          </w:rPr>
          <w:t>5.10</w:t>
        </w:r>
      </w:ins>
      <w:r w:rsidR="003B765A" w:rsidRPr="002F7F71">
        <w:rPr>
          <w:rFonts w:ascii="Times New Roman" w:hAnsi="Times New Roman" w:cs="Times New Roman"/>
          <w:sz w:val="24"/>
          <w:szCs w:val="24"/>
        </w:rPr>
        <w:t xml:space="preserve"> compared to UCC</w:t>
      </w:r>
      <w:r w:rsidRPr="002F7F71">
        <w:rPr>
          <w:rFonts w:ascii="Times New Roman" w:hAnsi="Times New Roman" w:cs="Times New Roman"/>
          <w:sz w:val="24"/>
          <w:szCs w:val="24"/>
        </w:rPr>
        <w:t xml:space="preserve">, at lower pH </w:t>
      </w:r>
      <w:r w:rsidR="003B765A" w:rsidRPr="002F7F71">
        <w:rPr>
          <w:rFonts w:ascii="Times New Roman" w:hAnsi="Times New Roman" w:cs="Times New Roman"/>
          <w:sz w:val="24"/>
          <w:szCs w:val="24"/>
        </w:rPr>
        <w:t>the</w:t>
      </w:r>
      <w:r w:rsidRPr="002F7F71">
        <w:rPr>
          <w:rFonts w:ascii="Times New Roman" w:hAnsi="Times New Roman" w:cs="Times New Roman"/>
          <w:sz w:val="24"/>
          <w:szCs w:val="24"/>
        </w:rPr>
        <w:t xml:space="preserve"> equ</w:t>
      </w:r>
      <w:r w:rsidR="003B765A" w:rsidRPr="002F7F71">
        <w:rPr>
          <w:rFonts w:ascii="Times New Roman" w:hAnsi="Times New Roman" w:cs="Times New Roman"/>
          <w:sz w:val="24"/>
          <w:szCs w:val="24"/>
        </w:rPr>
        <w:t>ilibrium constant of adsorption</w:t>
      </w:r>
      <w:r w:rsidRPr="002F7F71">
        <w:rPr>
          <w:rFonts w:ascii="Times New Roman" w:hAnsi="Times New Roman" w:cs="Times New Roman"/>
          <w:sz w:val="24"/>
          <w:szCs w:val="24"/>
        </w:rPr>
        <w:t xml:space="preserve"> TCC</w:t>
      </w:r>
      <w:r w:rsidR="003B765A" w:rsidRPr="002F7F71">
        <w:rPr>
          <w:rFonts w:ascii="Times New Roman" w:hAnsi="Times New Roman" w:cs="Times New Roman"/>
          <w:sz w:val="24"/>
          <w:szCs w:val="24"/>
        </w:rPr>
        <w:t>,</w:t>
      </w:r>
      <w:r w:rsidRPr="002F7F71">
        <w:rPr>
          <w:rFonts w:ascii="Times New Roman" w:hAnsi="Times New Roman" w:cs="Times New Roman"/>
          <w:sz w:val="24"/>
          <w:szCs w:val="24"/>
        </w:rPr>
        <w:t xml:space="preserve"> ACC are not significantly different from that of UCC. </w:t>
      </w:r>
      <w:r w:rsidR="00C73294" w:rsidRPr="002F7F71">
        <w:rPr>
          <w:rFonts w:ascii="Times New Roman" w:hAnsi="Times New Roman" w:cs="Times New Roman"/>
          <w:sz w:val="24"/>
          <w:szCs w:val="24"/>
        </w:rPr>
        <w:t xml:space="preserve">Increasing the pH of the solution of the MG </w:t>
      </w:r>
      <w:r w:rsidR="003B765A" w:rsidRPr="002F7F71">
        <w:rPr>
          <w:rFonts w:ascii="Times New Roman" w:hAnsi="Times New Roman" w:cs="Times New Roman"/>
          <w:sz w:val="24"/>
          <w:szCs w:val="24"/>
        </w:rPr>
        <w:t xml:space="preserve">also </w:t>
      </w:r>
      <w:r w:rsidR="00C73294" w:rsidRPr="002F7F71">
        <w:rPr>
          <w:rFonts w:ascii="Times New Roman" w:hAnsi="Times New Roman" w:cs="Times New Roman"/>
          <w:sz w:val="24"/>
          <w:szCs w:val="24"/>
        </w:rPr>
        <w:t>increase</w:t>
      </w:r>
      <w:r w:rsidR="003B765A" w:rsidRPr="002F7F71">
        <w:rPr>
          <w:rFonts w:ascii="Times New Roman" w:hAnsi="Times New Roman" w:cs="Times New Roman"/>
          <w:sz w:val="24"/>
          <w:szCs w:val="24"/>
        </w:rPr>
        <w:t>s value of</w:t>
      </w:r>
      <w:r w:rsidR="00C73294" w:rsidRPr="002F7F71">
        <w:rPr>
          <w:rFonts w:ascii="Times New Roman" w:hAnsi="Times New Roman" w:cs="Times New Roman"/>
          <w:sz w:val="24"/>
          <w:szCs w:val="24"/>
        </w:rPr>
        <w:t xml:space="preserve"> the change in </w:t>
      </w:r>
      <w:ins w:id="1256" w:author="Dr.  Fodeke" w:date="2019-04-27T22:25:00Z">
        <w:r w:rsidR="00EE15F5" w:rsidRPr="00B91467">
          <w:rPr>
            <w:rFonts w:ascii="Times New Roman" w:hAnsi="Times New Roman" w:cs="Times New Roman"/>
            <w:sz w:val="24"/>
            <w:szCs w:val="24"/>
            <w:highlight w:val="yellow"/>
            <w:rPrChange w:id="1257" w:author="Dr.  Fodeke" w:date="2019-04-30T18:01:00Z">
              <w:rPr>
                <w:rFonts w:ascii="Times New Roman" w:hAnsi="Times New Roman" w:cs="Times New Roman"/>
                <w:sz w:val="24"/>
                <w:szCs w:val="24"/>
              </w:rPr>
            </w:rPrChange>
          </w:rPr>
          <w:t>standard</w:t>
        </w:r>
        <w:r w:rsidR="00EE15F5" w:rsidRPr="002F7F71">
          <w:rPr>
            <w:rFonts w:ascii="Times New Roman" w:hAnsi="Times New Roman" w:cs="Times New Roman"/>
            <w:sz w:val="24"/>
            <w:szCs w:val="24"/>
          </w:rPr>
          <w:t xml:space="preserve"> </w:t>
        </w:r>
      </w:ins>
      <w:r w:rsidR="00C73294" w:rsidRPr="002F7F71">
        <w:rPr>
          <w:rFonts w:ascii="Times New Roman" w:hAnsi="Times New Roman" w:cs="Times New Roman"/>
          <w:sz w:val="24"/>
          <w:szCs w:val="24"/>
        </w:rPr>
        <w:t xml:space="preserve">entropy accompanying it adsorption on each adsorbent </w:t>
      </w:r>
      <w:r w:rsidR="003B765A" w:rsidRPr="002F7F71">
        <w:rPr>
          <w:rFonts w:ascii="Times New Roman" w:hAnsi="Times New Roman" w:cs="Times New Roman"/>
          <w:sz w:val="24"/>
          <w:szCs w:val="24"/>
        </w:rPr>
        <w:t xml:space="preserve">to varying degree. Whereas, the entropy change accompanying adsorption of MG to ACC is more than double when the pH is increased from </w:t>
      </w:r>
      <w:del w:id="1258" w:author="Dr.  Fodeke" w:date="2019-04-26T11:01:00Z">
        <w:r w:rsidR="003B765A" w:rsidRPr="00B91467" w:rsidDel="00757A4B">
          <w:rPr>
            <w:rFonts w:ascii="Times New Roman" w:hAnsi="Times New Roman" w:cs="Times New Roman"/>
            <w:sz w:val="24"/>
            <w:szCs w:val="24"/>
            <w:highlight w:val="yellow"/>
            <w:rPrChange w:id="1259" w:author="Dr.  Fodeke" w:date="2019-04-30T18:01:00Z">
              <w:rPr>
                <w:rFonts w:ascii="Times New Roman" w:hAnsi="Times New Roman" w:cs="Times New Roman"/>
                <w:sz w:val="24"/>
                <w:szCs w:val="24"/>
              </w:rPr>
            </w:rPrChange>
          </w:rPr>
          <w:delText>3.1</w:delText>
        </w:r>
      </w:del>
      <w:ins w:id="1260" w:author="Dr.  Fodeke" w:date="2019-04-26T11:01:00Z">
        <w:r w:rsidR="00757A4B" w:rsidRPr="00B91467">
          <w:rPr>
            <w:rFonts w:ascii="Times New Roman" w:hAnsi="Times New Roman" w:cs="Times New Roman"/>
            <w:sz w:val="24"/>
            <w:szCs w:val="24"/>
            <w:highlight w:val="yellow"/>
            <w:rPrChange w:id="1261" w:author="Dr.  Fodeke" w:date="2019-04-30T18:01:00Z">
              <w:rPr>
                <w:rFonts w:ascii="Times New Roman" w:hAnsi="Times New Roman" w:cs="Times New Roman"/>
                <w:sz w:val="24"/>
                <w:szCs w:val="24"/>
              </w:rPr>
            </w:rPrChange>
          </w:rPr>
          <w:t>3.10</w:t>
        </w:r>
      </w:ins>
      <w:r w:rsidR="003B765A" w:rsidRPr="002F7F71">
        <w:rPr>
          <w:rFonts w:ascii="Times New Roman" w:hAnsi="Times New Roman" w:cs="Times New Roman"/>
          <w:sz w:val="24"/>
          <w:szCs w:val="24"/>
        </w:rPr>
        <w:t xml:space="preserve"> to </w:t>
      </w:r>
      <w:del w:id="1262" w:author="Dr.  Fodeke" w:date="2019-04-26T10:58:00Z">
        <w:r w:rsidR="003B765A" w:rsidRPr="00B91467" w:rsidDel="00757A4B">
          <w:rPr>
            <w:rFonts w:ascii="Times New Roman" w:hAnsi="Times New Roman" w:cs="Times New Roman"/>
            <w:sz w:val="24"/>
            <w:szCs w:val="24"/>
            <w:highlight w:val="yellow"/>
            <w:rPrChange w:id="1263" w:author="Dr.  Fodeke" w:date="2019-04-30T18:01:00Z">
              <w:rPr>
                <w:rFonts w:ascii="Times New Roman" w:hAnsi="Times New Roman" w:cs="Times New Roman"/>
                <w:sz w:val="24"/>
                <w:szCs w:val="24"/>
              </w:rPr>
            </w:rPrChange>
          </w:rPr>
          <w:delText>5.1</w:delText>
        </w:r>
      </w:del>
      <w:ins w:id="1264" w:author="Dr.  Fodeke" w:date="2019-04-26T10:58:00Z">
        <w:r w:rsidR="00757A4B" w:rsidRPr="00B91467">
          <w:rPr>
            <w:rFonts w:ascii="Times New Roman" w:hAnsi="Times New Roman" w:cs="Times New Roman"/>
            <w:sz w:val="24"/>
            <w:szCs w:val="24"/>
            <w:highlight w:val="yellow"/>
            <w:rPrChange w:id="1265" w:author="Dr.  Fodeke" w:date="2019-04-30T18:01:00Z">
              <w:rPr>
                <w:rFonts w:ascii="Times New Roman" w:hAnsi="Times New Roman" w:cs="Times New Roman"/>
                <w:sz w:val="24"/>
                <w:szCs w:val="24"/>
              </w:rPr>
            </w:rPrChange>
          </w:rPr>
          <w:t>5.10</w:t>
        </w:r>
      </w:ins>
      <w:r w:rsidR="003B765A" w:rsidRPr="002F7F71">
        <w:rPr>
          <w:rFonts w:ascii="Times New Roman" w:hAnsi="Times New Roman" w:cs="Times New Roman"/>
          <w:sz w:val="24"/>
          <w:szCs w:val="24"/>
        </w:rPr>
        <w:t>, that of TCC</w:t>
      </w:r>
      <w:r w:rsidR="00F11BDB" w:rsidRPr="002F7F71">
        <w:rPr>
          <w:rFonts w:ascii="Times New Roman" w:hAnsi="Times New Roman" w:cs="Times New Roman"/>
          <w:sz w:val="24"/>
          <w:szCs w:val="24"/>
        </w:rPr>
        <w:t xml:space="preserve"> and UCC are</w:t>
      </w:r>
      <w:r w:rsidR="003B765A" w:rsidRPr="002F7F71">
        <w:rPr>
          <w:rFonts w:ascii="Times New Roman" w:hAnsi="Times New Roman" w:cs="Times New Roman"/>
          <w:sz w:val="24"/>
          <w:szCs w:val="24"/>
        </w:rPr>
        <w:t xml:space="preserve"> only about 1.3 </w:t>
      </w:r>
      <w:r w:rsidR="00F11BDB" w:rsidRPr="002F7F71">
        <w:rPr>
          <w:rFonts w:ascii="Times New Roman" w:hAnsi="Times New Roman" w:cs="Times New Roman"/>
          <w:sz w:val="24"/>
          <w:szCs w:val="24"/>
        </w:rPr>
        <w:t xml:space="preserve">and 1.2 </w:t>
      </w:r>
      <w:r w:rsidR="003B765A" w:rsidRPr="002F7F71">
        <w:rPr>
          <w:rFonts w:ascii="Times New Roman" w:hAnsi="Times New Roman" w:cs="Times New Roman"/>
          <w:sz w:val="24"/>
          <w:szCs w:val="24"/>
        </w:rPr>
        <w:t>times</w:t>
      </w:r>
      <w:r w:rsidR="00F11BDB" w:rsidRPr="002F7F71">
        <w:rPr>
          <w:rFonts w:ascii="Times New Roman" w:hAnsi="Times New Roman" w:cs="Times New Roman"/>
          <w:sz w:val="24"/>
          <w:szCs w:val="24"/>
        </w:rPr>
        <w:t xml:space="preserve"> respectively</w:t>
      </w:r>
      <w:r w:rsidR="00B022C9" w:rsidRPr="002F7F71">
        <w:rPr>
          <w:rFonts w:ascii="Times New Roman" w:hAnsi="Times New Roman" w:cs="Times New Roman"/>
          <w:sz w:val="24"/>
          <w:szCs w:val="24"/>
        </w:rPr>
        <w:t xml:space="preserve">. </w:t>
      </w:r>
      <w:r w:rsidR="00A52253" w:rsidRPr="002F7F71">
        <w:rPr>
          <w:rFonts w:ascii="Times New Roman" w:hAnsi="Times New Roman" w:cs="Times New Roman"/>
          <w:sz w:val="24"/>
          <w:szCs w:val="24"/>
        </w:rPr>
        <w:t>This result is consist</w:t>
      </w:r>
      <w:r w:rsidR="002B4CC3" w:rsidRPr="002F7F71">
        <w:rPr>
          <w:rFonts w:ascii="Times New Roman" w:hAnsi="Times New Roman" w:cs="Times New Roman"/>
          <w:sz w:val="24"/>
          <w:szCs w:val="24"/>
        </w:rPr>
        <w:t xml:space="preserve">ent </w:t>
      </w:r>
      <w:proofErr w:type="gramStart"/>
      <w:r w:rsidR="002B4CC3" w:rsidRPr="002F7F71">
        <w:rPr>
          <w:rFonts w:ascii="Times New Roman" w:hAnsi="Times New Roman" w:cs="Times New Roman"/>
          <w:sz w:val="24"/>
          <w:szCs w:val="24"/>
        </w:rPr>
        <w:t>with  previous</w:t>
      </w:r>
      <w:proofErr w:type="gramEnd"/>
      <w:r w:rsidR="002B4CC3" w:rsidRPr="002F7F71">
        <w:rPr>
          <w:rFonts w:ascii="Times New Roman" w:hAnsi="Times New Roman" w:cs="Times New Roman"/>
          <w:sz w:val="24"/>
          <w:szCs w:val="24"/>
        </w:rPr>
        <w:t xml:space="preserve"> findings which showed that</w:t>
      </w:r>
      <w:r w:rsidR="00A52253" w:rsidRPr="002F7F71">
        <w:rPr>
          <w:rFonts w:ascii="Times New Roman" w:hAnsi="Times New Roman" w:cs="Times New Roman"/>
          <w:sz w:val="24"/>
          <w:szCs w:val="24"/>
        </w:rPr>
        <w:t xml:space="preserve"> the adsorption of methylene blue on</w:t>
      </w:r>
      <w:r w:rsidR="002B4CC3" w:rsidRPr="002F7F71">
        <w:rPr>
          <w:rFonts w:ascii="Times New Roman" w:hAnsi="Times New Roman" w:cs="Times New Roman"/>
          <w:sz w:val="24"/>
          <w:szCs w:val="24"/>
        </w:rPr>
        <w:t xml:space="preserve"> activated pine cone</w:t>
      </w:r>
      <w:r w:rsidR="004B0103" w:rsidRPr="002F7F71">
        <w:rPr>
          <w:rFonts w:ascii="Times New Roman" w:hAnsi="Times New Roman" w:cs="Times New Roman"/>
          <w:sz w:val="24"/>
          <w:szCs w:val="24"/>
        </w:rPr>
        <w:t>,</w:t>
      </w:r>
      <w:r w:rsidR="004B0103" w:rsidRPr="002F7F71">
        <w:rPr>
          <w:rFonts w:ascii="Times New Roman" w:hAnsi="Times New Roman" w:cs="Times New Roman"/>
          <w:sz w:val="24"/>
          <w:szCs w:val="24"/>
          <w:vertAlign w:val="superscript"/>
        </w:rPr>
        <w:t>19</w:t>
      </w:r>
      <w:r w:rsidR="004B0103" w:rsidRPr="002F7F71">
        <w:rPr>
          <w:rFonts w:ascii="Times New Roman" w:hAnsi="Times New Roman" w:cs="Times New Roman"/>
          <w:sz w:val="24"/>
          <w:szCs w:val="24"/>
        </w:rPr>
        <w:t xml:space="preserve"> and textile vat dye on waste ash</w:t>
      </w:r>
      <w:r w:rsidR="004B0103" w:rsidRPr="002F7F71">
        <w:rPr>
          <w:rFonts w:ascii="Times New Roman" w:hAnsi="Times New Roman" w:cs="Times New Roman"/>
          <w:sz w:val="24"/>
          <w:szCs w:val="24"/>
          <w:vertAlign w:val="superscript"/>
        </w:rPr>
        <w:t>20</w:t>
      </w:r>
      <w:r w:rsidR="004B0103" w:rsidRPr="002F7F71">
        <w:rPr>
          <w:rFonts w:ascii="Times New Roman" w:hAnsi="Times New Roman" w:cs="Times New Roman"/>
          <w:sz w:val="24"/>
          <w:szCs w:val="24"/>
        </w:rPr>
        <w:t xml:space="preserve"> were</w:t>
      </w:r>
      <w:r w:rsidR="002B4CC3" w:rsidRPr="002F7F71">
        <w:rPr>
          <w:rFonts w:ascii="Times New Roman" w:hAnsi="Times New Roman" w:cs="Times New Roman"/>
          <w:sz w:val="24"/>
          <w:szCs w:val="24"/>
        </w:rPr>
        <w:t xml:space="preserve"> optimum at higher </w:t>
      </w:r>
      <w:proofErr w:type="spellStart"/>
      <w:r w:rsidR="002B4CC3" w:rsidRPr="002F7F71">
        <w:rPr>
          <w:rFonts w:ascii="Times New Roman" w:hAnsi="Times New Roman" w:cs="Times New Roman"/>
          <w:sz w:val="24"/>
          <w:szCs w:val="24"/>
        </w:rPr>
        <w:t>pH</w:t>
      </w:r>
      <w:r w:rsidR="00AD4C97" w:rsidRPr="002F7F71">
        <w:rPr>
          <w:rFonts w:ascii="Times New Roman" w:hAnsi="Times New Roman" w:cs="Times New Roman"/>
          <w:sz w:val="24"/>
          <w:szCs w:val="24"/>
        </w:rPr>
        <w:t>.</w:t>
      </w:r>
      <w:proofErr w:type="spellEnd"/>
      <w:r w:rsidR="00AD4C97" w:rsidRPr="002F7F71">
        <w:rPr>
          <w:rFonts w:ascii="Times New Roman" w:hAnsi="Times New Roman" w:cs="Times New Roman"/>
          <w:sz w:val="24"/>
          <w:szCs w:val="24"/>
        </w:rPr>
        <w:t xml:space="preserve"> This might be an indication that the </w:t>
      </w:r>
      <w:proofErr w:type="gramStart"/>
      <w:r w:rsidR="00AD4C97" w:rsidRPr="002F7F71">
        <w:rPr>
          <w:rFonts w:ascii="Times New Roman" w:hAnsi="Times New Roman" w:cs="Times New Roman"/>
          <w:sz w:val="24"/>
          <w:szCs w:val="24"/>
        </w:rPr>
        <w:t>adsorbing  surface</w:t>
      </w:r>
      <w:proofErr w:type="gramEnd"/>
      <w:r w:rsidR="00AD4C97" w:rsidRPr="002F7F71">
        <w:rPr>
          <w:rFonts w:ascii="Times New Roman" w:hAnsi="Times New Roman" w:cs="Times New Roman"/>
          <w:sz w:val="24"/>
          <w:szCs w:val="24"/>
        </w:rPr>
        <w:t xml:space="preserve"> is slightly positively charged. If it </w:t>
      </w:r>
      <w:proofErr w:type="gramStart"/>
      <w:r w:rsidR="00AD4C97" w:rsidRPr="002F7F71">
        <w:rPr>
          <w:rFonts w:ascii="Times New Roman" w:hAnsi="Times New Roman" w:cs="Times New Roman"/>
          <w:sz w:val="24"/>
          <w:szCs w:val="24"/>
        </w:rPr>
        <w:t>were negatively charged</w:t>
      </w:r>
      <w:proofErr w:type="gramEnd"/>
      <w:r w:rsidR="00665D43" w:rsidRPr="002F7F71">
        <w:rPr>
          <w:rFonts w:ascii="Times New Roman" w:hAnsi="Times New Roman" w:cs="Times New Roman"/>
          <w:sz w:val="24"/>
          <w:szCs w:val="24"/>
        </w:rPr>
        <w:t>,</w:t>
      </w:r>
      <w:r w:rsidR="00AD4C97" w:rsidRPr="002F7F71">
        <w:rPr>
          <w:rFonts w:ascii="Times New Roman" w:hAnsi="Times New Roman" w:cs="Times New Roman"/>
          <w:sz w:val="24"/>
          <w:szCs w:val="24"/>
        </w:rPr>
        <w:t xml:space="preserve"> adsorption should decrease with increasing pH of dye solution. </w:t>
      </w:r>
      <w:r w:rsidR="00A52253" w:rsidRPr="002F7F71">
        <w:rPr>
          <w:rFonts w:ascii="Times New Roman" w:hAnsi="Times New Roman" w:cs="Times New Roman"/>
          <w:sz w:val="24"/>
          <w:szCs w:val="24"/>
        </w:rPr>
        <w:t xml:space="preserve">  </w:t>
      </w:r>
      <w:r w:rsidR="00BE121A" w:rsidRPr="002F7F71">
        <w:rPr>
          <w:rFonts w:ascii="Times New Roman" w:hAnsi="Times New Roman" w:cs="Times New Roman"/>
          <w:sz w:val="24"/>
          <w:szCs w:val="24"/>
        </w:rPr>
        <w:t xml:space="preserve">Since both enthalpy and entropy are state function, from our data, it is a trivial task to determine the enthalpy and entropy change accompanying the change in pH of the experiment from </w:t>
      </w:r>
      <w:del w:id="1266" w:author="Dr.  Fodeke" w:date="2019-04-26T11:01:00Z">
        <w:r w:rsidR="00BE121A" w:rsidRPr="00B91467" w:rsidDel="00757A4B">
          <w:rPr>
            <w:rFonts w:ascii="Times New Roman" w:hAnsi="Times New Roman" w:cs="Times New Roman"/>
            <w:sz w:val="24"/>
            <w:szCs w:val="24"/>
            <w:highlight w:val="yellow"/>
            <w:rPrChange w:id="1267" w:author="Dr.  Fodeke" w:date="2019-04-30T18:01:00Z">
              <w:rPr>
                <w:rFonts w:ascii="Times New Roman" w:hAnsi="Times New Roman" w:cs="Times New Roman"/>
                <w:sz w:val="24"/>
                <w:szCs w:val="24"/>
              </w:rPr>
            </w:rPrChange>
          </w:rPr>
          <w:delText>3.1</w:delText>
        </w:r>
      </w:del>
      <w:ins w:id="1268" w:author="Dr.  Fodeke" w:date="2019-04-26T11:01:00Z">
        <w:r w:rsidR="00757A4B" w:rsidRPr="00B91467">
          <w:rPr>
            <w:rFonts w:ascii="Times New Roman" w:hAnsi="Times New Roman" w:cs="Times New Roman"/>
            <w:sz w:val="24"/>
            <w:szCs w:val="24"/>
            <w:highlight w:val="yellow"/>
            <w:rPrChange w:id="1269" w:author="Dr.  Fodeke" w:date="2019-04-30T18:01:00Z">
              <w:rPr>
                <w:rFonts w:ascii="Times New Roman" w:hAnsi="Times New Roman" w:cs="Times New Roman"/>
                <w:sz w:val="24"/>
                <w:szCs w:val="24"/>
              </w:rPr>
            </w:rPrChange>
          </w:rPr>
          <w:t>3.10</w:t>
        </w:r>
      </w:ins>
      <w:r w:rsidR="00BE121A" w:rsidRPr="002F7F71">
        <w:rPr>
          <w:rFonts w:ascii="Times New Roman" w:hAnsi="Times New Roman" w:cs="Times New Roman"/>
          <w:sz w:val="24"/>
          <w:szCs w:val="24"/>
        </w:rPr>
        <w:t xml:space="preserve"> to pH </w:t>
      </w:r>
      <w:del w:id="1270" w:author="Dr.  Fodeke" w:date="2019-04-26T10:58:00Z">
        <w:r w:rsidR="00BE121A" w:rsidRPr="00B91467" w:rsidDel="00757A4B">
          <w:rPr>
            <w:rFonts w:ascii="Times New Roman" w:hAnsi="Times New Roman" w:cs="Times New Roman"/>
            <w:sz w:val="24"/>
            <w:szCs w:val="24"/>
            <w:highlight w:val="yellow"/>
            <w:rPrChange w:id="1271" w:author="Dr.  Fodeke" w:date="2019-04-30T18:01:00Z">
              <w:rPr>
                <w:rFonts w:ascii="Times New Roman" w:hAnsi="Times New Roman" w:cs="Times New Roman"/>
                <w:sz w:val="24"/>
                <w:szCs w:val="24"/>
              </w:rPr>
            </w:rPrChange>
          </w:rPr>
          <w:delText>5.1</w:delText>
        </w:r>
      </w:del>
      <w:ins w:id="1272" w:author="Dr.  Fodeke" w:date="2019-04-26T10:58:00Z">
        <w:r w:rsidR="00757A4B" w:rsidRPr="00B91467">
          <w:rPr>
            <w:rFonts w:ascii="Times New Roman" w:hAnsi="Times New Roman" w:cs="Times New Roman"/>
            <w:sz w:val="24"/>
            <w:szCs w:val="24"/>
            <w:highlight w:val="yellow"/>
            <w:rPrChange w:id="1273" w:author="Dr.  Fodeke" w:date="2019-04-30T18:01:00Z">
              <w:rPr>
                <w:rFonts w:ascii="Times New Roman" w:hAnsi="Times New Roman" w:cs="Times New Roman"/>
                <w:sz w:val="24"/>
                <w:szCs w:val="24"/>
              </w:rPr>
            </w:rPrChange>
          </w:rPr>
          <w:t>5.10</w:t>
        </w:r>
      </w:ins>
      <w:r w:rsidR="00BE121A" w:rsidRPr="00B91467">
        <w:rPr>
          <w:rFonts w:ascii="Times New Roman" w:hAnsi="Times New Roman" w:cs="Times New Roman"/>
          <w:sz w:val="24"/>
          <w:szCs w:val="24"/>
          <w:highlight w:val="yellow"/>
          <w:rPrChange w:id="1274" w:author="Dr.  Fodeke" w:date="2019-04-30T18:01:00Z">
            <w:rPr>
              <w:rFonts w:ascii="Times New Roman" w:hAnsi="Times New Roman" w:cs="Times New Roman"/>
              <w:sz w:val="24"/>
              <w:szCs w:val="24"/>
            </w:rPr>
          </w:rPrChange>
        </w:rPr>
        <w:t>.</w:t>
      </w:r>
      <w:r w:rsidR="00BE121A" w:rsidRPr="002F7F71">
        <w:rPr>
          <w:rFonts w:ascii="Times New Roman" w:hAnsi="Times New Roman" w:cs="Times New Roman"/>
          <w:sz w:val="24"/>
          <w:szCs w:val="24"/>
        </w:rPr>
        <w:t xml:space="preserve"> In each adsorbent, the enthalpy and t</w:t>
      </w:r>
      <w:r w:rsidR="00F11BDB" w:rsidRPr="002F7F71">
        <w:rPr>
          <w:rFonts w:ascii="Times New Roman" w:hAnsi="Times New Roman" w:cs="Times New Roman"/>
          <w:sz w:val="24"/>
          <w:szCs w:val="24"/>
        </w:rPr>
        <w:t>he</w:t>
      </w:r>
      <w:r w:rsidR="00C73294" w:rsidRPr="002F7F71">
        <w:rPr>
          <w:rFonts w:ascii="Times New Roman" w:hAnsi="Times New Roman" w:cs="Times New Roman"/>
          <w:sz w:val="24"/>
          <w:szCs w:val="24"/>
        </w:rPr>
        <w:t xml:space="preserve"> entropy</w:t>
      </w:r>
      <w:r w:rsidR="00F11BDB" w:rsidRPr="002F7F71">
        <w:rPr>
          <w:rFonts w:ascii="Times New Roman" w:hAnsi="Times New Roman" w:cs="Times New Roman"/>
          <w:sz w:val="24"/>
          <w:szCs w:val="24"/>
        </w:rPr>
        <w:t xml:space="preserve"> of the </w:t>
      </w:r>
      <w:r w:rsidR="00BE121A" w:rsidRPr="002F7F71">
        <w:rPr>
          <w:rFonts w:ascii="Times New Roman" w:hAnsi="Times New Roman" w:cs="Times New Roman"/>
          <w:sz w:val="24"/>
          <w:szCs w:val="24"/>
        </w:rPr>
        <w:t>interaction between MG and the adsorbent are</w:t>
      </w:r>
      <w:r w:rsidR="00C73294" w:rsidRPr="002F7F71">
        <w:rPr>
          <w:rFonts w:ascii="Times New Roman" w:hAnsi="Times New Roman" w:cs="Times New Roman"/>
          <w:sz w:val="24"/>
          <w:szCs w:val="24"/>
        </w:rPr>
        <w:t xml:space="preserve"> reduced </w:t>
      </w:r>
      <w:r w:rsidR="00BE121A" w:rsidRPr="002F7F71">
        <w:rPr>
          <w:rFonts w:ascii="Times New Roman" w:hAnsi="Times New Roman" w:cs="Times New Roman"/>
          <w:sz w:val="24"/>
          <w:szCs w:val="24"/>
        </w:rPr>
        <w:t xml:space="preserve">by increasing the pH from </w:t>
      </w:r>
      <w:del w:id="1275" w:author="Dr.  Fodeke" w:date="2019-04-26T11:01:00Z">
        <w:r w:rsidR="00BE121A" w:rsidRPr="00B91467" w:rsidDel="00757A4B">
          <w:rPr>
            <w:rFonts w:ascii="Times New Roman" w:hAnsi="Times New Roman" w:cs="Times New Roman"/>
            <w:sz w:val="24"/>
            <w:szCs w:val="24"/>
            <w:highlight w:val="yellow"/>
            <w:rPrChange w:id="1276" w:author="Dr.  Fodeke" w:date="2019-04-30T18:01:00Z">
              <w:rPr>
                <w:rFonts w:ascii="Times New Roman" w:hAnsi="Times New Roman" w:cs="Times New Roman"/>
                <w:sz w:val="24"/>
                <w:szCs w:val="24"/>
              </w:rPr>
            </w:rPrChange>
          </w:rPr>
          <w:delText>3.1</w:delText>
        </w:r>
      </w:del>
      <w:ins w:id="1277" w:author="Dr.  Fodeke" w:date="2019-04-26T11:01:00Z">
        <w:r w:rsidR="00757A4B" w:rsidRPr="00B91467">
          <w:rPr>
            <w:rFonts w:ascii="Times New Roman" w:hAnsi="Times New Roman" w:cs="Times New Roman"/>
            <w:sz w:val="24"/>
            <w:szCs w:val="24"/>
            <w:highlight w:val="yellow"/>
            <w:rPrChange w:id="1278" w:author="Dr.  Fodeke" w:date="2019-04-30T18:01:00Z">
              <w:rPr>
                <w:rFonts w:ascii="Times New Roman" w:hAnsi="Times New Roman" w:cs="Times New Roman"/>
                <w:sz w:val="24"/>
                <w:szCs w:val="24"/>
              </w:rPr>
            </w:rPrChange>
          </w:rPr>
          <w:t>3.10</w:t>
        </w:r>
      </w:ins>
      <w:r w:rsidR="00BE121A" w:rsidRPr="002F7F71">
        <w:rPr>
          <w:rFonts w:ascii="Times New Roman" w:hAnsi="Times New Roman" w:cs="Times New Roman"/>
          <w:sz w:val="24"/>
          <w:szCs w:val="24"/>
        </w:rPr>
        <w:t xml:space="preserve"> to </w:t>
      </w:r>
      <w:del w:id="1279" w:author="Dr.  Fodeke" w:date="2019-04-26T10:58:00Z">
        <w:r w:rsidR="00BE121A" w:rsidRPr="00B91467" w:rsidDel="00757A4B">
          <w:rPr>
            <w:rFonts w:ascii="Times New Roman" w:hAnsi="Times New Roman" w:cs="Times New Roman"/>
            <w:sz w:val="24"/>
            <w:szCs w:val="24"/>
            <w:highlight w:val="yellow"/>
            <w:rPrChange w:id="1280" w:author="Dr.  Fodeke" w:date="2019-04-30T18:01:00Z">
              <w:rPr>
                <w:rFonts w:ascii="Times New Roman" w:hAnsi="Times New Roman" w:cs="Times New Roman"/>
                <w:sz w:val="24"/>
                <w:szCs w:val="24"/>
              </w:rPr>
            </w:rPrChange>
          </w:rPr>
          <w:delText>5.1</w:delText>
        </w:r>
      </w:del>
      <w:ins w:id="1281" w:author="Dr.  Fodeke" w:date="2019-04-26T10:58:00Z">
        <w:r w:rsidR="00757A4B" w:rsidRPr="00B91467">
          <w:rPr>
            <w:rFonts w:ascii="Times New Roman" w:hAnsi="Times New Roman" w:cs="Times New Roman"/>
            <w:sz w:val="24"/>
            <w:szCs w:val="24"/>
            <w:highlight w:val="yellow"/>
            <w:rPrChange w:id="1282" w:author="Dr.  Fodeke" w:date="2019-04-30T18:01:00Z">
              <w:rPr>
                <w:rFonts w:ascii="Times New Roman" w:hAnsi="Times New Roman" w:cs="Times New Roman"/>
                <w:sz w:val="24"/>
                <w:szCs w:val="24"/>
              </w:rPr>
            </w:rPrChange>
          </w:rPr>
          <w:t>5.10</w:t>
        </w:r>
      </w:ins>
      <w:ins w:id="1283" w:author="Dr.  Fodeke" w:date="2019-04-28T02:43:00Z">
        <w:r w:rsidR="00F5787D" w:rsidRPr="00B91467">
          <w:rPr>
            <w:rFonts w:ascii="Times New Roman" w:hAnsi="Times New Roman" w:cs="Times New Roman"/>
            <w:sz w:val="24"/>
            <w:szCs w:val="24"/>
            <w:highlight w:val="yellow"/>
            <w:rPrChange w:id="1284" w:author="Dr.  Fodeke" w:date="2019-04-30T18:01:00Z">
              <w:rPr>
                <w:rFonts w:ascii="Times New Roman" w:hAnsi="Times New Roman" w:cs="Times New Roman"/>
                <w:sz w:val="24"/>
                <w:szCs w:val="24"/>
              </w:rPr>
            </w:rPrChange>
          </w:rPr>
          <w:t xml:space="preserve"> (compare columns </w:t>
        </w:r>
      </w:ins>
      <w:ins w:id="1285" w:author="Dr.  Fodeke" w:date="2019-04-28T02:45:00Z">
        <w:r w:rsidR="002F7F71" w:rsidRPr="00B91467">
          <w:rPr>
            <w:rFonts w:ascii="Times New Roman" w:hAnsi="Times New Roman" w:cs="Times New Roman"/>
            <w:sz w:val="24"/>
            <w:szCs w:val="24"/>
            <w:highlight w:val="yellow"/>
            <w:rPrChange w:id="1286" w:author="Dr.  Fodeke" w:date="2019-04-30T18:01:00Z">
              <w:rPr>
                <w:rFonts w:ascii="Times New Roman" w:hAnsi="Times New Roman" w:cs="Times New Roman"/>
                <w:sz w:val="24"/>
                <w:szCs w:val="24"/>
              </w:rPr>
            </w:rPrChange>
          </w:rPr>
          <w:t xml:space="preserve">2 and 3 of Tables </w:t>
        </w:r>
        <w:proofErr w:type="gramStart"/>
        <w:r w:rsidR="002F7F71" w:rsidRPr="00B91467">
          <w:rPr>
            <w:rFonts w:ascii="Times New Roman" w:hAnsi="Times New Roman" w:cs="Times New Roman"/>
            <w:sz w:val="24"/>
            <w:szCs w:val="24"/>
            <w:highlight w:val="yellow"/>
            <w:rPrChange w:id="1287" w:author="Dr.  Fodeke" w:date="2019-04-30T18:01:00Z">
              <w:rPr>
                <w:rFonts w:ascii="Times New Roman" w:hAnsi="Times New Roman" w:cs="Times New Roman"/>
                <w:sz w:val="24"/>
                <w:szCs w:val="24"/>
              </w:rPr>
            </w:rPrChange>
          </w:rPr>
          <w:t>I</w:t>
        </w:r>
        <w:proofErr w:type="gramEnd"/>
        <w:r w:rsidR="002F7F71" w:rsidRPr="00B91467">
          <w:rPr>
            <w:rFonts w:ascii="Times New Roman" w:hAnsi="Times New Roman" w:cs="Times New Roman"/>
            <w:sz w:val="24"/>
            <w:szCs w:val="24"/>
            <w:highlight w:val="yellow"/>
            <w:rPrChange w:id="1288" w:author="Dr.  Fodeke" w:date="2019-04-30T18:01:00Z">
              <w:rPr>
                <w:rFonts w:ascii="Times New Roman" w:hAnsi="Times New Roman" w:cs="Times New Roman"/>
                <w:sz w:val="24"/>
                <w:szCs w:val="24"/>
              </w:rPr>
            </w:rPrChange>
          </w:rPr>
          <w:t xml:space="preserve"> and II)</w:t>
        </w:r>
      </w:ins>
      <w:r w:rsidR="00C73294" w:rsidRPr="00B91467">
        <w:rPr>
          <w:rFonts w:ascii="Times New Roman" w:hAnsi="Times New Roman" w:cs="Times New Roman"/>
          <w:sz w:val="24"/>
          <w:szCs w:val="24"/>
          <w:highlight w:val="yellow"/>
          <w:rPrChange w:id="1289" w:author="Dr.  Fodeke" w:date="2019-04-30T18:01:00Z">
            <w:rPr>
              <w:rFonts w:ascii="Times New Roman" w:hAnsi="Times New Roman" w:cs="Times New Roman"/>
              <w:sz w:val="24"/>
              <w:szCs w:val="24"/>
            </w:rPr>
          </w:rPrChange>
        </w:rPr>
        <w:t>.</w:t>
      </w:r>
      <w:r w:rsidR="00C73294" w:rsidRPr="002F7F71">
        <w:rPr>
          <w:rFonts w:ascii="Times New Roman" w:hAnsi="Times New Roman" w:cs="Times New Roman"/>
          <w:sz w:val="24"/>
          <w:szCs w:val="24"/>
        </w:rPr>
        <w:t xml:space="preserve"> This suggests that the pH of the solution play a very important role </w:t>
      </w:r>
      <w:r w:rsidR="00092D3F" w:rsidRPr="002F7F71">
        <w:rPr>
          <w:rFonts w:ascii="Times New Roman" w:hAnsi="Times New Roman" w:cs="Times New Roman"/>
          <w:sz w:val="24"/>
          <w:szCs w:val="24"/>
        </w:rPr>
        <w:t>in the utilization of adsorbent for dye removal f</w:t>
      </w:r>
      <w:r w:rsidR="00A52253" w:rsidRPr="002F7F71">
        <w:rPr>
          <w:rFonts w:ascii="Times New Roman" w:hAnsi="Times New Roman" w:cs="Times New Roman"/>
          <w:sz w:val="24"/>
          <w:szCs w:val="24"/>
        </w:rPr>
        <w:t>rom solution. It should however</w:t>
      </w:r>
      <w:r w:rsidR="00092D3F" w:rsidRPr="002F7F71">
        <w:rPr>
          <w:rFonts w:ascii="Times New Roman" w:hAnsi="Times New Roman" w:cs="Times New Roman"/>
          <w:sz w:val="24"/>
          <w:szCs w:val="24"/>
        </w:rPr>
        <w:t xml:space="preserve"> be noted that the effect of pH is not </w:t>
      </w:r>
      <w:r w:rsidR="00F11BDB" w:rsidRPr="002F7F71">
        <w:rPr>
          <w:rFonts w:ascii="Times New Roman" w:hAnsi="Times New Roman" w:cs="Times New Roman"/>
          <w:sz w:val="24"/>
          <w:szCs w:val="24"/>
        </w:rPr>
        <w:t>significan</w:t>
      </w:r>
      <w:r w:rsidR="00BE121A" w:rsidRPr="002F7F71">
        <w:rPr>
          <w:rFonts w:ascii="Times New Roman" w:hAnsi="Times New Roman" w:cs="Times New Roman"/>
          <w:sz w:val="24"/>
          <w:szCs w:val="24"/>
        </w:rPr>
        <w:t>t</w:t>
      </w:r>
      <w:r w:rsidR="00092D3F" w:rsidRPr="002F7F71">
        <w:rPr>
          <w:rFonts w:ascii="Times New Roman" w:hAnsi="Times New Roman" w:cs="Times New Roman"/>
          <w:sz w:val="24"/>
          <w:szCs w:val="24"/>
        </w:rPr>
        <w:t xml:space="preserve"> in the UCC adsorbent, but </w:t>
      </w:r>
      <w:r w:rsidR="00BE121A" w:rsidRPr="002F7F71">
        <w:rPr>
          <w:rFonts w:ascii="Times New Roman" w:hAnsi="Times New Roman" w:cs="Times New Roman"/>
          <w:sz w:val="24"/>
          <w:szCs w:val="24"/>
        </w:rPr>
        <w:t>is more</w:t>
      </w:r>
      <w:r w:rsidR="00092D3F" w:rsidRPr="002F7F71">
        <w:rPr>
          <w:rFonts w:ascii="Times New Roman" w:hAnsi="Times New Roman" w:cs="Times New Roman"/>
          <w:sz w:val="24"/>
          <w:szCs w:val="24"/>
        </w:rPr>
        <w:t xml:space="preserve"> important in both TCC and AC</w:t>
      </w:r>
      <w:del w:id="1290" w:author="Dr.  Fodeke" w:date="2019-04-28T02:46:00Z">
        <w:r w:rsidR="00F11BDB" w:rsidRPr="002F7F71" w:rsidDel="002F7F71">
          <w:rPr>
            <w:rFonts w:ascii="Times New Roman" w:hAnsi="Times New Roman" w:cs="Times New Roman"/>
            <w:sz w:val="24"/>
            <w:szCs w:val="24"/>
          </w:rPr>
          <w:delText xml:space="preserve"> </w:delText>
        </w:r>
        <w:r w:rsidR="00F11BDB" w:rsidRPr="00B91467" w:rsidDel="002F7F71">
          <w:rPr>
            <w:rFonts w:ascii="Times New Roman" w:hAnsi="Times New Roman" w:cs="Times New Roman"/>
            <w:sz w:val="24"/>
            <w:szCs w:val="24"/>
            <w:highlight w:val="yellow"/>
            <w:rPrChange w:id="1291" w:author="Dr.  Fodeke" w:date="2019-04-30T18:01:00Z">
              <w:rPr>
                <w:rFonts w:ascii="Times New Roman" w:hAnsi="Times New Roman" w:cs="Times New Roman"/>
                <w:sz w:val="24"/>
                <w:szCs w:val="24"/>
              </w:rPr>
            </w:rPrChange>
          </w:rPr>
          <w:delText>(compare Tables 1 and 2)</w:delText>
        </w:r>
      </w:del>
      <w:r w:rsidR="00092D3F" w:rsidRPr="00B91467">
        <w:rPr>
          <w:rFonts w:ascii="Times New Roman" w:hAnsi="Times New Roman" w:cs="Times New Roman"/>
          <w:sz w:val="24"/>
          <w:szCs w:val="24"/>
          <w:highlight w:val="yellow"/>
          <w:rPrChange w:id="1292" w:author="Dr.  Fodeke" w:date="2019-04-30T18:01:00Z">
            <w:rPr>
              <w:rFonts w:ascii="Times New Roman" w:hAnsi="Times New Roman" w:cs="Times New Roman"/>
              <w:sz w:val="24"/>
              <w:szCs w:val="24"/>
            </w:rPr>
          </w:rPrChange>
        </w:rPr>
        <w:t>.</w:t>
      </w:r>
      <w:r w:rsidR="00BE121A" w:rsidRPr="002F7F71">
        <w:rPr>
          <w:rFonts w:ascii="Times New Roman" w:hAnsi="Times New Roman" w:cs="Times New Roman"/>
          <w:sz w:val="24"/>
          <w:szCs w:val="24"/>
        </w:rPr>
        <w:t xml:space="preserve"> The strong correlation between the variation of the enthalpy values at a particular pH of the different adsorbent and the entropy under the same conditions suggest that</w:t>
      </w:r>
      <w:r w:rsidR="00CB3CA0" w:rsidRPr="002F7F71">
        <w:rPr>
          <w:rFonts w:ascii="Times New Roman" w:hAnsi="Times New Roman" w:cs="Times New Roman"/>
          <w:sz w:val="24"/>
          <w:szCs w:val="24"/>
        </w:rPr>
        <w:t xml:space="preserve"> the enthalpy measured are essentially if not entirely due to the consequence of</w:t>
      </w:r>
      <w:ins w:id="1293" w:author="Dr.  Fodeke" w:date="2019-04-28T02:47:00Z">
        <w:r w:rsidR="002F7F71" w:rsidRPr="002F7F71">
          <w:rPr>
            <w:rFonts w:ascii="Times New Roman" w:hAnsi="Times New Roman" w:cs="Times New Roman"/>
            <w:sz w:val="24"/>
            <w:szCs w:val="24"/>
          </w:rPr>
          <w:t xml:space="preserve"> </w:t>
        </w:r>
        <w:r w:rsidR="002F7F71" w:rsidRPr="00B91467">
          <w:rPr>
            <w:rFonts w:ascii="Times New Roman" w:hAnsi="Times New Roman" w:cs="Times New Roman"/>
            <w:sz w:val="24"/>
            <w:szCs w:val="24"/>
            <w:highlight w:val="yellow"/>
            <w:rPrChange w:id="1294" w:author="Dr.  Fodeke" w:date="2019-04-30T18:02:00Z">
              <w:rPr>
                <w:rFonts w:ascii="Times New Roman" w:hAnsi="Times New Roman" w:cs="Times New Roman"/>
                <w:sz w:val="24"/>
                <w:szCs w:val="24"/>
              </w:rPr>
            </w:rPrChange>
          </w:rPr>
          <w:t>physica</w:t>
        </w:r>
        <w:r w:rsidR="002F7F71" w:rsidRPr="002F7F71">
          <w:rPr>
            <w:rFonts w:ascii="Times New Roman" w:hAnsi="Times New Roman" w:cs="Times New Roman"/>
            <w:sz w:val="24"/>
            <w:szCs w:val="24"/>
          </w:rPr>
          <w:t>l</w:t>
        </w:r>
      </w:ins>
      <w:r w:rsidR="00CB3CA0" w:rsidRPr="002F7F71">
        <w:rPr>
          <w:rFonts w:ascii="Times New Roman" w:hAnsi="Times New Roman" w:cs="Times New Roman"/>
          <w:sz w:val="24"/>
          <w:szCs w:val="24"/>
        </w:rPr>
        <w:t xml:space="preserve"> adsorption. It </w:t>
      </w:r>
      <w:r w:rsidR="004F7776" w:rsidRPr="002F7F71">
        <w:rPr>
          <w:rFonts w:ascii="Times New Roman" w:hAnsi="Times New Roman" w:cs="Times New Roman"/>
          <w:sz w:val="24"/>
          <w:szCs w:val="24"/>
        </w:rPr>
        <w:t>expected</w:t>
      </w:r>
      <w:r w:rsidR="00CB3CA0" w:rsidRPr="002F7F71">
        <w:rPr>
          <w:rFonts w:ascii="Times New Roman" w:hAnsi="Times New Roman" w:cs="Times New Roman"/>
          <w:sz w:val="24"/>
          <w:szCs w:val="24"/>
        </w:rPr>
        <w:t xml:space="preserve"> that adsorption process should generally </w:t>
      </w:r>
      <w:r w:rsidR="00CB3CA0" w:rsidRPr="002F7F71">
        <w:rPr>
          <w:rFonts w:ascii="Times New Roman" w:hAnsi="Times New Roman" w:cs="Times New Roman"/>
          <w:sz w:val="24"/>
          <w:szCs w:val="24"/>
        </w:rPr>
        <w:lastRenderedPageBreak/>
        <w:t xml:space="preserve">result in reduction in entropy since orderliness of adsorbed materials must </w:t>
      </w:r>
      <w:r w:rsidR="009000FB" w:rsidRPr="002F7F71">
        <w:rPr>
          <w:rFonts w:ascii="Times New Roman" w:hAnsi="Times New Roman" w:cs="Times New Roman"/>
          <w:sz w:val="24"/>
          <w:szCs w:val="24"/>
        </w:rPr>
        <w:t xml:space="preserve">increase </w:t>
      </w:r>
      <w:proofErr w:type="gramStart"/>
      <w:r w:rsidR="009000FB" w:rsidRPr="002F7F71">
        <w:rPr>
          <w:rFonts w:ascii="Times New Roman" w:hAnsi="Times New Roman" w:cs="Times New Roman"/>
          <w:sz w:val="24"/>
          <w:szCs w:val="24"/>
        </w:rPr>
        <w:t>as a result</w:t>
      </w:r>
      <w:proofErr w:type="gramEnd"/>
      <w:r w:rsidR="009000FB" w:rsidRPr="002F7F71">
        <w:rPr>
          <w:rFonts w:ascii="Times New Roman" w:hAnsi="Times New Roman" w:cs="Times New Roman"/>
          <w:sz w:val="24"/>
          <w:szCs w:val="24"/>
        </w:rPr>
        <w:t xml:space="preserve"> of</w:t>
      </w:r>
      <w:r w:rsidR="00CB3CA0" w:rsidRPr="002F7F71">
        <w:rPr>
          <w:rFonts w:ascii="Times New Roman" w:hAnsi="Times New Roman" w:cs="Times New Roman"/>
          <w:sz w:val="24"/>
          <w:szCs w:val="24"/>
        </w:rPr>
        <w:t xml:space="preserve"> adsorption.</w:t>
      </w:r>
    </w:p>
    <w:p w14:paraId="3F677365" w14:textId="77777777" w:rsidR="00092D3F" w:rsidRPr="002F7F71" w:rsidRDefault="00E1673C" w:rsidP="00A71CDF">
      <w:pPr>
        <w:spacing w:line="360" w:lineRule="auto"/>
        <w:jc w:val="both"/>
        <w:rPr>
          <w:rFonts w:ascii="Times New Roman" w:hAnsi="Times New Roman" w:cs="Times New Roman"/>
          <w:sz w:val="24"/>
          <w:szCs w:val="24"/>
        </w:rPr>
      </w:pPr>
      <w:r w:rsidRPr="002F7F71">
        <w:rPr>
          <w:rFonts w:ascii="Times New Roman" w:hAnsi="Times New Roman" w:cs="Times New Roman"/>
          <w:sz w:val="24"/>
          <w:szCs w:val="24"/>
        </w:rPr>
        <w:t>CONCLUSIONS</w:t>
      </w:r>
    </w:p>
    <w:p w14:paraId="7EC2C27A" w14:textId="6FC7392A" w:rsidR="00FD6EBB" w:rsidRPr="002F7F71" w:rsidRDefault="00E85770" w:rsidP="00A71CDF">
      <w:pPr>
        <w:spacing w:line="360" w:lineRule="auto"/>
        <w:jc w:val="both"/>
        <w:rPr>
          <w:rFonts w:ascii="Times New Roman" w:hAnsi="Times New Roman" w:cs="Times New Roman"/>
          <w:sz w:val="24"/>
          <w:szCs w:val="24"/>
          <w:lang w:val="sr-Cyrl-RS"/>
        </w:rPr>
      </w:pPr>
      <w:r w:rsidRPr="002F7F71">
        <w:rPr>
          <w:rFonts w:ascii="Times New Roman" w:hAnsi="Times New Roman" w:cs="Times New Roman"/>
          <w:sz w:val="24"/>
          <w:szCs w:val="24"/>
        </w:rPr>
        <w:t>T</w:t>
      </w:r>
      <w:r w:rsidR="00092D3F" w:rsidRPr="002F7F71">
        <w:rPr>
          <w:rFonts w:ascii="Times New Roman" w:hAnsi="Times New Roman" w:cs="Times New Roman"/>
          <w:sz w:val="24"/>
          <w:szCs w:val="24"/>
        </w:rPr>
        <w:t xml:space="preserve">he high </w:t>
      </w:r>
      <w:r w:rsidRPr="002F7F71">
        <w:rPr>
          <w:rFonts w:ascii="Times New Roman" w:hAnsi="Times New Roman" w:cs="Times New Roman"/>
          <w:sz w:val="24"/>
          <w:szCs w:val="24"/>
        </w:rPr>
        <w:t>values of the</w:t>
      </w:r>
      <w:r w:rsidR="000F3239" w:rsidRPr="002F7F71">
        <w:rPr>
          <w:rFonts w:ascii="Times New Roman" w:hAnsi="Times New Roman" w:cs="Times New Roman"/>
          <w:sz w:val="24"/>
          <w:szCs w:val="24"/>
        </w:rPr>
        <w:t xml:space="preserve"> </w:t>
      </w:r>
      <w:r w:rsidR="000F0850" w:rsidRPr="002F7F71">
        <w:rPr>
          <w:rFonts w:ascii="Times New Roman" w:hAnsi="Times New Roman" w:cs="Times New Roman"/>
          <w:sz w:val="24"/>
          <w:szCs w:val="24"/>
        </w:rPr>
        <w:t>square of the correlation coefficient</w:t>
      </w:r>
      <w:r w:rsidRPr="002F7F71">
        <w:rPr>
          <w:rFonts w:ascii="Times New Roman" w:hAnsi="Times New Roman" w:cs="Times New Roman"/>
          <w:sz w:val="24"/>
          <w:szCs w:val="24"/>
        </w:rPr>
        <w:t>, R</w:t>
      </w:r>
      <w:r w:rsidRPr="002F7F71">
        <w:rPr>
          <w:rFonts w:ascii="Times New Roman" w:hAnsi="Times New Roman" w:cs="Times New Roman"/>
          <w:sz w:val="24"/>
          <w:szCs w:val="24"/>
          <w:vertAlign w:val="superscript"/>
        </w:rPr>
        <w:t>2</w:t>
      </w:r>
      <w:r w:rsidR="000F0850" w:rsidRPr="002F7F71">
        <w:rPr>
          <w:rFonts w:ascii="Times New Roman" w:hAnsi="Times New Roman" w:cs="Times New Roman"/>
          <w:sz w:val="24"/>
          <w:szCs w:val="24"/>
        </w:rPr>
        <w:t xml:space="preserve"> of the</w:t>
      </w:r>
      <w:r w:rsidR="00092D3F" w:rsidRPr="002F7F71">
        <w:rPr>
          <w:rFonts w:ascii="Times New Roman" w:hAnsi="Times New Roman" w:cs="Times New Roman"/>
          <w:sz w:val="24"/>
          <w:szCs w:val="24"/>
        </w:rPr>
        <w:t xml:space="preserve"> </w:t>
      </w:r>
      <w:r w:rsidR="007E0DDA" w:rsidRPr="002F7F71">
        <w:rPr>
          <w:rFonts w:ascii="Times New Roman" w:hAnsi="Times New Roman" w:cs="Times New Roman"/>
          <w:sz w:val="24"/>
          <w:szCs w:val="24"/>
        </w:rPr>
        <w:t xml:space="preserve">linear </w:t>
      </w:r>
      <w:r w:rsidR="00092D3F" w:rsidRPr="002F7F71">
        <w:rPr>
          <w:rFonts w:ascii="Times New Roman" w:hAnsi="Times New Roman" w:cs="Times New Roman"/>
          <w:sz w:val="24"/>
          <w:szCs w:val="24"/>
        </w:rPr>
        <w:t>fit</w:t>
      </w:r>
      <w:r w:rsidR="00C65B4B" w:rsidRPr="002F7F71">
        <w:rPr>
          <w:rFonts w:ascii="Times New Roman" w:hAnsi="Times New Roman" w:cs="Times New Roman"/>
          <w:sz w:val="24"/>
          <w:szCs w:val="24"/>
        </w:rPr>
        <w:t xml:space="preserve"> to </w:t>
      </w:r>
      <w:proofErr w:type="spellStart"/>
      <w:r w:rsidR="00C65B4B" w:rsidRPr="002F7F71">
        <w:rPr>
          <w:rFonts w:ascii="Times New Roman" w:hAnsi="Times New Roman" w:cs="Times New Roman"/>
          <w:sz w:val="24"/>
          <w:szCs w:val="24"/>
        </w:rPr>
        <w:t>Freundl</w:t>
      </w:r>
      <w:r w:rsidR="00707195" w:rsidRPr="002F7F71">
        <w:rPr>
          <w:rFonts w:ascii="Times New Roman" w:hAnsi="Times New Roman" w:cs="Times New Roman"/>
          <w:sz w:val="24"/>
          <w:szCs w:val="24"/>
        </w:rPr>
        <w:t>i</w:t>
      </w:r>
      <w:r w:rsidR="00C65B4B" w:rsidRPr="002F7F71">
        <w:rPr>
          <w:rFonts w:ascii="Times New Roman" w:hAnsi="Times New Roman" w:cs="Times New Roman"/>
          <w:sz w:val="24"/>
          <w:szCs w:val="24"/>
        </w:rPr>
        <w:t>ch</w:t>
      </w:r>
      <w:proofErr w:type="spellEnd"/>
      <w:r w:rsidR="00C65B4B" w:rsidRPr="002F7F71">
        <w:rPr>
          <w:rFonts w:ascii="Times New Roman" w:hAnsi="Times New Roman" w:cs="Times New Roman"/>
          <w:sz w:val="24"/>
          <w:szCs w:val="24"/>
        </w:rPr>
        <w:t xml:space="preserve"> model</w:t>
      </w:r>
      <w:r w:rsidR="00EC07F6" w:rsidRPr="002F7F71">
        <w:rPr>
          <w:rFonts w:ascii="Times New Roman" w:hAnsi="Times New Roman" w:cs="Times New Roman"/>
          <w:sz w:val="24"/>
          <w:szCs w:val="24"/>
        </w:rPr>
        <w:t xml:space="preserve"> (0.94 – 0.99) </w:t>
      </w:r>
      <w:r w:rsidR="00C65B4B" w:rsidRPr="002F7F71">
        <w:rPr>
          <w:rFonts w:ascii="Times New Roman" w:hAnsi="Times New Roman" w:cs="Times New Roman"/>
          <w:sz w:val="24"/>
          <w:szCs w:val="24"/>
        </w:rPr>
        <w:t>in all cases</w:t>
      </w:r>
      <w:r w:rsidR="00EC07F6" w:rsidRPr="002F7F71">
        <w:rPr>
          <w:rFonts w:ascii="Times New Roman" w:hAnsi="Times New Roman" w:cs="Times New Roman"/>
          <w:sz w:val="24"/>
          <w:szCs w:val="24"/>
        </w:rPr>
        <w:t>,</w:t>
      </w:r>
      <w:r w:rsidR="00C65B4B" w:rsidRPr="002F7F71">
        <w:rPr>
          <w:rFonts w:ascii="Times New Roman" w:hAnsi="Times New Roman" w:cs="Times New Roman"/>
          <w:sz w:val="24"/>
          <w:szCs w:val="24"/>
        </w:rPr>
        <w:t xml:space="preserve"> suggests</w:t>
      </w:r>
      <w:r w:rsidR="00092D3F" w:rsidRPr="002F7F71">
        <w:rPr>
          <w:rFonts w:ascii="Times New Roman" w:hAnsi="Times New Roman" w:cs="Times New Roman"/>
          <w:sz w:val="24"/>
          <w:szCs w:val="24"/>
        </w:rPr>
        <w:t xml:space="preserve"> that the adsorption of MG on the charcoal adsorbents are </w:t>
      </w:r>
      <w:r w:rsidR="00DA4EB8" w:rsidRPr="002F7F71">
        <w:rPr>
          <w:rFonts w:ascii="Times New Roman" w:hAnsi="Times New Roman" w:cs="Times New Roman"/>
          <w:sz w:val="24"/>
          <w:szCs w:val="24"/>
        </w:rPr>
        <w:t>well</w:t>
      </w:r>
      <w:r w:rsidR="00092D3F" w:rsidRPr="002F7F71">
        <w:rPr>
          <w:rFonts w:ascii="Times New Roman" w:hAnsi="Times New Roman" w:cs="Times New Roman"/>
          <w:sz w:val="24"/>
          <w:szCs w:val="24"/>
        </w:rPr>
        <w:t xml:space="preserve"> fitted with </w:t>
      </w:r>
      <w:proofErr w:type="spellStart"/>
      <w:r w:rsidR="00092D3F" w:rsidRPr="002F7F71">
        <w:rPr>
          <w:rFonts w:ascii="Times New Roman" w:hAnsi="Times New Roman" w:cs="Times New Roman"/>
          <w:sz w:val="24"/>
          <w:szCs w:val="24"/>
        </w:rPr>
        <w:t>Freundlich</w:t>
      </w:r>
      <w:proofErr w:type="spellEnd"/>
      <w:r w:rsidR="00092D3F" w:rsidRPr="002F7F71">
        <w:rPr>
          <w:rFonts w:ascii="Times New Roman" w:hAnsi="Times New Roman" w:cs="Times New Roman"/>
          <w:sz w:val="24"/>
          <w:szCs w:val="24"/>
        </w:rPr>
        <w:t xml:space="preserve"> </w:t>
      </w:r>
      <w:r w:rsidR="00F11BDB" w:rsidRPr="002F7F71">
        <w:rPr>
          <w:rFonts w:ascii="Times New Roman" w:hAnsi="Times New Roman" w:cs="Times New Roman"/>
          <w:sz w:val="24"/>
          <w:szCs w:val="24"/>
        </w:rPr>
        <w:t>m</w:t>
      </w:r>
      <w:r w:rsidR="00092D3F" w:rsidRPr="002F7F71">
        <w:rPr>
          <w:rFonts w:ascii="Times New Roman" w:hAnsi="Times New Roman" w:cs="Times New Roman"/>
          <w:sz w:val="24"/>
          <w:szCs w:val="24"/>
        </w:rPr>
        <w:t>odel.</w:t>
      </w:r>
      <w:r w:rsidR="000F3239" w:rsidRPr="002F7F71">
        <w:rPr>
          <w:rFonts w:ascii="Times New Roman" w:hAnsi="Times New Roman" w:cs="Times New Roman"/>
          <w:sz w:val="24"/>
          <w:szCs w:val="24"/>
        </w:rPr>
        <w:t xml:space="preserve"> </w:t>
      </w:r>
      <w:r w:rsidR="00092D3F" w:rsidRPr="002F7F71">
        <w:rPr>
          <w:rFonts w:ascii="Times New Roman" w:hAnsi="Times New Roman" w:cs="Times New Roman"/>
          <w:sz w:val="24"/>
          <w:szCs w:val="24"/>
        </w:rPr>
        <w:t>This result is in good agreement with</w:t>
      </w:r>
      <w:r w:rsidR="00BC6AAD" w:rsidRPr="002F7F71">
        <w:rPr>
          <w:rFonts w:ascii="Times New Roman" w:hAnsi="Times New Roman" w:cs="Times New Roman"/>
          <w:sz w:val="24"/>
          <w:szCs w:val="24"/>
        </w:rPr>
        <w:t xml:space="preserve"> previous report</w:t>
      </w:r>
      <w:proofErr w:type="gramStart"/>
      <w:r w:rsidR="00BC6AAD" w:rsidRPr="002F7F71">
        <w:rPr>
          <w:rFonts w:ascii="Times New Roman" w:hAnsi="Times New Roman" w:cs="Times New Roman"/>
          <w:sz w:val="24"/>
          <w:szCs w:val="24"/>
        </w:rPr>
        <w:t>,</w:t>
      </w:r>
      <w:r w:rsidR="0040496F" w:rsidRPr="002F7F71">
        <w:rPr>
          <w:rFonts w:ascii="Times New Roman" w:hAnsi="Times New Roman" w:cs="Times New Roman"/>
          <w:sz w:val="24"/>
          <w:szCs w:val="24"/>
          <w:vertAlign w:val="superscript"/>
        </w:rPr>
        <w:t>8</w:t>
      </w:r>
      <w:proofErr w:type="gramEnd"/>
      <w:r w:rsidR="000F0850" w:rsidRPr="002F7F71">
        <w:rPr>
          <w:rFonts w:ascii="Times New Roman" w:hAnsi="Times New Roman" w:cs="Times New Roman"/>
          <w:sz w:val="24"/>
          <w:szCs w:val="24"/>
        </w:rPr>
        <w:t xml:space="preserve"> which showed that the data of equilibrium adsorption of MG on groundnut shell activate</w:t>
      </w:r>
      <w:r w:rsidR="00DA4EB8" w:rsidRPr="002F7F71">
        <w:rPr>
          <w:rFonts w:ascii="Times New Roman" w:hAnsi="Times New Roman" w:cs="Times New Roman"/>
          <w:sz w:val="24"/>
          <w:szCs w:val="24"/>
        </w:rPr>
        <w:t>d</w:t>
      </w:r>
      <w:r w:rsidR="000F0850" w:rsidRPr="002F7F71">
        <w:rPr>
          <w:rFonts w:ascii="Times New Roman" w:hAnsi="Times New Roman" w:cs="Times New Roman"/>
          <w:sz w:val="24"/>
          <w:szCs w:val="24"/>
        </w:rPr>
        <w:t xml:space="preserve"> charcoal was well fitted with </w:t>
      </w:r>
      <w:proofErr w:type="spellStart"/>
      <w:r w:rsidR="000F0850" w:rsidRPr="002F7F71">
        <w:rPr>
          <w:rFonts w:ascii="Times New Roman" w:hAnsi="Times New Roman" w:cs="Times New Roman"/>
          <w:sz w:val="24"/>
          <w:szCs w:val="24"/>
        </w:rPr>
        <w:t>Freundl</w:t>
      </w:r>
      <w:r w:rsidR="00707195" w:rsidRPr="002F7F71">
        <w:rPr>
          <w:rFonts w:ascii="Times New Roman" w:hAnsi="Times New Roman" w:cs="Times New Roman"/>
          <w:sz w:val="24"/>
          <w:szCs w:val="24"/>
        </w:rPr>
        <w:t>i</w:t>
      </w:r>
      <w:r w:rsidR="000F0850" w:rsidRPr="002F7F71">
        <w:rPr>
          <w:rFonts w:ascii="Times New Roman" w:hAnsi="Times New Roman" w:cs="Times New Roman"/>
          <w:sz w:val="24"/>
          <w:szCs w:val="24"/>
        </w:rPr>
        <w:t>ch</w:t>
      </w:r>
      <w:proofErr w:type="spellEnd"/>
      <w:r w:rsidR="000F0850" w:rsidRPr="002F7F71">
        <w:rPr>
          <w:rFonts w:ascii="Times New Roman" w:hAnsi="Times New Roman" w:cs="Times New Roman"/>
          <w:sz w:val="24"/>
          <w:szCs w:val="24"/>
        </w:rPr>
        <w:t xml:space="preserve"> </w:t>
      </w:r>
      <w:r w:rsidR="007E0DDA" w:rsidRPr="002F7F71">
        <w:rPr>
          <w:rFonts w:ascii="Times New Roman" w:hAnsi="Times New Roman" w:cs="Times New Roman"/>
          <w:sz w:val="24"/>
          <w:szCs w:val="24"/>
        </w:rPr>
        <w:t>model though it fitted somewhat to</w:t>
      </w:r>
      <w:r w:rsidR="000F0850" w:rsidRPr="002F7F71">
        <w:rPr>
          <w:rFonts w:ascii="Times New Roman" w:hAnsi="Times New Roman" w:cs="Times New Roman"/>
          <w:sz w:val="24"/>
          <w:szCs w:val="24"/>
        </w:rPr>
        <w:t xml:space="preserve"> BET model.</w:t>
      </w:r>
      <w:r w:rsidR="00CF2CBB" w:rsidRPr="002F7F71">
        <w:rPr>
          <w:rFonts w:ascii="Times New Roman" w:hAnsi="Times New Roman" w:cs="Times New Roman"/>
          <w:sz w:val="24"/>
          <w:szCs w:val="24"/>
        </w:rPr>
        <w:t xml:space="preserve"> </w:t>
      </w:r>
      <w:r w:rsidR="00D937B6" w:rsidRPr="002F7F71">
        <w:rPr>
          <w:rFonts w:ascii="Times New Roman" w:hAnsi="Times New Roman" w:cs="Times New Roman"/>
          <w:sz w:val="24"/>
          <w:szCs w:val="24"/>
        </w:rPr>
        <w:t xml:space="preserve">An interesting finding of this work is the discovery </w:t>
      </w:r>
      <w:ins w:id="1295" w:author="Dr.  Fodeke" w:date="2019-04-28T02:49:00Z">
        <w:r w:rsidR="002F7F71" w:rsidRPr="00B91467">
          <w:rPr>
            <w:rFonts w:ascii="Times New Roman" w:hAnsi="Times New Roman" w:cs="Times New Roman"/>
            <w:sz w:val="24"/>
            <w:szCs w:val="24"/>
            <w:highlight w:val="yellow"/>
            <w:rPrChange w:id="1296" w:author="Dr.  Fodeke" w:date="2019-04-30T18:02:00Z">
              <w:rPr>
                <w:rFonts w:ascii="Times New Roman" w:hAnsi="Times New Roman" w:cs="Times New Roman"/>
                <w:sz w:val="24"/>
                <w:szCs w:val="24"/>
              </w:rPr>
            </w:rPrChange>
          </w:rPr>
          <w:t>that</w:t>
        </w:r>
        <w:r w:rsidR="002F7F71" w:rsidRPr="002F7F71">
          <w:rPr>
            <w:rFonts w:ascii="Times New Roman" w:hAnsi="Times New Roman" w:cs="Times New Roman"/>
            <w:sz w:val="24"/>
            <w:szCs w:val="24"/>
          </w:rPr>
          <w:t xml:space="preserve"> </w:t>
        </w:r>
      </w:ins>
      <w:proofErr w:type="spellStart"/>
      <w:r w:rsidR="00D937B6" w:rsidRPr="002F7F71">
        <w:rPr>
          <w:rFonts w:ascii="Times New Roman" w:hAnsi="Times New Roman" w:cs="Times New Roman"/>
          <w:sz w:val="24"/>
          <w:szCs w:val="24"/>
        </w:rPr>
        <w:t>Freundlich</w:t>
      </w:r>
      <w:proofErr w:type="spellEnd"/>
      <w:r w:rsidR="00D937B6" w:rsidRPr="002F7F71">
        <w:rPr>
          <w:rFonts w:ascii="Times New Roman" w:hAnsi="Times New Roman" w:cs="Times New Roman"/>
          <w:sz w:val="24"/>
          <w:szCs w:val="24"/>
        </w:rPr>
        <w:t xml:space="preserve"> constant</w:t>
      </w:r>
      <w:r w:rsidR="00730C73" w:rsidRPr="002F7F71">
        <w:rPr>
          <w:rFonts w:ascii="Times New Roman" w:hAnsi="Times New Roman" w:cs="Times New Roman"/>
          <w:sz w:val="24"/>
          <w:szCs w:val="24"/>
        </w:rPr>
        <w:t>,</w:t>
      </w:r>
      <w:r w:rsidR="00D937B6" w:rsidRPr="002F7F71">
        <w:rPr>
          <w:rFonts w:ascii="Times New Roman" w:hAnsi="Times New Roman" w:cs="Times New Roman"/>
          <w:sz w:val="24"/>
          <w:szCs w:val="24"/>
        </w:rPr>
        <w:t xml:space="preserve"> </w:t>
      </w:r>
      <w:r w:rsidR="00D937B6" w:rsidRPr="002F7F71">
        <w:rPr>
          <w:rFonts w:ascii="Times New Roman" w:hAnsi="Times New Roman" w:cs="Times New Roman"/>
          <w:i/>
          <w:sz w:val="24"/>
          <w:szCs w:val="24"/>
          <w:rPrChange w:id="1297" w:author="Dr.  Fodeke" w:date="2019-04-28T02:52:00Z">
            <w:rPr>
              <w:rFonts w:ascii="Times New Roman" w:hAnsi="Times New Roman" w:cs="Times New Roman"/>
              <w:sz w:val="24"/>
              <w:szCs w:val="24"/>
            </w:rPr>
          </w:rPrChange>
        </w:rPr>
        <w:t>K</w:t>
      </w:r>
      <w:r w:rsidR="00D937B6" w:rsidRPr="002F7F71">
        <w:rPr>
          <w:rFonts w:ascii="Times New Roman" w:hAnsi="Times New Roman" w:cs="Times New Roman"/>
          <w:i/>
          <w:sz w:val="24"/>
          <w:szCs w:val="24"/>
          <w:vertAlign w:val="subscript"/>
          <w:rPrChange w:id="1298" w:author="Dr.  Fodeke" w:date="2019-04-28T02:52:00Z">
            <w:rPr>
              <w:rFonts w:ascii="Times New Roman" w:hAnsi="Times New Roman" w:cs="Times New Roman"/>
              <w:sz w:val="24"/>
              <w:szCs w:val="24"/>
              <w:vertAlign w:val="subscript"/>
            </w:rPr>
          </w:rPrChange>
        </w:rPr>
        <w:t>F</w:t>
      </w:r>
      <w:r w:rsidR="00D937B6" w:rsidRPr="002F7F71">
        <w:rPr>
          <w:rFonts w:ascii="Times New Roman" w:hAnsi="Times New Roman" w:cs="Times New Roman"/>
          <w:sz w:val="24"/>
          <w:szCs w:val="24"/>
        </w:rPr>
        <w:t xml:space="preserve"> behaved very much like equilibrium constant of a reversible reaction at equilibrium</w:t>
      </w:r>
      <w:r w:rsidR="00DA4EB8" w:rsidRPr="002F7F71">
        <w:rPr>
          <w:rFonts w:ascii="Times New Roman" w:hAnsi="Times New Roman" w:cs="Times New Roman"/>
          <w:sz w:val="24"/>
          <w:szCs w:val="24"/>
        </w:rPr>
        <w:t xml:space="preserve"> and provided very important th</w:t>
      </w:r>
      <w:ins w:id="1299" w:author="Dr.  Fodeke" w:date="2019-04-28T02:50:00Z">
        <w:r w:rsidR="002F7F71" w:rsidRPr="00B91467">
          <w:rPr>
            <w:rFonts w:ascii="Times New Roman" w:hAnsi="Times New Roman" w:cs="Times New Roman"/>
            <w:sz w:val="24"/>
            <w:szCs w:val="24"/>
            <w:highlight w:val="yellow"/>
            <w:rPrChange w:id="1300" w:author="Dr.  Fodeke" w:date="2019-04-30T18:02:00Z">
              <w:rPr>
                <w:rFonts w:ascii="Times New Roman" w:hAnsi="Times New Roman" w:cs="Times New Roman"/>
                <w:sz w:val="24"/>
                <w:szCs w:val="24"/>
              </w:rPr>
            </w:rPrChange>
          </w:rPr>
          <w:t>er</w:t>
        </w:r>
      </w:ins>
      <w:del w:id="1301" w:author="Dr.  Fodeke" w:date="2019-04-28T02:50:00Z">
        <w:r w:rsidR="00DA4EB8" w:rsidRPr="00B91467" w:rsidDel="002F7F71">
          <w:rPr>
            <w:rFonts w:ascii="Times New Roman" w:hAnsi="Times New Roman" w:cs="Times New Roman"/>
            <w:sz w:val="24"/>
            <w:szCs w:val="24"/>
            <w:highlight w:val="yellow"/>
            <w:rPrChange w:id="1302" w:author="Dr.  Fodeke" w:date="2019-04-30T18:02:00Z">
              <w:rPr>
                <w:rFonts w:ascii="Times New Roman" w:hAnsi="Times New Roman" w:cs="Times New Roman"/>
                <w:sz w:val="24"/>
                <w:szCs w:val="24"/>
              </w:rPr>
            </w:rPrChange>
          </w:rPr>
          <w:delText>a</w:delText>
        </w:r>
      </w:del>
      <w:r w:rsidR="00DA4EB8" w:rsidRPr="002F7F71">
        <w:rPr>
          <w:rFonts w:ascii="Times New Roman" w:hAnsi="Times New Roman" w:cs="Times New Roman"/>
          <w:sz w:val="24"/>
          <w:szCs w:val="24"/>
        </w:rPr>
        <w:t>modynamic information about the adsorption process</w:t>
      </w:r>
      <w:r w:rsidR="00D937B6" w:rsidRPr="002F7F71">
        <w:rPr>
          <w:rFonts w:ascii="Times New Roman" w:hAnsi="Times New Roman" w:cs="Times New Roman"/>
          <w:sz w:val="24"/>
          <w:szCs w:val="24"/>
        </w:rPr>
        <w:t xml:space="preserve">. </w:t>
      </w:r>
      <w:r w:rsidR="00CF2CBB" w:rsidRPr="002F7F71">
        <w:rPr>
          <w:rFonts w:ascii="Times New Roman" w:hAnsi="Times New Roman" w:cs="Times New Roman"/>
          <w:sz w:val="24"/>
          <w:szCs w:val="24"/>
        </w:rPr>
        <w:t xml:space="preserve">Treatment of the corncob charcoal with </w:t>
      </w:r>
      <w:proofErr w:type="gramStart"/>
      <w:r w:rsidR="00730C73" w:rsidRPr="002F7F71">
        <w:rPr>
          <w:rFonts w:ascii="Times New Roman" w:hAnsi="Times New Roman" w:cs="Times New Roman"/>
          <w:sz w:val="24"/>
          <w:szCs w:val="24"/>
        </w:rPr>
        <w:t>1</w:t>
      </w:r>
      <w:proofErr w:type="gramEnd"/>
      <w:r w:rsidR="00CF2CBB" w:rsidRPr="002F7F71">
        <w:rPr>
          <w:rFonts w:ascii="Times New Roman" w:hAnsi="Times New Roman" w:cs="Times New Roman"/>
          <w:sz w:val="24"/>
          <w:szCs w:val="24"/>
        </w:rPr>
        <w:t xml:space="preserve"> mol</w:t>
      </w:r>
      <w:r w:rsidR="00BB6CF0" w:rsidRPr="002F7F71">
        <w:rPr>
          <w:rFonts w:ascii="Times New Roman" w:hAnsi="Times New Roman" w:cs="Times New Roman"/>
          <w:sz w:val="24"/>
          <w:szCs w:val="24"/>
        </w:rPr>
        <w:t>.</w:t>
      </w:r>
      <w:r w:rsidR="00CF2CBB" w:rsidRPr="002F7F71">
        <w:rPr>
          <w:rFonts w:ascii="Times New Roman" w:hAnsi="Times New Roman" w:cs="Times New Roman"/>
          <w:sz w:val="24"/>
          <w:szCs w:val="24"/>
        </w:rPr>
        <w:t xml:space="preserve"> dm</w:t>
      </w:r>
      <w:r w:rsidR="00CF2CBB" w:rsidRPr="002F7F71">
        <w:rPr>
          <w:rFonts w:ascii="Times New Roman" w:hAnsi="Times New Roman" w:cs="Times New Roman"/>
          <w:sz w:val="24"/>
          <w:szCs w:val="24"/>
          <w:vertAlign w:val="superscript"/>
        </w:rPr>
        <w:t>-3</w:t>
      </w:r>
      <w:r w:rsidR="00CF2CBB" w:rsidRPr="002F7F71">
        <w:rPr>
          <w:rFonts w:ascii="Times New Roman" w:hAnsi="Times New Roman" w:cs="Times New Roman"/>
          <w:sz w:val="24"/>
          <w:szCs w:val="24"/>
        </w:rPr>
        <w:t xml:space="preserve"> acid improve</w:t>
      </w:r>
      <w:r w:rsidRPr="002F7F71">
        <w:rPr>
          <w:rFonts w:ascii="Times New Roman" w:hAnsi="Times New Roman" w:cs="Times New Roman"/>
          <w:sz w:val="24"/>
          <w:szCs w:val="24"/>
        </w:rPr>
        <w:t>d</w:t>
      </w:r>
      <w:r w:rsidR="00CF2CBB" w:rsidRPr="002F7F71">
        <w:rPr>
          <w:rFonts w:ascii="Times New Roman" w:hAnsi="Times New Roman" w:cs="Times New Roman"/>
          <w:sz w:val="24"/>
          <w:szCs w:val="24"/>
        </w:rPr>
        <w:t xml:space="preserve"> the adsorptive efficiency of the </w:t>
      </w:r>
      <w:r w:rsidRPr="002F7F71">
        <w:rPr>
          <w:rFonts w:ascii="Times New Roman" w:hAnsi="Times New Roman" w:cs="Times New Roman"/>
          <w:sz w:val="24"/>
          <w:szCs w:val="24"/>
        </w:rPr>
        <w:t>treated corncob charcoal</w:t>
      </w:r>
      <w:r w:rsidR="00CF2CBB" w:rsidRPr="002F7F71">
        <w:rPr>
          <w:rFonts w:ascii="Times New Roman" w:hAnsi="Times New Roman" w:cs="Times New Roman"/>
          <w:sz w:val="24"/>
          <w:szCs w:val="24"/>
        </w:rPr>
        <w:t xml:space="preserve"> significantly</w:t>
      </w:r>
      <w:r w:rsidRPr="002F7F71">
        <w:rPr>
          <w:rFonts w:ascii="Times New Roman" w:hAnsi="Times New Roman" w:cs="Times New Roman"/>
          <w:sz w:val="24"/>
          <w:szCs w:val="24"/>
        </w:rPr>
        <w:t>,</w:t>
      </w:r>
      <w:r w:rsidR="00CF2CBB" w:rsidRPr="002F7F71">
        <w:rPr>
          <w:rFonts w:ascii="Times New Roman" w:hAnsi="Times New Roman" w:cs="Times New Roman"/>
          <w:sz w:val="24"/>
          <w:szCs w:val="24"/>
        </w:rPr>
        <w:t xml:space="preserve"> </w:t>
      </w:r>
      <w:r w:rsidR="00EC07F6" w:rsidRPr="002F7F71">
        <w:rPr>
          <w:rFonts w:ascii="Times New Roman" w:hAnsi="Times New Roman" w:cs="Times New Roman"/>
          <w:sz w:val="24"/>
          <w:szCs w:val="24"/>
        </w:rPr>
        <w:t xml:space="preserve">so </w:t>
      </w:r>
      <w:r w:rsidR="00CF2CBB" w:rsidRPr="002F7F71">
        <w:rPr>
          <w:rFonts w:ascii="Times New Roman" w:hAnsi="Times New Roman" w:cs="Times New Roman"/>
          <w:sz w:val="24"/>
          <w:szCs w:val="24"/>
        </w:rPr>
        <w:t xml:space="preserve">that the adsorption capacity compares </w:t>
      </w:r>
      <w:proofErr w:type="spellStart"/>
      <w:r w:rsidR="00CF2CBB" w:rsidRPr="002F7F71">
        <w:rPr>
          <w:rFonts w:ascii="Times New Roman" w:hAnsi="Times New Roman" w:cs="Times New Roman"/>
          <w:sz w:val="24"/>
          <w:szCs w:val="24"/>
        </w:rPr>
        <w:t>favourably</w:t>
      </w:r>
      <w:proofErr w:type="spellEnd"/>
      <w:r w:rsidR="00CF2CBB" w:rsidRPr="002F7F71">
        <w:rPr>
          <w:rFonts w:ascii="Times New Roman" w:hAnsi="Times New Roman" w:cs="Times New Roman"/>
          <w:sz w:val="24"/>
          <w:szCs w:val="24"/>
        </w:rPr>
        <w:t xml:space="preserve"> with that of commercially available animal charcoal particularly at low temperature. The efficiency of </w:t>
      </w:r>
      <w:r w:rsidR="004862B1" w:rsidRPr="002F7F71">
        <w:rPr>
          <w:rFonts w:ascii="Times New Roman" w:hAnsi="Times New Roman" w:cs="Times New Roman"/>
          <w:sz w:val="24"/>
          <w:szCs w:val="24"/>
        </w:rPr>
        <w:t xml:space="preserve">MG for the removal of dye </w:t>
      </w:r>
      <w:proofErr w:type="gramStart"/>
      <w:r w:rsidR="004862B1" w:rsidRPr="002F7F71">
        <w:rPr>
          <w:rFonts w:ascii="Times New Roman" w:hAnsi="Times New Roman" w:cs="Times New Roman"/>
          <w:sz w:val="24"/>
          <w:szCs w:val="24"/>
        </w:rPr>
        <w:t xml:space="preserve">is </w:t>
      </w:r>
      <w:proofErr w:type="spellStart"/>
      <w:r w:rsidR="004862B1" w:rsidRPr="002F7F71">
        <w:rPr>
          <w:rFonts w:ascii="Times New Roman" w:hAnsi="Times New Roman" w:cs="Times New Roman"/>
          <w:sz w:val="24"/>
          <w:szCs w:val="24"/>
        </w:rPr>
        <w:t>favoured</w:t>
      </w:r>
      <w:proofErr w:type="spellEnd"/>
      <w:proofErr w:type="gramEnd"/>
      <w:r w:rsidR="004862B1" w:rsidRPr="002F7F71">
        <w:rPr>
          <w:rFonts w:ascii="Times New Roman" w:hAnsi="Times New Roman" w:cs="Times New Roman"/>
          <w:sz w:val="24"/>
          <w:szCs w:val="24"/>
        </w:rPr>
        <w:t xml:space="preserve"> by low</w:t>
      </w:r>
      <w:r w:rsidR="00CF2CBB" w:rsidRPr="002F7F71">
        <w:rPr>
          <w:rFonts w:ascii="Times New Roman" w:hAnsi="Times New Roman" w:cs="Times New Roman"/>
          <w:sz w:val="24"/>
          <w:szCs w:val="24"/>
        </w:rPr>
        <w:t xml:space="preserve"> temperature and pH </w:t>
      </w:r>
      <w:r w:rsidR="004862B1" w:rsidRPr="002F7F71">
        <w:rPr>
          <w:rFonts w:ascii="Times New Roman" w:hAnsi="Times New Roman" w:cs="Times New Roman"/>
          <w:sz w:val="24"/>
          <w:szCs w:val="24"/>
        </w:rPr>
        <w:t xml:space="preserve">of ca. </w:t>
      </w:r>
      <w:del w:id="1303" w:author="Dr.  Fodeke" w:date="2019-04-26T10:58:00Z">
        <w:r w:rsidR="004862B1" w:rsidRPr="00B91467" w:rsidDel="00757A4B">
          <w:rPr>
            <w:rFonts w:ascii="Times New Roman" w:hAnsi="Times New Roman" w:cs="Times New Roman"/>
            <w:sz w:val="24"/>
            <w:szCs w:val="24"/>
            <w:highlight w:val="yellow"/>
            <w:rPrChange w:id="1304" w:author="Dr.  Fodeke" w:date="2019-04-30T18:02:00Z">
              <w:rPr>
                <w:rFonts w:ascii="Times New Roman" w:hAnsi="Times New Roman" w:cs="Times New Roman"/>
                <w:sz w:val="24"/>
                <w:szCs w:val="24"/>
              </w:rPr>
            </w:rPrChange>
          </w:rPr>
          <w:delText>5.1</w:delText>
        </w:r>
      </w:del>
      <w:ins w:id="1305" w:author="Dr.  Fodeke" w:date="2019-04-26T10:58:00Z">
        <w:r w:rsidR="00757A4B" w:rsidRPr="00B91467">
          <w:rPr>
            <w:rFonts w:ascii="Times New Roman" w:hAnsi="Times New Roman" w:cs="Times New Roman"/>
            <w:sz w:val="24"/>
            <w:szCs w:val="24"/>
            <w:highlight w:val="yellow"/>
            <w:rPrChange w:id="1306" w:author="Dr.  Fodeke" w:date="2019-04-30T18:02:00Z">
              <w:rPr>
                <w:rFonts w:ascii="Times New Roman" w:hAnsi="Times New Roman" w:cs="Times New Roman"/>
                <w:sz w:val="24"/>
                <w:szCs w:val="24"/>
              </w:rPr>
            </w:rPrChange>
          </w:rPr>
          <w:t>5.10</w:t>
        </w:r>
      </w:ins>
      <w:r w:rsidR="00CF2CBB" w:rsidRPr="002F7F71">
        <w:rPr>
          <w:rFonts w:ascii="Times New Roman" w:hAnsi="Times New Roman" w:cs="Times New Roman"/>
          <w:sz w:val="24"/>
          <w:szCs w:val="24"/>
        </w:rPr>
        <w:t>.</w:t>
      </w:r>
      <w:r w:rsidR="00411B76" w:rsidRPr="002F7F71">
        <w:rPr>
          <w:rFonts w:ascii="Times New Roman" w:hAnsi="Times New Roman" w:cs="Times New Roman"/>
          <w:sz w:val="24"/>
          <w:szCs w:val="24"/>
        </w:rPr>
        <w:t xml:space="preserve"> It is gratifying to note that both the enthalpy values obtained from </w:t>
      </w:r>
      <w:proofErr w:type="spellStart"/>
      <w:r w:rsidR="00E5724D" w:rsidRPr="002F7F71">
        <w:rPr>
          <w:rFonts w:ascii="Times New Roman" w:hAnsi="Times New Roman" w:cs="Times New Roman"/>
          <w:sz w:val="24"/>
          <w:szCs w:val="24"/>
        </w:rPr>
        <w:t>Van’t</w:t>
      </w:r>
      <w:proofErr w:type="spellEnd"/>
      <w:r w:rsidR="00411B76" w:rsidRPr="002F7F71">
        <w:rPr>
          <w:rFonts w:ascii="Times New Roman" w:hAnsi="Times New Roman" w:cs="Times New Roman"/>
          <w:sz w:val="24"/>
          <w:szCs w:val="24"/>
        </w:rPr>
        <w:t xml:space="preserve"> Hoff plot</w:t>
      </w:r>
      <w:r w:rsidR="003B75F8" w:rsidRPr="002F7F71">
        <w:rPr>
          <w:rFonts w:ascii="Times New Roman" w:hAnsi="Times New Roman" w:cs="Times New Roman"/>
          <w:sz w:val="24"/>
          <w:szCs w:val="24"/>
        </w:rPr>
        <w:t xml:space="preserve"> on one hand (Table </w:t>
      </w:r>
      <w:r w:rsidR="00911032" w:rsidRPr="002F7F71">
        <w:rPr>
          <w:rFonts w:ascii="Times New Roman" w:hAnsi="Times New Roman" w:cs="Times New Roman"/>
          <w:sz w:val="24"/>
          <w:szCs w:val="24"/>
        </w:rPr>
        <w:t>I</w:t>
      </w:r>
      <w:r w:rsidR="003B75F8" w:rsidRPr="002F7F71">
        <w:rPr>
          <w:rFonts w:ascii="Times New Roman" w:hAnsi="Times New Roman" w:cs="Times New Roman"/>
          <w:sz w:val="24"/>
          <w:szCs w:val="24"/>
        </w:rPr>
        <w:t xml:space="preserve"> column 2)</w:t>
      </w:r>
      <w:r w:rsidR="00411B76" w:rsidRPr="002F7F71">
        <w:rPr>
          <w:rFonts w:ascii="Times New Roman" w:hAnsi="Times New Roman" w:cs="Times New Roman"/>
          <w:sz w:val="24"/>
          <w:szCs w:val="24"/>
        </w:rPr>
        <w:t xml:space="preserve"> and the </w:t>
      </w:r>
      <w:proofErr w:type="spellStart"/>
      <w:r w:rsidR="00411B76" w:rsidRPr="002F7F71">
        <w:rPr>
          <w:rFonts w:ascii="Times New Roman" w:hAnsi="Times New Roman" w:cs="Times New Roman"/>
          <w:sz w:val="24"/>
          <w:szCs w:val="24"/>
        </w:rPr>
        <w:t>Freundlich</w:t>
      </w:r>
      <w:proofErr w:type="spellEnd"/>
      <w:r w:rsidR="00411B76" w:rsidRPr="002F7F71">
        <w:rPr>
          <w:rFonts w:ascii="Times New Roman" w:hAnsi="Times New Roman" w:cs="Times New Roman"/>
          <w:sz w:val="24"/>
          <w:szCs w:val="24"/>
        </w:rPr>
        <w:t xml:space="preserve"> adsorption n values</w:t>
      </w:r>
      <w:r w:rsidR="003B75F8" w:rsidRPr="002F7F71">
        <w:rPr>
          <w:rFonts w:ascii="Times New Roman" w:hAnsi="Times New Roman" w:cs="Times New Roman"/>
          <w:sz w:val="24"/>
          <w:szCs w:val="24"/>
        </w:rPr>
        <w:t>, on the other hand,</w:t>
      </w:r>
      <w:r w:rsidR="00411B76" w:rsidRPr="002F7F71">
        <w:rPr>
          <w:rFonts w:ascii="Times New Roman" w:hAnsi="Times New Roman" w:cs="Times New Roman"/>
          <w:sz w:val="24"/>
          <w:szCs w:val="24"/>
        </w:rPr>
        <w:t xml:space="preserve"> </w:t>
      </w:r>
      <w:r w:rsidR="00DA4EB8" w:rsidRPr="002F7F71">
        <w:rPr>
          <w:rFonts w:ascii="Times New Roman" w:hAnsi="Times New Roman" w:cs="Times New Roman"/>
          <w:sz w:val="24"/>
          <w:szCs w:val="24"/>
        </w:rPr>
        <w:t xml:space="preserve">point in the direction that the </w:t>
      </w:r>
      <w:r w:rsidR="00411B76" w:rsidRPr="002F7F71">
        <w:rPr>
          <w:rFonts w:ascii="Times New Roman" w:hAnsi="Times New Roman" w:cs="Times New Roman"/>
          <w:sz w:val="24"/>
          <w:szCs w:val="24"/>
        </w:rPr>
        <w:t xml:space="preserve">adsorption of the MG on each of the adsorbent used occur by </w:t>
      </w:r>
      <w:proofErr w:type="spellStart"/>
      <w:r w:rsidR="00411B76" w:rsidRPr="002F7F71">
        <w:rPr>
          <w:rFonts w:ascii="Times New Roman" w:hAnsi="Times New Roman" w:cs="Times New Roman"/>
          <w:sz w:val="24"/>
          <w:szCs w:val="24"/>
        </w:rPr>
        <w:t>physisorption</w:t>
      </w:r>
      <w:proofErr w:type="spellEnd"/>
      <w:r w:rsidR="00411B76" w:rsidRPr="002F7F71">
        <w:rPr>
          <w:rFonts w:ascii="Times New Roman" w:hAnsi="Times New Roman" w:cs="Times New Roman"/>
          <w:sz w:val="24"/>
          <w:szCs w:val="24"/>
        </w:rPr>
        <w:t>.</w:t>
      </w:r>
      <w:r w:rsidR="000F3239" w:rsidRPr="002F7F71">
        <w:rPr>
          <w:rFonts w:ascii="Times New Roman" w:hAnsi="Times New Roman" w:cs="Times New Roman"/>
          <w:sz w:val="24"/>
          <w:szCs w:val="24"/>
        </w:rPr>
        <w:t xml:space="preserve"> </w:t>
      </w:r>
    </w:p>
    <w:p w14:paraId="1BA81F5A" w14:textId="77777777" w:rsidR="003245CC" w:rsidRPr="002F7F71" w:rsidRDefault="003245CC" w:rsidP="005E5804">
      <w:pPr>
        <w:spacing w:line="360" w:lineRule="auto"/>
        <w:jc w:val="center"/>
        <w:rPr>
          <w:ins w:id="1307" w:author="Dr.  Fodeke" w:date="2019-04-26T17:35:00Z"/>
          <w:rFonts w:ascii="Times New Roman" w:hAnsi="Times New Roman" w:cs="Times New Roman"/>
          <w:sz w:val="24"/>
          <w:szCs w:val="24"/>
          <w:lang w:val="sr-Cyrl-RS"/>
        </w:rPr>
      </w:pPr>
    </w:p>
    <w:p w14:paraId="10ABCBE4" w14:textId="30ED5379" w:rsidR="005E5804" w:rsidRPr="002F7F71" w:rsidRDefault="005E5804" w:rsidP="005E5804">
      <w:pPr>
        <w:spacing w:line="360" w:lineRule="auto"/>
        <w:jc w:val="center"/>
        <w:rPr>
          <w:rFonts w:ascii="Times New Roman" w:hAnsi="Times New Roman" w:cs="Times New Roman"/>
          <w:sz w:val="24"/>
          <w:szCs w:val="24"/>
          <w:lang w:val="sr-Cyrl-RS"/>
        </w:rPr>
      </w:pPr>
      <w:r w:rsidRPr="002F7F71">
        <w:rPr>
          <w:rFonts w:ascii="Times New Roman" w:hAnsi="Times New Roman" w:cs="Times New Roman"/>
          <w:sz w:val="24"/>
          <w:szCs w:val="24"/>
          <w:lang w:val="sr-Cyrl-RS"/>
        </w:rPr>
        <w:t>ИЗВОД</w:t>
      </w:r>
    </w:p>
    <w:p w14:paraId="29B9B030" w14:textId="77777777" w:rsidR="005E5804" w:rsidRPr="002F7F71" w:rsidRDefault="005E5804" w:rsidP="005E5804">
      <w:pPr>
        <w:spacing w:line="360" w:lineRule="auto"/>
        <w:jc w:val="both"/>
        <w:rPr>
          <w:rFonts w:ascii="Times New Roman" w:hAnsi="Times New Roman" w:cs="Times New Roman"/>
          <w:b/>
          <w:sz w:val="24"/>
          <w:szCs w:val="24"/>
          <w:lang w:val="sr-Cyrl-RS"/>
        </w:rPr>
      </w:pPr>
      <w:r w:rsidRPr="002F7F71">
        <w:rPr>
          <w:rFonts w:ascii="Times New Roman" w:hAnsi="Times New Roman" w:cs="Times New Roman"/>
          <w:b/>
          <w:sz w:val="24"/>
          <w:szCs w:val="24"/>
          <w:lang w:val="sr-Cyrl-RS"/>
        </w:rPr>
        <w:t xml:space="preserve">Термодинамика адсорпције малахит зелено хидрохлорида на третираном и нетретираном </w:t>
      </w:r>
      <w:r w:rsidRPr="002F7F71">
        <w:rPr>
          <w:rFonts w:ascii="Times New Roman" w:hAnsi="Times New Roman" w:cs="Times New Roman"/>
          <w:b/>
          <w:sz w:val="24"/>
          <w:szCs w:val="24"/>
        </w:rPr>
        <w:t xml:space="preserve"> </w:t>
      </w:r>
      <w:r w:rsidRPr="002F7F71">
        <w:rPr>
          <w:rFonts w:ascii="Times New Roman" w:hAnsi="Times New Roman" w:cs="Times New Roman"/>
          <w:b/>
          <w:sz w:val="24"/>
          <w:szCs w:val="24"/>
          <w:lang w:val="sr-Cyrl-RS"/>
        </w:rPr>
        <w:t>угљу од клипова кукуруза</w:t>
      </w:r>
    </w:p>
    <w:p w14:paraId="53A8EA6B" w14:textId="77907237" w:rsidR="005E5804" w:rsidRPr="002F7F71" w:rsidRDefault="005E5804" w:rsidP="005E5804">
      <w:pPr>
        <w:spacing w:line="360" w:lineRule="auto"/>
        <w:jc w:val="both"/>
        <w:rPr>
          <w:ins w:id="1308" w:author="Dr.  Fodeke" w:date="2019-04-26T16:46:00Z"/>
          <w:rFonts w:ascii="Times New Roman" w:hAnsi="Times New Roman" w:cs="Times New Roman"/>
          <w:sz w:val="24"/>
          <w:szCs w:val="24"/>
          <w:lang w:val="sr-Cyrl-RS"/>
        </w:rPr>
      </w:pPr>
      <w:r w:rsidRPr="002F7F71">
        <w:rPr>
          <w:rFonts w:ascii="Times New Roman" w:hAnsi="Times New Roman" w:cs="Times New Roman"/>
          <w:sz w:val="24"/>
          <w:szCs w:val="24"/>
          <w:lang w:val="sr-Cyrl-RS"/>
        </w:rPr>
        <w:t>Потреба за развојем еколошког и јефтиног адсорбента за уклањање боја из загађених вода наметнула је захтеве за детаљним термодинамичким испитивањима уклањања боја из вештачки загађених вода. Сорпциони капацитети нетретираног угља од клипова кукуруза (</w:t>
      </w:r>
      <w:r w:rsidRPr="002F7F71">
        <w:rPr>
          <w:rFonts w:ascii="Times New Roman" w:hAnsi="Times New Roman" w:cs="Times New Roman"/>
          <w:sz w:val="24"/>
          <w:szCs w:val="24"/>
          <w:lang w:val="sr-Latn-RS"/>
        </w:rPr>
        <w:t>UCC)</w:t>
      </w:r>
      <w:r w:rsidRPr="002F7F71">
        <w:rPr>
          <w:rFonts w:ascii="Times New Roman" w:hAnsi="Times New Roman" w:cs="Times New Roman"/>
          <w:sz w:val="24"/>
          <w:szCs w:val="24"/>
          <w:lang w:val="sr-Cyrl-RS"/>
        </w:rPr>
        <w:t>, третираног угља од клипова кукуруза (</w:t>
      </w:r>
      <w:r w:rsidRPr="002F7F71">
        <w:rPr>
          <w:rFonts w:ascii="Times New Roman" w:hAnsi="Times New Roman" w:cs="Times New Roman"/>
          <w:sz w:val="24"/>
          <w:szCs w:val="24"/>
        </w:rPr>
        <w:t>T</w:t>
      </w:r>
      <w:r w:rsidRPr="002F7F71">
        <w:rPr>
          <w:rFonts w:ascii="Times New Roman" w:hAnsi="Times New Roman" w:cs="Times New Roman"/>
          <w:sz w:val="24"/>
          <w:szCs w:val="24"/>
          <w:lang w:val="sr-Latn-RS"/>
        </w:rPr>
        <w:t>CC)</w:t>
      </w:r>
      <w:r w:rsidRPr="002F7F71">
        <w:rPr>
          <w:rFonts w:ascii="Times New Roman" w:hAnsi="Times New Roman" w:cs="Times New Roman"/>
          <w:sz w:val="24"/>
          <w:szCs w:val="24"/>
          <w:lang w:val="sr-Cyrl-RS"/>
        </w:rPr>
        <w:t xml:space="preserve"> и комерцијално доступног активног угља </w:t>
      </w:r>
      <w:r w:rsidRPr="002F7F71">
        <w:rPr>
          <w:rFonts w:ascii="Times New Roman" w:hAnsi="Times New Roman" w:cs="Times New Roman"/>
          <w:sz w:val="24"/>
          <w:szCs w:val="24"/>
        </w:rPr>
        <w:t>(ACC)</w:t>
      </w:r>
      <w:r w:rsidRPr="002F7F71">
        <w:rPr>
          <w:rFonts w:ascii="Times New Roman" w:hAnsi="Times New Roman" w:cs="Times New Roman"/>
          <w:sz w:val="24"/>
          <w:szCs w:val="24"/>
          <w:lang w:val="sr-Cyrl-RS"/>
        </w:rPr>
        <w:t xml:space="preserve"> за малахитно зелено </w:t>
      </w:r>
      <w:r w:rsidRPr="002F7F71">
        <w:rPr>
          <w:rFonts w:ascii="Times New Roman" w:hAnsi="Times New Roman" w:cs="Times New Roman"/>
          <w:sz w:val="24"/>
          <w:szCs w:val="24"/>
        </w:rPr>
        <w:t>(MG)</w:t>
      </w:r>
      <w:r w:rsidRPr="002F7F71">
        <w:rPr>
          <w:rFonts w:ascii="Times New Roman" w:hAnsi="Times New Roman" w:cs="Times New Roman"/>
          <w:sz w:val="24"/>
          <w:szCs w:val="24"/>
          <w:lang w:val="sr-Cyrl-RS"/>
        </w:rPr>
        <w:t xml:space="preserve"> су одређени на </w:t>
      </w:r>
      <w:r w:rsidRPr="002F7F71">
        <w:rPr>
          <w:rFonts w:ascii="Times New Roman" w:hAnsi="Times New Roman" w:cs="Times New Roman"/>
          <w:sz w:val="24"/>
          <w:szCs w:val="24"/>
        </w:rPr>
        <w:t>pH</w:t>
      </w:r>
      <w:r w:rsidRPr="002F7F71">
        <w:rPr>
          <w:rFonts w:ascii="Times New Roman" w:hAnsi="Times New Roman" w:cs="Times New Roman"/>
          <w:sz w:val="24"/>
          <w:szCs w:val="24"/>
          <w:lang w:val="sr-Cyrl-RS"/>
        </w:rPr>
        <w:t xml:space="preserve"> вредностима 3,10 и 5,10 у температурском опсегу </w:t>
      </w:r>
      <w:r w:rsidRPr="002F7F71">
        <w:rPr>
          <w:rFonts w:ascii="Times New Roman" w:hAnsi="Times New Roman" w:cs="Times New Roman"/>
          <w:sz w:val="24"/>
          <w:szCs w:val="24"/>
        </w:rPr>
        <w:t>5 – 30</w:t>
      </w:r>
      <w:r w:rsidRPr="002F7F71">
        <w:rPr>
          <w:rFonts w:ascii="Times New Roman" w:hAnsi="Times New Roman" w:cs="Times New Roman"/>
          <w:sz w:val="24"/>
          <w:szCs w:val="24"/>
          <w:lang w:val="sr-Cyrl-RS"/>
        </w:rPr>
        <w:t xml:space="preserve"> </w:t>
      </w:r>
      <w:proofErr w:type="spellStart"/>
      <w:r w:rsidRPr="002F7F71">
        <w:rPr>
          <w:rFonts w:ascii="Times New Roman" w:hAnsi="Times New Roman" w:cs="Times New Roman"/>
          <w:sz w:val="24"/>
          <w:szCs w:val="24"/>
          <w:vertAlign w:val="superscript"/>
        </w:rPr>
        <w:t>o</w:t>
      </w:r>
      <w:r w:rsidRPr="002F7F71">
        <w:rPr>
          <w:rFonts w:ascii="Times New Roman" w:hAnsi="Times New Roman" w:cs="Times New Roman"/>
          <w:sz w:val="24"/>
          <w:szCs w:val="24"/>
        </w:rPr>
        <w:t>C</w:t>
      </w:r>
      <w:proofErr w:type="spellEnd"/>
      <w:r w:rsidR="00833AB1" w:rsidRPr="002F7F71">
        <w:rPr>
          <w:rFonts w:ascii="Times New Roman" w:hAnsi="Times New Roman" w:cs="Times New Roman"/>
          <w:sz w:val="24"/>
          <w:szCs w:val="24"/>
          <w:lang w:val="sr-Cyrl-RS"/>
        </w:rPr>
        <w:t xml:space="preserve"> </w:t>
      </w:r>
      <w:r w:rsidR="007A2CC0" w:rsidRPr="002F7F71">
        <w:rPr>
          <w:rFonts w:ascii="Times New Roman" w:hAnsi="Times New Roman" w:cs="Times New Roman"/>
          <w:sz w:val="24"/>
          <w:szCs w:val="24"/>
          <w:lang w:val="sr-Cyrl-RS"/>
        </w:rPr>
        <w:t>при</w:t>
      </w:r>
      <w:r w:rsidR="00833AB1" w:rsidRPr="002F7F71">
        <w:rPr>
          <w:rFonts w:ascii="Times New Roman" w:hAnsi="Times New Roman" w:cs="Times New Roman"/>
          <w:sz w:val="24"/>
          <w:szCs w:val="24"/>
          <w:lang w:val="sr-Cyrl-RS"/>
        </w:rPr>
        <w:t xml:space="preserve"> условима равнотежне адсорпције.</w:t>
      </w:r>
      <w:r w:rsidR="00833AB1" w:rsidRPr="002F7F71">
        <w:rPr>
          <w:rFonts w:ascii="Times New Roman" w:hAnsi="Times New Roman" w:cs="Times New Roman"/>
          <w:sz w:val="24"/>
          <w:szCs w:val="24"/>
        </w:rPr>
        <w:t xml:space="preserve"> </w:t>
      </w:r>
      <w:r w:rsidRPr="002F7F71">
        <w:rPr>
          <w:rFonts w:ascii="Times New Roman" w:hAnsi="Times New Roman" w:cs="Times New Roman"/>
          <w:sz w:val="24"/>
          <w:szCs w:val="24"/>
          <w:lang w:val="sr-Cyrl-RS"/>
        </w:rPr>
        <w:t xml:space="preserve">Адсорпциони капацитет сваког адсорбента за </w:t>
      </w:r>
      <w:r w:rsidRPr="002F7F71">
        <w:rPr>
          <w:rFonts w:ascii="Times New Roman" w:hAnsi="Times New Roman" w:cs="Times New Roman"/>
          <w:sz w:val="24"/>
          <w:szCs w:val="24"/>
        </w:rPr>
        <w:t>MG</w:t>
      </w:r>
      <w:r w:rsidRPr="002F7F71">
        <w:rPr>
          <w:rFonts w:ascii="Times New Roman" w:hAnsi="Times New Roman" w:cs="Times New Roman"/>
          <w:sz w:val="24"/>
          <w:szCs w:val="24"/>
          <w:lang w:val="sr-Cyrl-RS"/>
        </w:rPr>
        <w:t xml:space="preserve"> опадао је са порастом температуре </w:t>
      </w:r>
      <w:r w:rsidR="007A2CC0" w:rsidRPr="002F7F71">
        <w:rPr>
          <w:rFonts w:ascii="Times New Roman" w:hAnsi="Times New Roman" w:cs="Times New Roman"/>
          <w:sz w:val="24"/>
          <w:szCs w:val="24"/>
          <w:lang w:val="sr-Cyrl-RS"/>
        </w:rPr>
        <w:t xml:space="preserve">што указује на </w:t>
      </w:r>
      <w:r w:rsidRPr="002F7F71">
        <w:rPr>
          <w:rFonts w:ascii="Times New Roman" w:hAnsi="Times New Roman" w:cs="Times New Roman"/>
          <w:sz w:val="24"/>
          <w:szCs w:val="24"/>
          <w:lang w:val="sr-Cyrl-RS"/>
        </w:rPr>
        <w:lastRenderedPageBreak/>
        <w:t xml:space="preserve">егзотермни процес. </w:t>
      </w:r>
      <w:r w:rsidR="00F01CEE" w:rsidRPr="002F7F71">
        <w:rPr>
          <w:rFonts w:ascii="Times New Roman" w:hAnsi="Times New Roman" w:cs="Times New Roman"/>
          <w:sz w:val="24"/>
          <w:szCs w:val="24"/>
          <w:lang w:val="sr-Cyrl-RS"/>
        </w:rPr>
        <w:t>Резултати</w:t>
      </w:r>
      <w:r w:rsidRPr="002F7F71">
        <w:rPr>
          <w:rFonts w:ascii="Times New Roman" w:hAnsi="Times New Roman" w:cs="Times New Roman"/>
          <w:sz w:val="24"/>
          <w:szCs w:val="24"/>
          <w:lang w:val="sr-Cyrl-RS"/>
        </w:rPr>
        <w:t xml:space="preserve"> добијени при адсорпционој равнотежи су добро описани Фројндлиховом изотермом. Енталпија адсорпције је већа на </w:t>
      </w:r>
      <w:r w:rsidRPr="002F7F71">
        <w:rPr>
          <w:rFonts w:ascii="Times New Roman" w:hAnsi="Times New Roman" w:cs="Times New Roman"/>
          <w:sz w:val="24"/>
          <w:szCs w:val="24"/>
        </w:rPr>
        <w:t>pH</w:t>
      </w:r>
      <w:r w:rsidRPr="002F7F71">
        <w:rPr>
          <w:rFonts w:ascii="Times New Roman" w:hAnsi="Times New Roman" w:cs="Times New Roman"/>
          <w:sz w:val="24"/>
          <w:szCs w:val="24"/>
          <w:lang w:val="sr-Cyrl-RS"/>
        </w:rPr>
        <w:t xml:space="preserve"> </w:t>
      </w:r>
      <w:r w:rsidR="00833AB1" w:rsidRPr="002F7F71">
        <w:rPr>
          <w:rFonts w:ascii="Times New Roman" w:hAnsi="Times New Roman" w:cs="Times New Roman"/>
          <w:sz w:val="24"/>
          <w:szCs w:val="24"/>
        </w:rPr>
        <w:t xml:space="preserve">= </w:t>
      </w:r>
      <w:r w:rsidRPr="002F7F71">
        <w:rPr>
          <w:rFonts w:ascii="Times New Roman" w:hAnsi="Times New Roman" w:cs="Times New Roman"/>
          <w:sz w:val="24"/>
          <w:szCs w:val="24"/>
          <w:lang w:val="sr-Cyrl-RS"/>
        </w:rPr>
        <w:t xml:space="preserve">5,10 за сваки испитивани тип адсорбента у поређењу са подацима добијеним на </w:t>
      </w:r>
      <w:r w:rsidRPr="002F7F71">
        <w:rPr>
          <w:rFonts w:ascii="Times New Roman" w:hAnsi="Times New Roman" w:cs="Times New Roman"/>
          <w:sz w:val="24"/>
          <w:szCs w:val="24"/>
        </w:rPr>
        <w:t>pH</w:t>
      </w:r>
      <w:r w:rsidRPr="002F7F71">
        <w:rPr>
          <w:rFonts w:ascii="Times New Roman" w:hAnsi="Times New Roman" w:cs="Times New Roman"/>
          <w:sz w:val="24"/>
          <w:szCs w:val="24"/>
          <w:lang w:val="sr-Cyrl-RS"/>
        </w:rPr>
        <w:t xml:space="preserve"> </w:t>
      </w:r>
      <w:r w:rsidR="00833AB1" w:rsidRPr="002F7F71">
        <w:rPr>
          <w:rFonts w:ascii="Times New Roman" w:hAnsi="Times New Roman" w:cs="Times New Roman"/>
          <w:sz w:val="24"/>
          <w:szCs w:val="24"/>
        </w:rPr>
        <w:t xml:space="preserve">= </w:t>
      </w:r>
      <w:r w:rsidRPr="002F7F71">
        <w:rPr>
          <w:rFonts w:ascii="Times New Roman" w:hAnsi="Times New Roman" w:cs="Times New Roman"/>
          <w:sz w:val="24"/>
          <w:szCs w:val="24"/>
          <w:lang w:val="sr-Cyrl-RS"/>
        </w:rPr>
        <w:t xml:space="preserve">3,10. Адсорпција </w:t>
      </w:r>
      <w:r w:rsidRPr="002F7F71">
        <w:rPr>
          <w:rFonts w:ascii="Times New Roman" w:hAnsi="Times New Roman" w:cs="Times New Roman"/>
          <w:sz w:val="24"/>
          <w:szCs w:val="24"/>
        </w:rPr>
        <w:t>MG</w:t>
      </w:r>
      <w:r w:rsidRPr="002F7F71">
        <w:rPr>
          <w:rFonts w:ascii="Times New Roman" w:hAnsi="Times New Roman" w:cs="Times New Roman"/>
          <w:sz w:val="24"/>
          <w:szCs w:val="24"/>
          <w:lang w:val="sr-Cyrl-RS"/>
        </w:rPr>
        <w:t xml:space="preserve"> је највећа на активном угљу на </w:t>
      </w:r>
      <w:r w:rsidRPr="002F7F71">
        <w:rPr>
          <w:rFonts w:ascii="Times New Roman" w:hAnsi="Times New Roman" w:cs="Times New Roman"/>
          <w:sz w:val="24"/>
          <w:szCs w:val="24"/>
        </w:rPr>
        <w:t>pH</w:t>
      </w:r>
      <w:r w:rsidRPr="002F7F71">
        <w:rPr>
          <w:rFonts w:ascii="Times New Roman" w:hAnsi="Times New Roman" w:cs="Times New Roman"/>
          <w:sz w:val="24"/>
          <w:szCs w:val="24"/>
          <w:lang w:val="sr-Cyrl-RS"/>
        </w:rPr>
        <w:t xml:space="preserve"> </w:t>
      </w:r>
      <w:r w:rsidR="00833AB1" w:rsidRPr="002F7F71">
        <w:rPr>
          <w:rFonts w:ascii="Times New Roman" w:hAnsi="Times New Roman" w:cs="Times New Roman"/>
          <w:sz w:val="24"/>
          <w:szCs w:val="24"/>
        </w:rPr>
        <w:t xml:space="preserve">= </w:t>
      </w:r>
      <w:r w:rsidRPr="002F7F71">
        <w:rPr>
          <w:rFonts w:ascii="Times New Roman" w:hAnsi="Times New Roman" w:cs="Times New Roman"/>
          <w:sz w:val="24"/>
          <w:szCs w:val="24"/>
          <w:lang w:val="sr-Cyrl-RS"/>
        </w:rPr>
        <w:t xml:space="preserve">5,10. </w:t>
      </w:r>
      <w:r w:rsidR="00833AB1" w:rsidRPr="002F7F71">
        <w:rPr>
          <w:rFonts w:ascii="Times New Roman" w:hAnsi="Times New Roman" w:cs="Times New Roman"/>
          <w:sz w:val="24"/>
          <w:szCs w:val="24"/>
          <w:lang w:val="sr-Cyrl-RS"/>
        </w:rPr>
        <w:t>А</w:t>
      </w:r>
      <w:r w:rsidRPr="002F7F71">
        <w:rPr>
          <w:rFonts w:ascii="Times New Roman" w:hAnsi="Times New Roman" w:cs="Times New Roman"/>
          <w:sz w:val="24"/>
          <w:szCs w:val="24"/>
          <w:lang w:val="sr-Cyrl-RS"/>
        </w:rPr>
        <w:t xml:space="preserve">дсорпциони процес </w:t>
      </w:r>
      <w:r w:rsidR="00833AB1" w:rsidRPr="002F7F71">
        <w:rPr>
          <w:rFonts w:ascii="Times New Roman" w:hAnsi="Times New Roman" w:cs="Times New Roman"/>
          <w:sz w:val="24"/>
          <w:szCs w:val="24"/>
          <w:lang w:val="sr-Cyrl-RS"/>
        </w:rPr>
        <w:t xml:space="preserve">на </w:t>
      </w:r>
      <w:r w:rsidR="00833AB1" w:rsidRPr="002F7F71">
        <w:rPr>
          <w:rFonts w:ascii="Times New Roman" w:hAnsi="Times New Roman" w:cs="Times New Roman"/>
          <w:sz w:val="24"/>
          <w:szCs w:val="24"/>
        </w:rPr>
        <w:t>pH</w:t>
      </w:r>
      <w:r w:rsidR="00833AB1" w:rsidRPr="002F7F71">
        <w:rPr>
          <w:rFonts w:ascii="Times New Roman" w:hAnsi="Times New Roman" w:cs="Times New Roman"/>
          <w:sz w:val="24"/>
          <w:szCs w:val="24"/>
          <w:lang w:val="sr-Cyrl-RS"/>
        </w:rPr>
        <w:t xml:space="preserve"> </w:t>
      </w:r>
      <w:r w:rsidR="00833AB1" w:rsidRPr="002F7F71">
        <w:rPr>
          <w:rFonts w:ascii="Times New Roman" w:hAnsi="Times New Roman" w:cs="Times New Roman"/>
          <w:sz w:val="24"/>
          <w:szCs w:val="24"/>
        </w:rPr>
        <w:t xml:space="preserve">= </w:t>
      </w:r>
      <w:r w:rsidR="00833AB1" w:rsidRPr="002F7F71">
        <w:rPr>
          <w:rFonts w:ascii="Times New Roman" w:hAnsi="Times New Roman" w:cs="Times New Roman"/>
          <w:sz w:val="24"/>
          <w:szCs w:val="24"/>
          <w:lang w:val="sr-Cyrl-RS"/>
        </w:rPr>
        <w:t xml:space="preserve">3,10 </w:t>
      </w:r>
      <w:r w:rsidRPr="002F7F71">
        <w:rPr>
          <w:rFonts w:ascii="Times New Roman" w:hAnsi="Times New Roman" w:cs="Times New Roman"/>
          <w:sz w:val="24"/>
          <w:szCs w:val="24"/>
          <w:lang w:val="sr-Cyrl-RS"/>
        </w:rPr>
        <w:t xml:space="preserve">доводи до смањења ентропије у случају свих адсорбената и то </w:t>
      </w:r>
      <w:r w:rsidR="00833AB1" w:rsidRPr="002F7F71">
        <w:rPr>
          <w:rFonts w:ascii="Times New Roman" w:hAnsi="Times New Roman" w:cs="Times New Roman"/>
          <w:sz w:val="24"/>
          <w:szCs w:val="24"/>
          <w:lang w:val="sr-Cyrl-RS"/>
        </w:rPr>
        <w:t xml:space="preserve">следећим </w:t>
      </w:r>
      <w:r w:rsidRPr="002F7F71">
        <w:rPr>
          <w:rFonts w:ascii="Times New Roman" w:hAnsi="Times New Roman" w:cs="Times New Roman"/>
          <w:sz w:val="24"/>
          <w:szCs w:val="24"/>
          <w:lang w:val="sr-Cyrl-RS"/>
        </w:rPr>
        <w:t xml:space="preserve">редом </w:t>
      </w:r>
      <w:r w:rsidRPr="002F7F71">
        <w:rPr>
          <w:rFonts w:ascii="Times New Roman" w:hAnsi="Times New Roman" w:cs="Times New Roman"/>
          <w:i/>
          <w:sz w:val="24"/>
          <w:szCs w:val="24"/>
          <w:rPrChange w:id="1309" w:author="Dr.  Fodeke" w:date="2019-04-28T02:52:00Z">
            <w:rPr>
              <w:rFonts w:ascii="Times New Roman" w:hAnsi="Times New Roman" w:cs="Times New Roman"/>
              <w:sz w:val="24"/>
              <w:szCs w:val="24"/>
            </w:rPr>
          </w:rPrChange>
        </w:rPr>
        <w:t>∆</w:t>
      </w:r>
      <w:proofErr w:type="spellStart"/>
      <w:r w:rsidRPr="002F7F71">
        <w:rPr>
          <w:rFonts w:ascii="Times New Roman" w:hAnsi="Times New Roman" w:cs="Times New Roman"/>
          <w:i/>
          <w:sz w:val="24"/>
          <w:szCs w:val="24"/>
          <w:rPrChange w:id="1310" w:author="Dr.  Fodeke" w:date="2019-04-28T02:52:00Z">
            <w:rPr>
              <w:rFonts w:ascii="Times New Roman" w:hAnsi="Times New Roman" w:cs="Times New Roman"/>
              <w:sz w:val="24"/>
              <w:szCs w:val="24"/>
            </w:rPr>
          </w:rPrChange>
        </w:rPr>
        <w:t>S</w:t>
      </w:r>
      <w:r w:rsidRPr="002F7F71">
        <w:rPr>
          <w:rFonts w:ascii="Times New Roman" w:hAnsi="Times New Roman" w:cs="Times New Roman"/>
          <w:i/>
          <w:sz w:val="24"/>
          <w:szCs w:val="24"/>
          <w:vertAlign w:val="superscript"/>
          <w:rPrChange w:id="1311" w:author="Dr.  Fodeke" w:date="2019-04-28T02:52:00Z">
            <w:rPr>
              <w:rFonts w:ascii="Times New Roman" w:hAnsi="Times New Roman" w:cs="Times New Roman"/>
              <w:sz w:val="24"/>
              <w:szCs w:val="24"/>
              <w:vertAlign w:val="superscript"/>
            </w:rPr>
          </w:rPrChange>
        </w:rPr>
        <w:t>o</w:t>
      </w:r>
      <w:r w:rsidRPr="002F7F71">
        <w:rPr>
          <w:rFonts w:ascii="Times New Roman" w:hAnsi="Times New Roman" w:cs="Times New Roman"/>
          <w:i/>
          <w:sz w:val="24"/>
          <w:szCs w:val="24"/>
          <w:vertAlign w:val="subscript"/>
          <w:rPrChange w:id="1312" w:author="Dr.  Fodeke" w:date="2019-04-28T02:52:00Z">
            <w:rPr>
              <w:rFonts w:ascii="Times New Roman" w:hAnsi="Times New Roman" w:cs="Times New Roman"/>
              <w:sz w:val="24"/>
              <w:szCs w:val="24"/>
              <w:vertAlign w:val="subscript"/>
            </w:rPr>
          </w:rPrChange>
        </w:rPr>
        <w:t>TCC</w:t>
      </w:r>
      <w:proofErr w:type="spellEnd"/>
      <w:r w:rsidRPr="002F7F71">
        <w:rPr>
          <w:rFonts w:ascii="Times New Roman" w:hAnsi="Times New Roman" w:cs="Times New Roman"/>
          <w:i/>
          <w:sz w:val="24"/>
          <w:szCs w:val="24"/>
          <w:rPrChange w:id="1313" w:author="Dr.  Fodeke" w:date="2019-04-28T02:52:00Z">
            <w:rPr>
              <w:rFonts w:ascii="Times New Roman" w:hAnsi="Times New Roman" w:cs="Times New Roman"/>
              <w:sz w:val="24"/>
              <w:szCs w:val="24"/>
            </w:rPr>
          </w:rPrChange>
        </w:rPr>
        <w:t>&gt;∆</w:t>
      </w:r>
      <w:proofErr w:type="spellStart"/>
      <w:r w:rsidRPr="002F7F71">
        <w:rPr>
          <w:rFonts w:ascii="Times New Roman" w:hAnsi="Times New Roman" w:cs="Times New Roman"/>
          <w:i/>
          <w:sz w:val="24"/>
          <w:szCs w:val="24"/>
          <w:rPrChange w:id="1314" w:author="Dr.  Fodeke" w:date="2019-04-28T02:52:00Z">
            <w:rPr>
              <w:rFonts w:ascii="Times New Roman" w:hAnsi="Times New Roman" w:cs="Times New Roman"/>
              <w:sz w:val="24"/>
              <w:szCs w:val="24"/>
            </w:rPr>
          </w:rPrChange>
        </w:rPr>
        <w:t>S</w:t>
      </w:r>
      <w:r w:rsidRPr="002F7F71">
        <w:rPr>
          <w:rFonts w:ascii="Times New Roman" w:hAnsi="Times New Roman" w:cs="Times New Roman"/>
          <w:i/>
          <w:sz w:val="24"/>
          <w:szCs w:val="24"/>
          <w:vertAlign w:val="superscript"/>
          <w:rPrChange w:id="1315" w:author="Dr.  Fodeke" w:date="2019-04-28T02:52:00Z">
            <w:rPr>
              <w:rFonts w:ascii="Times New Roman" w:hAnsi="Times New Roman" w:cs="Times New Roman"/>
              <w:sz w:val="24"/>
              <w:szCs w:val="24"/>
              <w:vertAlign w:val="superscript"/>
            </w:rPr>
          </w:rPrChange>
        </w:rPr>
        <w:t>o</w:t>
      </w:r>
      <w:r w:rsidRPr="002F7F71">
        <w:rPr>
          <w:rFonts w:ascii="Times New Roman" w:hAnsi="Times New Roman" w:cs="Times New Roman"/>
          <w:i/>
          <w:sz w:val="24"/>
          <w:szCs w:val="24"/>
          <w:vertAlign w:val="subscript"/>
          <w:rPrChange w:id="1316" w:author="Dr.  Fodeke" w:date="2019-04-28T02:52:00Z">
            <w:rPr>
              <w:rFonts w:ascii="Times New Roman" w:hAnsi="Times New Roman" w:cs="Times New Roman"/>
              <w:sz w:val="24"/>
              <w:szCs w:val="24"/>
              <w:vertAlign w:val="subscript"/>
            </w:rPr>
          </w:rPrChange>
        </w:rPr>
        <w:t>UCC</w:t>
      </w:r>
      <w:proofErr w:type="spellEnd"/>
      <w:r w:rsidRPr="002F7F71">
        <w:rPr>
          <w:rFonts w:ascii="Times New Roman" w:hAnsi="Times New Roman" w:cs="Times New Roman"/>
          <w:sz w:val="24"/>
          <w:szCs w:val="24"/>
        </w:rPr>
        <w:t xml:space="preserve">&gt; </w:t>
      </w:r>
      <w:r w:rsidRPr="002F7F71">
        <w:rPr>
          <w:rFonts w:ascii="Times New Roman" w:hAnsi="Times New Roman" w:cs="Times New Roman"/>
          <w:i/>
          <w:sz w:val="24"/>
          <w:szCs w:val="24"/>
          <w:rPrChange w:id="1317" w:author="Dr.  Fodeke" w:date="2019-04-28T02:52:00Z">
            <w:rPr>
              <w:rFonts w:ascii="Times New Roman" w:hAnsi="Times New Roman" w:cs="Times New Roman"/>
              <w:sz w:val="24"/>
              <w:szCs w:val="24"/>
            </w:rPr>
          </w:rPrChange>
        </w:rPr>
        <w:t>∆</w:t>
      </w:r>
      <w:proofErr w:type="spellStart"/>
      <w:r w:rsidRPr="002F7F71">
        <w:rPr>
          <w:rFonts w:ascii="Times New Roman" w:hAnsi="Times New Roman" w:cs="Times New Roman"/>
          <w:i/>
          <w:sz w:val="24"/>
          <w:szCs w:val="24"/>
          <w:rPrChange w:id="1318" w:author="Dr.  Fodeke" w:date="2019-04-28T02:52:00Z">
            <w:rPr>
              <w:rFonts w:ascii="Times New Roman" w:hAnsi="Times New Roman" w:cs="Times New Roman"/>
              <w:sz w:val="24"/>
              <w:szCs w:val="24"/>
            </w:rPr>
          </w:rPrChange>
        </w:rPr>
        <w:t>S</w:t>
      </w:r>
      <w:r w:rsidRPr="002F7F71">
        <w:rPr>
          <w:rFonts w:ascii="Times New Roman" w:hAnsi="Times New Roman" w:cs="Times New Roman"/>
          <w:i/>
          <w:sz w:val="24"/>
          <w:szCs w:val="24"/>
          <w:vertAlign w:val="superscript"/>
          <w:rPrChange w:id="1319" w:author="Dr.  Fodeke" w:date="2019-04-28T02:52:00Z">
            <w:rPr>
              <w:rFonts w:ascii="Times New Roman" w:hAnsi="Times New Roman" w:cs="Times New Roman"/>
              <w:sz w:val="24"/>
              <w:szCs w:val="24"/>
              <w:vertAlign w:val="superscript"/>
            </w:rPr>
          </w:rPrChange>
        </w:rPr>
        <w:t>o</w:t>
      </w:r>
      <w:r w:rsidRPr="002F7F71">
        <w:rPr>
          <w:rFonts w:ascii="Times New Roman" w:hAnsi="Times New Roman" w:cs="Times New Roman"/>
          <w:i/>
          <w:sz w:val="24"/>
          <w:szCs w:val="24"/>
          <w:vertAlign w:val="subscript"/>
          <w:rPrChange w:id="1320" w:author="Dr.  Fodeke" w:date="2019-04-28T02:52:00Z">
            <w:rPr>
              <w:rFonts w:ascii="Times New Roman" w:hAnsi="Times New Roman" w:cs="Times New Roman"/>
              <w:sz w:val="24"/>
              <w:szCs w:val="24"/>
              <w:vertAlign w:val="subscript"/>
            </w:rPr>
          </w:rPrChange>
        </w:rPr>
        <w:t>ACC</w:t>
      </w:r>
      <w:proofErr w:type="spellEnd"/>
      <w:r w:rsidRPr="002F7F71">
        <w:rPr>
          <w:rFonts w:ascii="Times New Roman" w:hAnsi="Times New Roman" w:cs="Times New Roman"/>
          <w:sz w:val="24"/>
          <w:szCs w:val="24"/>
          <w:lang w:val="sr-Cyrl-RS"/>
        </w:rPr>
        <w:t>,</w:t>
      </w:r>
      <w:r w:rsidRPr="002F7F71">
        <w:rPr>
          <w:rFonts w:ascii="Times New Roman" w:hAnsi="Times New Roman" w:cs="Times New Roman"/>
          <w:sz w:val="24"/>
          <w:szCs w:val="24"/>
        </w:rPr>
        <w:t xml:space="preserve"> </w:t>
      </w:r>
      <w:r w:rsidRPr="002F7F71">
        <w:rPr>
          <w:rFonts w:ascii="Times New Roman" w:hAnsi="Times New Roman" w:cs="Times New Roman"/>
          <w:sz w:val="24"/>
          <w:szCs w:val="24"/>
          <w:lang w:val="sr-Cyrl-RS"/>
        </w:rPr>
        <w:t xml:space="preserve">пратећи исти тренд као и промена енталпије. Међутим, на </w:t>
      </w:r>
      <w:r w:rsidRPr="002F7F71">
        <w:rPr>
          <w:rFonts w:ascii="Times New Roman" w:hAnsi="Times New Roman" w:cs="Times New Roman"/>
          <w:sz w:val="24"/>
          <w:szCs w:val="24"/>
        </w:rPr>
        <w:t>pH</w:t>
      </w:r>
      <w:r w:rsidRPr="002F7F71">
        <w:rPr>
          <w:rFonts w:ascii="Times New Roman" w:hAnsi="Times New Roman" w:cs="Times New Roman"/>
          <w:sz w:val="24"/>
          <w:szCs w:val="24"/>
          <w:lang w:val="sr-Cyrl-RS"/>
        </w:rPr>
        <w:t xml:space="preserve"> </w:t>
      </w:r>
      <w:r w:rsidR="00833AB1" w:rsidRPr="002F7F71">
        <w:rPr>
          <w:rFonts w:ascii="Times New Roman" w:hAnsi="Times New Roman" w:cs="Times New Roman"/>
          <w:sz w:val="24"/>
          <w:szCs w:val="24"/>
        </w:rPr>
        <w:t>=</w:t>
      </w:r>
      <w:r w:rsidR="00833AB1" w:rsidRPr="002F7F71">
        <w:rPr>
          <w:rFonts w:ascii="Times New Roman" w:hAnsi="Times New Roman" w:cs="Times New Roman"/>
          <w:sz w:val="24"/>
          <w:szCs w:val="24"/>
          <w:lang w:val="sr-Cyrl-RS"/>
        </w:rPr>
        <w:t xml:space="preserve"> </w:t>
      </w:r>
      <w:r w:rsidRPr="002F7F71">
        <w:rPr>
          <w:rFonts w:ascii="Times New Roman" w:hAnsi="Times New Roman" w:cs="Times New Roman"/>
          <w:sz w:val="24"/>
          <w:szCs w:val="24"/>
          <w:lang w:val="sr-Cyrl-RS"/>
        </w:rPr>
        <w:t xml:space="preserve">5,10 </w:t>
      </w:r>
      <w:r w:rsidR="00833AB1" w:rsidRPr="002F7F71">
        <w:rPr>
          <w:rFonts w:ascii="Times New Roman" w:hAnsi="Times New Roman" w:cs="Times New Roman"/>
          <w:sz w:val="24"/>
          <w:szCs w:val="24"/>
          <w:lang w:val="sr-Cyrl-RS"/>
        </w:rPr>
        <w:t xml:space="preserve">је </w:t>
      </w:r>
      <w:r w:rsidRPr="002F7F71">
        <w:rPr>
          <w:rFonts w:ascii="Times New Roman" w:hAnsi="Times New Roman" w:cs="Times New Roman"/>
          <w:i/>
          <w:sz w:val="24"/>
          <w:szCs w:val="24"/>
          <w:rPrChange w:id="1321" w:author="Dr.  Fodeke" w:date="2019-04-28T02:52:00Z">
            <w:rPr>
              <w:rFonts w:ascii="Times New Roman" w:hAnsi="Times New Roman" w:cs="Times New Roman"/>
              <w:sz w:val="24"/>
              <w:szCs w:val="24"/>
            </w:rPr>
          </w:rPrChange>
        </w:rPr>
        <w:t>∆</w:t>
      </w:r>
      <w:proofErr w:type="spellStart"/>
      <w:r w:rsidRPr="002F7F71">
        <w:rPr>
          <w:rFonts w:ascii="Times New Roman" w:hAnsi="Times New Roman" w:cs="Times New Roman"/>
          <w:i/>
          <w:sz w:val="24"/>
          <w:szCs w:val="24"/>
          <w:rPrChange w:id="1322" w:author="Dr.  Fodeke" w:date="2019-04-28T02:52:00Z">
            <w:rPr>
              <w:rFonts w:ascii="Times New Roman" w:hAnsi="Times New Roman" w:cs="Times New Roman"/>
              <w:sz w:val="24"/>
              <w:szCs w:val="24"/>
            </w:rPr>
          </w:rPrChange>
        </w:rPr>
        <w:t>S</w:t>
      </w:r>
      <w:r w:rsidRPr="002F7F71">
        <w:rPr>
          <w:rFonts w:ascii="Times New Roman" w:hAnsi="Times New Roman" w:cs="Times New Roman"/>
          <w:i/>
          <w:sz w:val="24"/>
          <w:szCs w:val="24"/>
          <w:vertAlign w:val="superscript"/>
          <w:rPrChange w:id="1323" w:author="Dr.  Fodeke" w:date="2019-04-28T02:52:00Z">
            <w:rPr>
              <w:rFonts w:ascii="Times New Roman" w:hAnsi="Times New Roman" w:cs="Times New Roman"/>
              <w:sz w:val="24"/>
              <w:szCs w:val="24"/>
              <w:vertAlign w:val="superscript"/>
            </w:rPr>
          </w:rPrChange>
        </w:rPr>
        <w:t>o</w:t>
      </w:r>
      <w:r w:rsidRPr="002F7F71">
        <w:rPr>
          <w:rFonts w:ascii="Times New Roman" w:hAnsi="Times New Roman" w:cs="Times New Roman"/>
          <w:i/>
          <w:sz w:val="24"/>
          <w:szCs w:val="24"/>
          <w:vertAlign w:val="subscript"/>
          <w:rPrChange w:id="1324" w:author="Dr.  Fodeke" w:date="2019-04-28T02:52:00Z">
            <w:rPr>
              <w:rFonts w:ascii="Times New Roman" w:hAnsi="Times New Roman" w:cs="Times New Roman"/>
              <w:sz w:val="24"/>
              <w:szCs w:val="24"/>
              <w:vertAlign w:val="subscript"/>
            </w:rPr>
          </w:rPrChange>
        </w:rPr>
        <w:t>TCC</w:t>
      </w:r>
      <w:proofErr w:type="spellEnd"/>
      <w:r w:rsidRPr="002F7F71">
        <w:rPr>
          <w:rFonts w:ascii="Times New Roman" w:hAnsi="Times New Roman" w:cs="Times New Roman"/>
          <w:sz w:val="24"/>
          <w:szCs w:val="24"/>
        </w:rPr>
        <w:t xml:space="preserve">&gt; </w:t>
      </w:r>
      <w:r w:rsidRPr="002F7F71">
        <w:rPr>
          <w:rFonts w:ascii="Times New Roman" w:hAnsi="Times New Roman" w:cs="Times New Roman"/>
          <w:i/>
          <w:sz w:val="24"/>
          <w:szCs w:val="24"/>
          <w:rPrChange w:id="1325" w:author="Dr.  Fodeke" w:date="2019-04-28T02:52:00Z">
            <w:rPr>
              <w:rFonts w:ascii="Times New Roman" w:hAnsi="Times New Roman" w:cs="Times New Roman"/>
              <w:sz w:val="24"/>
              <w:szCs w:val="24"/>
            </w:rPr>
          </w:rPrChange>
        </w:rPr>
        <w:t>∆</w:t>
      </w:r>
      <w:proofErr w:type="spellStart"/>
      <w:r w:rsidRPr="002F7F71">
        <w:rPr>
          <w:rFonts w:ascii="Times New Roman" w:hAnsi="Times New Roman" w:cs="Times New Roman"/>
          <w:i/>
          <w:sz w:val="24"/>
          <w:szCs w:val="24"/>
          <w:rPrChange w:id="1326" w:author="Dr.  Fodeke" w:date="2019-04-28T02:52:00Z">
            <w:rPr>
              <w:rFonts w:ascii="Times New Roman" w:hAnsi="Times New Roman" w:cs="Times New Roman"/>
              <w:sz w:val="24"/>
              <w:szCs w:val="24"/>
            </w:rPr>
          </w:rPrChange>
        </w:rPr>
        <w:t>S</w:t>
      </w:r>
      <w:r w:rsidRPr="002F7F71">
        <w:rPr>
          <w:rFonts w:ascii="Times New Roman" w:hAnsi="Times New Roman" w:cs="Times New Roman"/>
          <w:i/>
          <w:sz w:val="24"/>
          <w:szCs w:val="24"/>
          <w:vertAlign w:val="superscript"/>
          <w:rPrChange w:id="1327" w:author="Dr.  Fodeke" w:date="2019-04-28T02:52:00Z">
            <w:rPr>
              <w:rFonts w:ascii="Times New Roman" w:hAnsi="Times New Roman" w:cs="Times New Roman"/>
              <w:sz w:val="24"/>
              <w:szCs w:val="24"/>
              <w:vertAlign w:val="superscript"/>
            </w:rPr>
          </w:rPrChange>
        </w:rPr>
        <w:t>o</w:t>
      </w:r>
      <w:r w:rsidRPr="002F7F71">
        <w:rPr>
          <w:rFonts w:ascii="Times New Roman" w:hAnsi="Times New Roman" w:cs="Times New Roman"/>
          <w:i/>
          <w:sz w:val="24"/>
          <w:szCs w:val="24"/>
          <w:vertAlign w:val="subscript"/>
          <w:rPrChange w:id="1328" w:author="Dr.  Fodeke" w:date="2019-04-28T02:52:00Z">
            <w:rPr>
              <w:rFonts w:ascii="Times New Roman" w:hAnsi="Times New Roman" w:cs="Times New Roman"/>
              <w:sz w:val="24"/>
              <w:szCs w:val="24"/>
              <w:vertAlign w:val="subscript"/>
            </w:rPr>
          </w:rPrChange>
        </w:rPr>
        <w:t>ACC</w:t>
      </w:r>
      <w:proofErr w:type="spellEnd"/>
      <w:r w:rsidRPr="002F7F71">
        <w:rPr>
          <w:rFonts w:ascii="Times New Roman" w:hAnsi="Times New Roman" w:cs="Times New Roman"/>
          <w:sz w:val="24"/>
          <w:szCs w:val="24"/>
        </w:rPr>
        <w:t>&gt; ∆</w:t>
      </w:r>
      <w:proofErr w:type="spellStart"/>
      <w:r w:rsidRPr="002F7F71">
        <w:rPr>
          <w:rFonts w:ascii="Times New Roman" w:hAnsi="Times New Roman" w:cs="Times New Roman"/>
          <w:sz w:val="24"/>
          <w:szCs w:val="24"/>
        </w:rPr>
        <w:t>S</w:t>
      </w:r>
      <w:r w:rsidRPr="002F7F71">
        <w:rPr>
          <w:rFonts w:ascii="Times New Roman" w:hAnsi="Times New Roman" w:cs="Times New Roman"/>
          <w:sz w:val="24"/>
          <w:szCs w:val="24"/>
          <w:vertAlign w:val="superscript"/>
        </w:rPr>
        <w:t>o</w:t>
      </w:r>
      <w:r w:rsidRPr="002F7F71">
        <w:rPr>
          <w:rFonts w:ascii="Times New Roman" w:hAnsi="Times New Roman" w:cs="Times New Roman"/>
          <w:sz w:val="24"/>
          <w:szCs w:val="24"/>
          <w:vertAlign w:val="subscript"/>
        </w:rPr>
        <w:t>UCC</w:t>
      </w:r>
      <w:proofErr w:type="spellEnd"/>
      <w:r w:rsidR="00833AB1" w:rsidRPr="002F7F71">
        <w:rPr>
          <w:rFonts w:ascii="Times New Roman" w:hAnsi="Times New Roman" w:cs="Times New Roman"/>
          <w:sz w:val="24"/>
          <w:szCs w:val="24"/>
          <w:lang w:val="sr-Cyrl-RS"/>
        </w:rPr>
        <w:t xml:space="preserve"> и промена енталпије</w:t>
      </w:r>
      <w:r w:rsidRPr="002F7F71">
        <w:rPr>
          <w:rFonts w:ascii="Times New Roman" w:hAnsi="Times New Roman" w:cs="Times New Roman"/>
          <w:sz w:val="24"/>
          <w:szCs w:val="24"/>
          <w:lang w:val="sr-Cyrl-RS"/>
        </w:rPr>
        <w:t xml:space="preserve"> адсорпције </w:t>
      </w:r>
      <w:r w:rsidRPr="002F7F71">
        <w:rPr>
          <w:rFonts w:ascii="Times New Roman" w:hAnsi="Times New Roman" w:cs="Times New Roman"/>
          <w:sz w:val="24"/>
          <w:szCs w:val="24"/>
        </w:rPr>
        <w:t>MG</w:t>
      </w:r>
      <w:r w:rsidRPr="002F7F71">
        <w:rPr>
          <w:rFonts w:ascii="Times New Roman" w:hAnsi="Times New Roman" w:cs="Times New Roman"/>
          <w:sz w:val="24"/>
          <w:szCs w:val="24"/>
          <w:lang w:val="sr-Cyrl-RS"/>
        </w:rPr>
        <w:t xml:space="preserve"> прати истри тренд, </w:t>
      </w:r>
      <w:r w:rsidRPr="002F7F71">
        <w:rPr>
          <w:rFonts w:ascii="Times New Roman" w:hAnsi="Times New Roman" w:cs="Times New Roman"/>
          <w:i/>
          <w:sz w:val="24"/>
          <w:szCs w:val="24"/>
          <w:rPrChange w:id="1329" w:author="Dr.  Fodeke" w:date="2019-04-28T02:52:00Z">
            <w:rPr>
              <w:rFonts w:ascii="Times New Roman" w:hAnsi="Times New Roman" w:cs="Times New Roman"/>
              <w:sz w:val="24"/>
              <w:szCs w:val="24"/>
            </w:rPr>
          </w:rPrChange>
        </w:rPr>
        <w:t>∆</w:t>
      </w:r>
      <w:proofErr w:type="spellStart"/>
      <w:r w:rsidRPr="002F7F71">
        <w:rPr>
          <w:rFonts w:ascii="Times New Roman" w:hAnsi="Times New Roman" w:cs="Times New Roman"/>
          <w:i/>
          <w:sz w:val="24"/>
          <w:szCs w:val="24"/>
          <w:rPrChange w:id="1330" w:author="Dr.  Fodeke" w:date="2019-04-28T02:52:00Z">
            <w:rPr>
              <w:rFonts w:ascii="Times New Roman" w:hAnsi="Times New Roman" w:cs="Times New Roman"/>
              <w:sz w:val="24"/>
              <w:szCs w:val="24"/>
            </w:rPr>
          </w:rPrChange>
        </w:rPr>
        <w:t>H</w:t>
      </w:r>
      <w:r w:rsidRPr="002F7F71">
        <w:rPr>
          <w:rFonts w:ascii="Times New Roman" w:hAnsi="Times New Roman" w:cs="Times New Roman"/>
          <w:i/>
          <w:sz w:val="24"/>
          <w:szCs w:val="24"/>
          <w:vertAlign w:val="superscript"/>
          <w:rPrChange w:id="1331" w:author="Dr.  Fodeke" w:date="2019-04-28T02:52:00Z">
            <w:rPr>
              <w:rFonts w:ascii="Times New Roman" w:hAnsi="Times New Roman" w:cs="Times New Roman"/>
              <w:sz w:val="24"/>
              <w:szCs w:val="24"/>
              <w:vertAlign w:val="superscript"/>
            </w:rPr>
          </w:rPrChange>
        </w:rPr>
        <w:t>o</w:t>
      </w:r>
      <w:r w:rsidRPr="002F7F71">
        <w:rPr>
          <w:rFonts w:ascii="Times New Roman" w:hAnsi="Times New Roman" w:cs="Times New Roman"/>
          <w:i/>
          <w:sz w:val="24"/>
          <w:szCs w:val="24"/>
          <w:vertAlign w:val="subscript"/>
          <w:rPrChange w:id="1332" w:author="Dr.  Fodeke" w:date="2019-04-28T02:52:00Z">
            <w:rPr>
              <w:rFonts w:ascii="Times New Roman" w:hAnsi="Times New Roman" w:cs="Times New Roman"/>
              <w:sz w:val="24"/>
              <w:szCs w:val="24"/>
              <w:vertAlign w:val="subscript"/>
            </w:rPr>
          </w:rPrChange>
        </w:rPr>
        <w:t>TCC</w:t>
      </w:r>
      <w:proofErr w:type="spellEnd"/>
      <w:r w:rsidRPr="002F7F71">
        <w:rPr>
          <w:rFonts w:ascii="Times New Roman" w:hAnsi="Times New Roman" w:cs="Times New Roman"/>
          <w:sz w:val="24"/>
          <w:szCs w:val="24"/>
        </w:rPr>
        <w:t xml:space="preserve"> &gt; </w:t>
      </w:r>
      <w:r w:rsidRPr="002F7F71">
        <w:rPr>
          <w:rFonts w:ascii="Times New Roman" w:hAnsi="Times New Roman" w:cs="Times New Roman"/>
          <w:i/>
          <w:sz w:val="24"/>
          <w:szCs w:val="24"/>
          <w:rPrChange w:id="1333" w:author="Dr.  Fodeke" w:date="2019-04-28T02:52:00Z">
            <w:rPr>
              <w:rFonts w:ascii="Times New Roman" w:hAnsi="Times New Roman" w:cs="Times New Roman"/>
              <w:sz w:val="24"/>
              <w:szCs w:val="24"/>
            </w:rPr>
          </w:rPrChange>
        </w:rPr>
        <w:t>∆</w:t>
      </w:r>
      <w:proofErr w:type="spellStart"/>
      <w:r w:rsidRPr="002F7F71">
        <w:rPr>
          <w:rFonts w:ascii="Times New Roman" w:hAnsi="Times New Roman" w:cs="Times New Roman"/>
          <w:i/>
          <w:sz w:val="24"/>
          <w:szCs w:val="24"/>
          <w:rPrChange w:id="1334" w:author="Dr.  Fodeke" w:date="2019-04-28T02:52:00Z">
            <w:rPr>
              <w:rFonts w:ascii="Times New Roman" w:hAnsi="Times New Roman" w:cs="Times New Roman"/>
              <w:sz w:val="24"/>
              <w:szCs w:val="24"/>
            </w:rPr>
          </w:rPrChange>
        </w:rPr>
        <w:t>H</w:t>
      </w:r>
      <w:r w:rsidRPr="002F7F71">
        <w:rPr>
          <w:rFonts w:ascii="Times New Roman" w:hAnsi="Times New Roman" w:cs="Times New Roman"/>
          <w:i/>
          <w:sz w:val="24"/>
          <w:szCs w:val="24"/>
          <w:vertAlign w:val="superscript"/>
          <w:rPrChange w:id="1335" w:author="Dr.  Fodeke" w:date="2019-04-28T02:52:00Z">
            <w:rPr>
              <w:rFonts w:ascii="Times New Roman" w:hAnsi="Times New Roman" w:cs="Times New Roman"/>
              <w:sz w:val="24"/>
              <w:szCs w:val="24"/>
              <w:vertAlign w:val="superscript"/>
            </w:rPr>
          </w:rPrChange>
        </w:rPr>
        <w:t>o</w:t>
      </w:r>
      <w:r w:rsidRPr="002F7F71">
        <w:rPr>
          <w:rFonts w:ascii="Times New Roman" w:hAnsi="Times New Roman" w:cs="Times New Roman"/>
          <w:i/>
          <w:sz w:val="24"/>
          <w:szCs w:val="24"/>
          <w:vertAlign w:val="subscript"/>
          <w:rPrChange w:id="1336" w:author="Dr.  Fodeke" w:date="2019-04-28T02:52:00Z">
            <w:rPr>
              <w:rFonts w:ascii="Times New Roman" w:hAnsi="Times New Roman" w:cs="Times New Roman"/>
              <w:sz w:val="24"/>
              <w:szCs w:val="24"/>
              <w:vertAlign w:val="subscript"/>
            </w:rPr>
          </w:rPrChange>
        </w:rPr>
        <w:t>ACC</w:t>
      </w:r>
      <w:proofErr w:type="spellEnd"/>
      <w:r w:rsidRPr="002F7F71">
        <w:rPr>
          <w:rFonts w:ascii="Times New Roman" w:hAnsi="Times New Roman" w:cs="Times New Roman"/>
          <w:sz w:val="24"/>
          <w:szCs w:val="24"/>
        </w:rPr>
        <w:t xml:space="preserve"> &gt; </w:t>
      </w:r>
      <w:r w:rsidRPr="002F7F71">
        <w:rPr>
          <w:rFonts w:ascii="Times New Roman" w:hAnsi="Times New Roman" w:cs="Times New Roman"/>
          <w:i/>
          <w:sz w:val="24"/>
          <w:szCs w:val="24"/>
          <w:rPrChange w:id="1337" w:author="Dr.  Fodeke" w:date="2019-04-28T02:52:00Z">
            <w:rPr>
              <w:rFonts w:ascii="Times New Roman" w:hAnsi="Times New Roman" w:cs="Times New Roman"/>
              <w:sz w:val="24"/>
              <w:szCs w:val="24"/>
            </w:rPr>
          </w:rPrChange>
        </w:rPr>
        <w:t>∆</w:t>
      </w:r>
      <w:proofErr w:type="spellStart"/>
      <w:r w:rsidRPr="002F7F71">
        <w:rPr>
          <w:rFonts w:ascii="Times New Roman" w:hAnsi="Times New Roman" w:cs="Times New Roman"/>
          <w:i/>
          <w:sz w:val="24"/>
          <w:szCs w:val="24"/>
          <w:rPrChange w:id="1338" w:author="Dr.  Fodeke" w:date="2019-04-28T02:52:00Z">
            <w:rPr>
              <w:rFonts w:ascii="Times New Roman" w:hAnsi="Times New Roman" w:cs="Times New Roman"/>
              <w:sz w:val="24"/>
              <w:szCs w:val="24"/>
            </w:rPr>
          </w:rPrChange>
        </w:rPr>
        <w:t>H</w:t>
      </w:r>
      <w:r w:rsidRPr="002F7F71">
        <w:rPr>
          <w:rFonts w:ascii="Times New Roman" w:hAnsi="Times New Roman" w:cs="Times New Roman"/>
          <w:i/>
          <w:sz w:val="24"/>
          <w:szCs w:val="24"/>
          <w:vertAlign w:val="superscript"/>
          <w:rPrChange w:id="1339" w:author="Dr.  Fodeke" w:date="2019-04-28T02:52:00Z">
            <w:rPr>
              <w:rFonts w:ascii="Times New Roman" w:hAnsi="Times New Roman" w:cs="Times New Roman"/>
              <w:sz w:val="24"/>
              <w:szCs w:val="24"/>
              <w:vertAlign w:val="superscript"/>
            </w:rPr>
          </w:rPrChange>
        </w:rPr>
        <w:t>o</w:t>
      </w:r>
      <w:r w:rsidRPr="002F7F71">
        <w:rPr>
          <w:rFonts w:ascii="Times New Roman" w:hAnsi="Times New Roman" w:cs="Times New Roman"/>
          <w:i/>
          <w:sz w:val="24"/>
          <w:szCs w:val="24"/>
          <w:vertAlign w:val="subscript"/>
          <w:rPrChange w:id="1340" w:author="Dr.  Fodeke" w:date="2019-04-28T02:52:00Z">
            <w:rPr>
              <w:rFonts w:ascii="Times New Roman" w:hAnsi="Times New Roman" w:cs="Times New Roman"/>
              <w:sz w:val="24"/>
              <w:szCs w:val="24"/>
              <w:vertAlign w:val="subscript"/>
            </w:rPr>
          </w:rPrChange>
        </w:rPr>
        <w:t>UCC</w:t>
      </w:r>
      <w:proofErr w:type="spellEnd"/>
      <w:r w:rsidRPr="002F7F71">
        <w:rPr>
          <w:rFonts w:ascii="Times New Roman" w:hAnsi="Times New Roman" w:cs="Times New Roman"/>
          <w:sz w:val="24"/>
          <w:szCs w:val="24"/>
        </w:rPr>
        <w:t>.</w:t>
      </w:r>
      <w:r w:rsidRPr="002F7F71">
        <w:rPr>
          <w:rFonts w:ascii="Times New Roman" w:hAnsi="Times New Roman" w:cs="Times New Roman"/>
          <w:sz w:val="24"/>
          <w:szCs w:val="24"/>
          <w:lang w:val="sr-Cyrl-RS"/>
        </w:rPr>
        <w:t xml:space="preserve"> Вредности енталпије указују на доминантну физисорпцију у свим испитиваним случајевима.</w:t>
      </w:r>
    </w:p>
    <w:p w14:paraId="7B7A9359" w14:textId="77777777" w:rsidR="003F2988" w:rsidRPr="002F7F71" w:rsidRDefault="003F2988" w:rsidP="005E5804">
      <w:pPr>
        <w:spacing w:line="360" w:lineRule="auto"/>
        <w:jc w:val="both"/>
        <w:rPr>
          <w:rFonts w:ascii="Times New Roman" w:hAnsi="Times New Roman" w:cs="Times New Roman"/>
          <w:sz w:val="24"/>
          <w:szCs w:val="24"/>
          <w:lang w:val="sr-Cyrl-RS"/>
        </w:rPr>
      </w:pPr>
    </w:p>
    <w:p w14:paraId="7701E682" w14:textId="0F28751E" w:rsidR="003F2988" w:rsidRPr="00B91467" w:rsidRDefault="00295D80" w:rsidP="0028052F">
      <w:pPr>
        <w:spacing w:line="360" w:lineRule="auto"/>
        <w:jc w:val="both"/>
        <w:rPr>
          <w:ins w:id="1341" w:author="Dr.  Fodeke" w:date="2019-04-30T17:03:00Z"/>
          <w:rFonts w:ascii="Times New Roman" w:hAnsi="Times New Roman" w:cs="Times New Roman"/>
          <w:sz w:val="24"/>
          <w:szCs w:val="24"/>
          <w:highlight w:val="yellow"/>
          <w:rPrChange w:id="1342" w:author="Dr.  Fodeke" w:date="2019-04-30T18:03:00Z">
            <w:rPr>
              <w:ins w:id="1343" w:author="Dr.  Fodeke" w:date="2019-04-30T17:03:00Z"/>
              <w:rFonts w:ascii="Times New Roman" w:hAnsi="Times New Roman" w:cs="Times New Roman"/>
              <w:sz w:val="24"/>
              <w:szCs w:val="24"/>
            </w:rPr>
          </w:rPrChange>
        </w:rPr>
      </w:pPr>
      <w:ins w:id="1344" w:author="Dr.  Fodeke" w:date="2019-04-26T16:29:00Z">
        <w:r w:rsidRPr="00B91467">
          <w:rPr>
            <w:rFonts w:ascii="Times New Roman" w:hAnsi="Times New Roman" w:cs="Times New Roman"/>
            <w:sz w:val="24"/>
            <w:szCs w:val="24"/>
            <w:highlight w:val="yellow"/>
            <w:rPrChange w:id="1345" w:author="Dr.  Fodeke" w:date="2019-04-30T18:03:00Z">
              <w:rPr>
                <w:rFonts w:ascii="Times New Roman" w:hAnsi="Times New Roman" w:cs="Times New Roman"/>
                <w:sz w:val="24"/>
                <w:szCs w:val="24"/>
              </w:rPr>
            </w:rPrChange>
          </w:rPr>
          <w:t>SUPPLEMENTARY MATERIAL</w:t>
        </w:r>
      </w:ins>
    </w:p>
    <w:p w14:paraId="1E21AE48" w14:textId="25FAA115" w:rsidR="0028052F" w:rsidRPr="00B91467" w:rsidRDefault="0028052F" w:rsidP="0028052F">
      <w:pPr>
        <w:spacing w:line="360" w:lineRule="auto"/>
        <w:jc w:val="both"/>
        <w:rPr>
          <w:ins w:id="1346" w:author="Dr.  Fodeke" w:date="2019-04-26T16:45:00Z"/>
          <w:rFonts w:ascii="Times New Roman" w:hAnsi="Times New Roman" w:cs="Times New Roman"/>
          <w:noProof/>
          <w:sz w:val="24"/>
          <w:szCs w:val="24"/>
          <w:highlight w:val="yellow"/>
          <w:rPrChange w:id="1347" w:author="Dr.  Fodeke" w:date="2019-04-30T18:03:00Z">
            <w:rPr>
              <w:ins w:id="1348" w:author="Dr.  Fodeke" w:date="2019-04-26T16:45:00Z"/>
              <w:rFonts w:ascii="Times New Roman" w:hAnsi="Times New Roman" w:cs="Times New Roman"/>
              <w:noProof/>
              <w:sz w:val="24"/>
              <w:szCs w:val="24"/>
            </w:rPr>
          </w:rPrChange>
        </w:rPr>
      </w:pPr>
      <w:ins w:id="1349" w:author="Dr.  Fodeke" w:date="2019-04-30T17:03:00Z">
        <w:r w:rsidRPr="00B91467">
          <w:rPr>
            <w:rFonts w:ascii="Times New Roman" w:hAnsi="Times New Roman" w:cs="Times New Roman"/>
            <w:noProof/>
            <w:sz w:val="24"/>
            <w:szCs w:val="24"/>
            <w:highlight w:val="yellow"/>
            <w:rPrChange w:id="1350" w:author="Dr.  Fodeke" w:date="2019-04-30T18:03:00Z">
              <w:rPr>
                <w:rFonts w:ascii="Times New Roman" w:hAnsi="Times New Roman" w:cs="Times New Roman"/>
                <w:noProof/>
                <w:sz w:val="24"/>
                <w:szCs w:val="24"/>
              </w:rPr>
            </w:rPrChange>
          </w:rPr>
          <w:drawing>
            <wp:inline distT="0" distB="0" distL="0" distR="0" wp14:anchorId="39511790" wp14:editId="2084E966">
              <wp:extent cx="5939790" cy="1598295"/>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9790" cy="1598295"/>
                      </a:xfrm>
                      <a:prstGeom prst="rect">
                        <a:avLst/>
                      </a:prstGeom>
                      <a:noFill/>
                      <a:ln>
                        <a:noFill/>
                      </a:ln>
                    </pic:spPr>
                  </pic:pic>
                </a:graphicData>
              </a:graphic>
            </wp:inline>
          </w:drawing>
        </w:r>
      </w:ins>
      <w:bookmarkStart w:id="1351" w:name="_GoBack"/>
      <w:bookmarkEnd w:id="1351"/>
    </w:p>
    <w:p w14:paraId="1EF503F6" w14:textId="700839BB" w:rsidR="003F2988" w:rsidRPr="002B1700" w:rsidRDefault="003F2988" w:rsidP="003F2988">
      <w:pPr>
        <w:spacing w:after="0" w:line="360" w:lineRule="auto"/>
        <w:jc w:val="both"/>
        <w:rPr>
          <w:ins w:id="1352" w:author="Dr.  Fodeke" w:date="2019-04-26T16:45:00Z"/>
          <w:rFonts w:ascii="Times New Roman" w:hAnsi="Times New Roman" w:cs="Times New Roman"/>
          <w:sz w:val="24"/>
          <w:szCs w:val="24"/>
        </w:rPr>
      </w:pPr>
      <w:ins w:id="1353" w:author="Dr.  Fodeke" w:date="2019-04-26T16:45:00Z">
        <w:r w:rsidRPr="00B91467">
          <w:rPr>
            <w:rFonts w:ascii="Times New Roman" w:hAnsi="Times New Roman" w:cs="Times New Roman"/>
            <w:sz w:val="24"/>
            <w:szCs w:val="24"/>
            <w:highlight w:val="yellow"/>
            <w:rPrChange w:id="1354" w:author="Dr.  Fodeke" w:date="2019-04-30T18:03:00Z">
              <w:rPr>
                <w:rFonts w:ascii="Times New Roman" w:hAnsi="Times New Roman" w:cs="Times New Roman"/>
                <w:sz w:val="24"/>
                <w:szCs w:val="24"/>
              </w:rPr>
            </w:rPrChange>
          </w:rPr>
          <w:t xml:space="preserve">Fig. </w:t>
        </w:r>
      </w:ins>
      <w:ins w:id="1355" w:author="Dr.  Fodeke" w:date="2019-04-30T17:04:00Z">
        <w:r w:rsidR="0028052F" w:rsidRPr="00B91467">
          <w:rPr>
            <w:rFonts w:ascii="Times New Roman" w:hAnsi="Times New Roman" w:cs="Times New Roman"/>
            <w:sz w:val="24"/>
            <w:szCs w:val="24"/>
            <w:highlight w:val="yellow"/>
            <w:rPrChange w:id="1356" w:author="Dr.  Fodeke" w:date="2019-04-30T18:03:00Z">
              <w:rPr>
                <w:rFonts w:ascii="Times New Roman" w:hAnsi="Times New Roman" w:cs="Times New Roman"/>
                <w:sz w:val="24"/>
                <w:szCs w:val="24"/>
              </w:rPr>
            </w:rPrChange>
          </w:rPr>
          <w:t>S1</w:t>
        </w:r>
      </w:ins>
      <w:ins w:id="1357" w:author="Dr.  Fodeke" w:date="2019-04-26T16:45:00Z">
        <w:r w:rsidRPr="002B1700">
          <w:rPr>
            <w:rFonts w:ascii="Times New Roman" w:hAnsi="Times New Roman" w:cs="Times New Roman"/>
            <w:sz w:val="24"/>
            <w:szCs w:val="24"/>
          </w:rPr>
          <w:t xml:space="preserve">. Typical plots of the dependence of the logarithm to base ten of the mass of MG adsorbed per unit weight of </w:t>
        </w:r>
      </w:ins>
      <w:ins w:id="1358" w:author="Dr.  Fodeke" w:date="2019-04-27T21:31:00Z">
        <w:r w:rsidR="00771D40" w:rsidRPr="002B1700">
          <w:rPr>
            <w:rFonts w:ascii="Times New Roman" w:hAnsi="Times New Roman" w:cs="Times New Roman"/>
            <w:sz w:val="24"/>
            <w:szCs w:val="24"/>
          </w:rPr>
          <w:t xml:space="preserve">(A) UCC (B) TCC and (C) </w:t>
        </w:r>
        <w:proofErr w:type="gramStart"/>
        <w:r w:rsidR="00771D40" w:rsidRPr="002B1700">
          <w:rPr>
            <w:rFonts w:ascii="Times New Roman" w:hAnsi="Times New Roman" w:cs="Times New Roman"/>
            <w:sz w:val="24"/>
            <w:szCs w:val="24"/>
          </w:rPr>
          <w:t>ACC</w:t>
        </w:r>
        <w:r w:rsidR="00771D40" w:rsidRPr="002B1700" w:rsidDel="00771D40">
          <w:rPr>
            <w:rFonts w:ascii="Times New Roman" w:hAnsi="Times New Roman" w:cs="Times New Roman"/>
            <w:sz w:val="24"/>
            <w:szCs w:val="24"/>
          </w:rPr>
          <w:t xml:space="preserve"> </w:t>
        </w:r>
        <w:r w:rsidR="00771D40" w:rsidRPr="002B1700">
          <w:rPr>
            <w:rFonts w:ascii="Times New Roman" w:hAnsi="Times New Roman" w:cs="Times New Roman"/>
            <w:sz w:val="24"/>
            <w:szCs w:val="24"/>
          </w:rPr>
          <w:t xml:space="preserve"> against</w:t>
        </w:r>
        <w:proofErr w:type="gramEnd"/>
        <w:r w:rsidR="00771D40" w:rsidRPr="002B1700">
          <w:rPr>
            <w:rFonts w:ascii="Times New Roman" w:hAnsi="Times New Roman" w:cs="Times New Roman"/>
            <w:sz w:val="24"/>
            <w:szCs w:val="24"/>
          </w:rPr>
          <w:t xml:space="preserve"> the </w:t>
        </w:r>
      </w:ins>
      <w:ins w:id="1359" w:author="Dr.  Fodeke" w:date="2019-04-26T16:45:00Z">
        <w:r w:rsidRPr="002B1700">
          <w:rPr>
            <w:rFonts w:ascii="Times New Roman" w:hAnsi="Times New Roman" w:cs="Times New Roman"/>
            <w:sz w:val="24"/>
            <w:szCs w:val="24"/>
          </w:rPr>
          <w:t>logarithm</w:t>
        </w:r>
      </w:ins>
      <w:ins w:id="1360" w:author="Dr.  Fodeke" w:date="2019-04-27T21:32:00Z">
        <w:r w:rsidR="00771D40" w:rsidRPr="002B1700">
          <w:rPr>
            <w:rFonts w:ascii="Times New Roman" w:hAnsi="Times New Roman" w:cs="Times New Roman"/>
            <w:sz w:val="24"/>
            <w:szCs w:val="24"/>
          </w:rPr>
          <w:t xml:space="preserve"> of the concentration of </w:t>
        </w:r>
        <w:r w:rsidR="00EB6B42" w:rsidRPr="002B1700">
          <w:rPr>
            <w:rFonts w:ascii="Times New Roman" w:hAnsi="Times New Roman" w:cs="Times New Roman"/>
            <w:sz w:val="24"/>
            <w:szCs w:val="24"/>
          </w:rPr>
          <w:t>MG left</w:t>
        </w:r>
      </w:ins>
      <w:ins w:id="1361" w:author="Dr.  Fodeke" w:date="2019-04-26T16:45:00Z">
        <w:r w:rsidRPr="002B1700">
          <w:rPr>
            <w:rFonts w:ascii="Times New Roman" w:hAnsi="Times New Roman" w:cs="Times New Roman"/>
            <w:sz w:val="24"/>
            <w:szCs w:val="24"/>
          </w:rPr>
          <w:t xml:space="preserve"> </w:t>
        </w:r>
        <w:proofErr w:type="spellStart"/>
        <w:r w:rsidRPr="002B1700">
          <w:rPr>
            <w:rFonts w:ascii="Times New Roman" w:hAnsi="Times New Roman" w:cs="Times New Roman"/>
            <w:sz w:val="24"/>
            <w:szCs w:val="24"/>
          </w:rPr>
          <w:t>left</w:t>
        </w:r>
        <w:proofErr w:type="spellEnd"/>
        <w:r w:rsidRPr="002B1700">
          <w:rPr>
            <w:rFonts w:ascii="Times New Roman" w:hAnsi="Times New Roman" w:cs="Times New Roman"/>
            <w:sz w:val="24"/>
            <w:szCs w:val="24"/>
          </w:rPr>
          <w:t xml:space="preserve"> in equilibrium solution according to Eq. (2), at 25 </w:t>
        </w:r>
        <w:proofErr w:type="spellStart"/>
        <w:r w:rsidRPr="002B1700">
          <w:rPr>
            <w:rFonts w:ascii="Times New Roman" w:hAnsi="Times New Roman" w:cs="Times New Roman"/>
            <w:sz w:val="24"/>
            <w:szCs w:val="24"/>
            <w:vertAlign w:val="superscript"/>
          </w:rPr>
          <w:t>o</w:t>
        </w:r>
        <w:r w:rsidRPr="002B1700">
          <w:rPr>
            <w:rFonts w:ascii="Times New Roman" w:hAnsi="Times New Roman" w:cs="Times New Roman"/>
            <w:sz w:val="24"/>
            <w:szCs w:val="24"/>
          </w:rPr>
          <w:t>C</w:t>
        </w:r>
      </w:ins>
      <w:ins w:id="1362" w:author="Dr.  Fodeke" w:date="2019-04-27T21:33:00Z">
        <w:r w:rsidR="00EB6B42" w:rsidRPr="002B1700">
          <w:rPr>
            <w:rFonts w:ascii="Times New Roman" w:hAnsi="Times New Roman" w:cs="Times New Roman"/>
            <w:sz w:val="24"/>
            <w:szCs w:val="24"/>
          </w:rPr>
          <w:t>.</w:t>
        </w:r>
      </w:ins>
      <w:proofErr w:type="spellEnd"/>
      <w:ins w:id="1363" w:author="Dr.  Fodeke" w:date="2019-04-26T16:45:00Z">
        <w:r w:rsidRPr="002B1700">
          <w:rPr>
            <w:rFonts w:ascii="Times New Roman" w:hAnsi="Times New Roman" w:cs="Times New Roman"/>
            <w:sz w:val="24"/>
            <w:szCs w:val="24"/>
          </w:rPr>
          <w:t xml:space="preserve"> </w:t>
        </w:r>
      </w:ins>
    </w:p>
    <w:p w14:paraId="38A5BC39" w14:textId="091FE5C1" w:rsidR="003F2988" w:rsidRPr="002F7F71" w:rsidRDefault="003F2988" w:rsidP="003F2988">
      <w:pPr>
        <w:spacing w:after="0" w:line="360" w:lineRule="auto"/>
        <w:jc w:val="both"/>
        <w:rPr>
          <w:ins w:id="1364" w:author="Dr.  Fodeke" w:date="2019-04-26T16:45:00Z"/>
          <w:rFonts w:ascii="Times New Roman" w:hAnsi="Times New Roman" w:cs="Times New Roman"/>
          <w:sz w:val="24"/>
          <w:szCs w:val="24"/>
        </w:rPr>
      </w:pPr>
      <w:ins w:id="1365" w:author="Dr.  Fodeke" w:date="2019-04-26T16:45:00Z">
        <w:r w:rsidRPr="002B1700">
          <w:rPr>
            <w:rFonts w:ascii="Times New Roman" w:hAnsi="Times New Roman" w:cs="Times New Roman"/>
            <w:sz w:val="24"/>
            <w:szCs w:val="24"/>
          </w:rPr>
          <w:t>Conditions:</w:t>
        </w:r>
      </w:ins>
      <w:ins w:id="1366" w:author="Dr.  Fodeke" w:date="2019-04-27T21:33:00Z">
        <w:r w:rsidR="00EB6B42" w:rsidRPr="002B1700">
          <w:rPr>
            <w:rFonts w:ascii="Times New Roman" w:hAnsi="Times New Roman" w:cs="Times New Roman"/>
            <w:sz w:val="24"/>
            <w:szCs w:val="24"/>
          </w:rPr>
          <w:t xml:space="preserve"> pH 5.10, </w:t>
        </w:r>
      </w:ins>
      <w:ins w:id="1367" w:author="Dr.  Fodeke" w:date="2019-04-26T16:45:00Z">
        <w:r w:rsidRPr="002B1700">
          <w:rPr>
            <w:rFonts w:ascii="Times New Roman" w:hAnsi="Times New Roman" w:cs="Times New Roman"/>
            <w:sz w:val="24"/>
            <w:szCs w:val="24"/>
          </w:rPr>
          <w:t>MG concentration and adsorbent dosage are as specified in Figs. 1 and 2. Each data point is the mean of three replicate experiments subject to 5% standard error.</w:t>
        </w:r>
      </w:ins>
    </w:p>
    <w:p w14:paraId="31EF936F" w14:textId="4A0D9D4E" w:rsidR="00295D80" w:rsidRPr="002F7F71" w:rsidRDefault="00295D80" w:rsidP="00A71CDF">
      <w:pPr>
        <w:spacing w:line="360" w:lineRule="auto"/>
        <w:jc w:val="both"/>
        <w:rPr>
          <w:ins w:id="1368" w:author="Dr.  Fodeke" w:date="2019-04-26T16:30:00Z"/>
          <w:rFonts w:ascii="Times New Roman" w:hAnsi="Times New Roman" w:cs="Times New Roman"/>
          <w:sz w:val="24"/>
          <w:szCs w:val="24"/>
        </w:rPr>
      </w:pPr>
    </w:p>
    <w:p w14:paraId="485391D8" w14:textId="3012E22E" w:rsidR="00295D80" w:rsidRPr="002F7F71" w:rsidDel="006749C0" w:rsidRDefault="00295D80" w:rsidP="00A71CDF">
      <w:pPr>
        <w:spacing w:line="360" w:lineRule="auto"/>
        <w:jc w:val="both"/>
        <w:rPr>
          <w:del w:id="1369" w:author="Dr.  Fodeke" w:date="2019-04-27T21:15:00Z"/>
          <w:rFonts w:ascii="Times New Roman" w:hAnsi="Times New Roman" w:cs="Times New Roman"/>
          <w:sz w:val="24"/>
          <w:szCs w:val="24"/>
          <w:rPrChange w:id="1370" w:author="Dr.  Fodeke" w:date="2019-04-28T02:52:00Z">
            <w:rPr>
              <w:del w:id="1371" w:author="Dr.  Fodeke" w:date="2019-04-27T21:15:00Z"/>
              <w:rFonts w:ascii="Times New Roman" w:hAnsi="Times New Roman" w:cs="Times New Roman"/>
              <w:sz w:val="24"/>
              <w:szCs w:val="24"/>
              <w:lang w:val="sr-Cyrl-RS"/>
            </w:rPr>
          </w:rPrChange>
        </w:rPr>
      </w:pPr>
    </w:p>
    <w:p w14:paraId="381B3139" w14:textId="77777777" w:rsidR="001C4B3E" w:rsidRPr="002F7F71" w:rsidRDefault="00502221" w:rsidP="00A71CDF">
      <w:pPr>
        <w:spacing w:line="360" w:lineRule="auto"/>
        <w:ind w:firstLine="360"/>
        <w:jc w:val="both"/>
        <w:rPr>
          <w:rFonts w:ascii="Times New Roman" w:hAnsi="Times New Roman" w:cs="Times New Roman"/>
          <w:sz w:val="24"/>
          <w:szCs w:val="24"/>
        </w:rPr>
      </w:pPr>
      <w:r w:rsidRPr="002F7F71">
        <w:rPr>
          <w:rFonts w:ascii="Times New Roman" w:hAnsi="Times New Roman" w:cs="Times New Roman"/>
          <w:sz w:val="24"/>
          <w:szCs w:val="24"/>
        </w:rPr>
        <w:t>REFERENCES</w:t>
      </w:r>
    </w:p>
    <w:p w14:paraId="063C1E5E" w14:textId="51CE5C6C" w:rsidR="00464794" w:rsidRPr="002F7F71" w:rsidRDefault="00434A1E" w:rsidP="00CB379C">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2F7F71">
        <w:rPr>
          <w:rFonts w:ascii="Times New Roman" w:hAnsi="Times New Roman" w:cs="Times New Roman"/>
          <w:sz w:val="24"/>
          <w:szCs w:val="24"/>
        </w:rPr>
        <w:t>M. A</w:t>
      </w:r>
      <w:r w:rsidR="00DD14CD" w:rsidRPr="002F7F71">
        <w:rPr>
          <w:rFonts w:ascii="Times New Roman" w:hAnsi="Times New Roman" w:cs="Times New Roman"/>
          <w:sz w:val="24"/>
          <w:szCs w:val="24"/>
        </w:rPr>
        <w:t>.</w:t>
      </w:r>
      <w:r w:rsidRPr="002F7F71">
        <w:rPr>
          <w:rFonts w:ascii="Times New Roman" w:hAnsi="Times New Roman" w:cs="Times New Roman"/>
          <w:sz w:val="24"/>
          <w:szCs w:val="24"/>
        </w:rPr>
        <w:t xml:space="preserve"> Hassan and</w:t>
      </w:r>
      <w:r w:rsidR="00464794" w:rsidRPr="002F7F71">
        <w:rPr>
          <w:rFonts w:ascii="Times New Roman" w:hAnsi="Times New Roman" w:cs="Times New Roman"/>
          <w:sz w:val="24"/>
          <w:szCs w:val="24"/>
        </w:rPr>
        <w:t xml:space="preserve"> A. E. </w:t>
      </w:r>
      <w:proofErr w:type="spellStart"/>
      <w:r w:rsidR="00464794" w:rsidRPr="002F7F71">
        <w:rPr>
          <w:rFonts w:ascii="Times New Roman" w:hAnsi="Times New Roman" w:cs="Times New Roman"/>
          <w:sz w:val="24"/>
          <w:szCs w:val="24"/>
        </w:rPr>
        <w:t>Nemr</w:t>
      </w:r>
      <w:proofErr w:type="spellEnd"/>
      <w:r w:rsidR="00464794" w:rsidRPr="002F7F71">
        <w:rPr>
          <w:rFonts w:ascii="Times New Roman" w:hAnsi="Times New Roman" w:cs="Times New Roman"/>
          <w:sz w:val="24"/>
          <w:szCs w:val="24"/>
        </w:rPr>
        <w:t>,</w:t>
      </w:r>
      <w:r w:rsidR="00450964" w:rsidRPr="002F7F71">
        <w:rPr>
          <w:rFonts w:ascii="Times New Roman" w:hAnsi="Times New Roman" w:cs="Times New Roman"/>
          <w:b/>
          <w:bCs/>
          <w:sz w:val="24"/>
          <w:szCs w:val="24"/>
        </w:rPr>
        <w:t xml:space="preserve"> </w:t>
      </w:r>
      <w:r w:rsidR="00450964" w:rsidRPr="002F7F71">
        <w:rPr>
          <w:rFonts w:ascii="Times New Roman" w:hAnsi="Times New Roman" w:cs="Times New Roman"/>
          <w:bCs/>
          <w:i/>
          <w:sz w:val="24"/>
          <w:szCs w:val="24"/>
        </w:rPr>
        <w:t>American J. Environ. Sc. Eng.</w:t>
      </w:r>
      <w:r w:rsidR="00464794" w:rsidRPr="002F7F71">
        <w:rPr>
          <w:rFonts w:ascii="Times New Roman" w:hAnsi="Times New Roman" w:cs="Times New Roman"/>
          <w:i/>
          <w:sz w:val="24"/>
          <w:szCs w:val="24"/>
        </w:rPr>
        <w:t xml:space="preserve">  </w:t>
      </w:r>
      <w:r w:rsidR="00464794" w:rsidRPr="002F7F71">
        <w:rPr>
          <w:rFonts w:ascii="Times New Roman" w:hAnsi="Times New Roman" w:cs="Times New Roman"/>
          <w:b/>
          <w:sz w:val="24"/>
          <w:szCs w:val="24"/>
        </w:rPr>
        <w:t>1(3)</w:t>
      </w:r>
      <w:r w:rsidR="00464794" w:rsidRPr="002F7F71">
        <w:rPr>
          <w:rFonts w:ascii="Times New Roman" w:hAnsi="Times New Roman" w:cs="Times New Roman"/>
          <w:sz w:val="24"/>
          <w:szCs w:val="24"/>
        </w:rPr>
        <w:t xml:space="preserve"> (2017) 64 </w:t>
      </w:r>
      <w:r w:rsidR="00450964" w:rsidRPr="002F7F71">
        <w:rPr>
          <w:rFonts w:ascii="Times New Roman" w:hAnsi="Times New Roman" w:cs="Times New Roman"/>
          <w:sz w:val="24"/>
          <w:szCs w:val="24"/>
        </w:rPr>
        <w:t>(</w:t>
      </w:r>
      <w:r w:rsidR="00464794" w:rsidRPr="002F7F71">
        <w:rPr>
          <w:rFonts w:ascii="Times New Roman" w:hAnsi="Times New Roman" w:cs="Times New Roman"/>
          <w:sz w:val="24"/>
          <w:szCs w:val="24"/>
        </w:rPr>
        <w:t>http:/doi:10.11648/j.ajese.20170103.11)</w:t>
      </w:r>
    </w:p>
    <w:p w14:paraId="4B65BAA3" w14:textId="77777777" w:rsidR="00586251" w:rsidRPr="002F7F71" w:rsidRDefault="00BD7B49" w:rsidP="00CB379C">
      <w:pPr>
        <w:pStyle w:val="ListParagraph"/>
        <w:numPr>
          <w:ilvl w:val="0"/>
          <w:numId w:val="2"/>
        </w:numPr>
        <w:spacing w:line="360" w:lineRule="auto"/>
        <w:rPr>
          <w:rFonts w:ascii="Times New Roman" w:hAnsi="Times New Roman" w:cs="Times New Roman"/>
          <w:sz w:val="24"/>
          <w:szCs w:val="24"/>
        </w:rPr>
      </w:pPr>
      <w:r w:rsidRPr="002F7F71">
        <w:rPr>
          <w:rFonts w:ascii="Times New Roman" w:hAnsi="Times New Roman" w:cs="Times New Roman"/>
          <w:sz w:val="24"/>
          <w:szCs w:val="24"/>
        </w:rPr>
        <w:t xml:space="preserve">O. </w:t>
      </w:r>
      <w:proofErr w:type="spellStart"/>
      <w:r w:rsidR="00586251" w:rsidRPr="002F7F71">
        <w:rPr>
          <w:rFonts w:ascii="Times New Roman" w:hAnsi="Times New Roman" w:cs="Times New Roman"/>
          <w:sz w:val="24"/>
          <w:szCs w:val="24"/>
        </w:rPr>
        <w:t>Ayten</w:t>
      </w:r>
      <w:proofErr w:type="spellEnd"/>
      <w:r w:rsidR="00586251" w:rsidRPr="002F7F71">
        <w:rPr>
          <w:rFonts w:ascii="Times New Roman" w:hAnsi="Times New Roman" w:cs="Times New Roman"/>
          <w:sz w:val="24"/>
          <w:szCs w:val="24"/>
        </w:rPr>
        <w:t xml:space="preserve"> </w:t>
      </w:r>
      <w:r w:rsidRPr="002F7F71">
        <w:rPr>
          <w:rFonts w:ascii="Times New Roman" w:hAnsi="Times New Roman" w:cs="Times New Roman"/>
          <w:sz w:val="24"/>
          <w:szCs w:val="24"/>
        </w:rPr>
        <w:t>I</w:t>
      </w:r>
      <w:r w:rsidR="00586251" w:rsidRPr="002F7F71">
        <w:rPr>
          <w:rFonts w:ascii="Times New Roman" w:hAnsi="Times New Roman" w:cs="Times New Roman"/>
          <w:sz w:val="24"/>
          <w:szCs w:val="24"/>
        </w:rPr>
        <w:t xml:space="preserve">. Abdullah, </w:t>
      </w:r>
      <w:r w:rsidR="00586251" w:rsidRPr="002F7F71">
        <w:rPr>
          <w:rFonts w:ascii="Times New Roman" w:hAnsi="Times New Roman" w:cs="Times New Roman"/>
          <w:i/>
          <w:sz w:val="24"/>
          <w:szCs w:val="24"/>
        </w:rPr>
        <w:t>Sc</w:t>
      </w:r>
      <w:r w:rsidRPr="002F7F71">
        <w:rPr>
          <w:rFonts w:ascii="Times New Roman" w:hAnsi="Times New Roman" w:cs="Times New Roman"/>
          <w:i/>
          <w:sz w:val="24"/>
          <w:szCs w:val="24"/>
        </w:rPr>
        <w:t>i.</w:t>
      </w:r>
      <w:r w:rsidR="00586251" w:rsidRPr="002F7F71">
        <w:rPr>
          <w:rFonts w:ascii="Times New Roman" w:hAnsi="Times New Roman" w:cs="Times New Roman"/>
          <w:i/>
          <w:sz w:val="24"/>
          <w:szCs w:val="24"/>
        </w:rPr>
        <w:t xml:space="preserve"> Total Environ</w:t>
      </w:r>
      <w:r w:rsidRPr="002F7F71">
        <w:rPr>
          <w:rFonts w:ascii="Times New Roman" w:hAnsi="Times New Roman" w:cs="Times New Roman"/>
          <w:i/>
          <w:sz w:val="24"/>
          <w:szCs w:val="24"/>
        </w:rPr>
        <w:t>.</w:t>
      </w:r>
      <w:r w:rsidR="00586251" w:rsidRPr="002F7F71">
        <w:rPr>
          <w:rFonts w:ascii="Times New Roman" w:hAnsi="Times New Roman" w:cs="Times New Roman"/>
          <w:sz w:val="24"/>
          <w:szCs w:val="24"/>
        </w:rPr>
        <w:t xml:space="preserve"> </w:t>
      </w:r>
      <w:r w:rsidR="00457A90" w:rsidRPr="002F7F71">
        <w:rPr>
          <w:rFonts w:ascii="Times New Roman" w:hAnsi="Times New Roman" w:cs="Times New Roman"/>
          <w:b/>
          <w:sz w:val="24"/>
          <w:szCs w:val="24"/>
        </w:rPr>
        <w:t>358</w:t>
      </w:r>
      <w:r w:rsidR="00457A90" w:rsidRPr="002F7F71">
        <w:rPr>
          <w:rFonts w:ascii="Times New Roman" w:hAnsi="Times New Roman" w:cs="Times New Roman"/>
          <w:sz w:val="24"/>
          <w:szCs w:val="24"/>
        </w:rPr>
        <w:t xml:space="preserve"> </w:t>
      </w:r>
      <w:r w:rsidRPr="002F7F71">
        <w:rPr>
          <w:rFonts w:ascii="Times New Roman" w:hAnsi="Times New Roman" w:cs="Times New Roman"/>
          <w:sz w:val="24"/>
          <w:szCs w:val="24"/>
        </w:rPr>
        <w:t xml:space="preserve">(2006) </w:t>
      </w:r>
      <w:r w:rsidR="00586251" w:rsidRPr="002F7F71">
        <w:rPr>
          <w:rFonts w:ascii="Times New Roman" w:hAnsi="Times New Roman" w:cs="Times New Roman"/>
          <w:sz w:val="24"/>
          <w:szCs w:val="24"/>
        </w:rPr>
        <w:t>137</w:t>
      </w:r>
      <w:r w:rsidR="00457A90" w:rsidRPr="002F7F71">
        <w:rPr>
          <w:rFonts w:ascii="Times New Roman" w:hAnsi="Times New Roman" w:cs="Times New Roman"/>
          <w:sz w:val="24"/>
          <w:szCs w:val="24"/>
        </w:rPr>
        <w:t xml:space="preserve"> (</w:t>
      </w:r>
      <w:proofErr w:type="spellStart"/>
      <w:r w:rsidR="0030662E" w:rsidRPr="002F7F71">
        <w:rPr>
          <w:rFonts w:ascii="Times New Roman" w:hAnsi="Times New Roman" w:cs="Times New Roman"/>
          <w:sz w:val="24"/>
          <w:szCs w:val="24"/>
        </w:rPr>
        <w:t>doi</w:t>
      </w:r>
      <w:proofErr w:type="spellEnd"/>
      <w:r w:rsidR="00457A90" w:rsidRPr="002F7F71">
        <w:rPr>
          <w:rFonts w:ascii="Times New Roman" w:hAnsi="Times New Roman" w:cs="Times New Roman"/>
          <w:sz w:val="24"/>
          <w:szCs w:val="24"/>
        </w:rPr>
        <w:t>: 10.1016/j.scitotenv.2005.08.004)</w:t>
      </w:r>
    </w:p>
    <w:p w14:paraId="18B5EBCA" w14:textId="77777777" w:rsidR="00CB6707" w:rsidRPr="002F7F71" w:rsidRDefault="00F5787D" w:rsidP="00CB379C">
      <w:pPr>
        <w:pStyle w:val="ListParagraph"/>
        <w:numPr>
          <w:ilvl w:val="0"/>
          <w:numId w:val="2"/>
        </w:numPr>
        <w:spacing w:line="360" w:lineRule="auto"/>
        <w:rPr>
          <w:rFonts w:ascii="Times New Roman" w:hAnsi="Times New Roman" w:cs="Times New Roman"/>
          <w:sz w:val="24"/>
          <w:szCs w:val="24"/>
        </w:rPr>
      </w:pPr>
      <w:hyperlink r:id="rId29" w:tgtFrame="_blank" w:tooltip="Click to find out more papers by K.R. Mahbub" w:history="1">
        <w:r w:rsidR="00035378" w:rsidRPr="002F7F71">
          <w:rPr>
            <w:rStyle w:val="Hyperlink"/>
            <w:rFonts w:ascii="Times New Roman" w:hAnsi="Times New Roman" w:cs="Times New Roman"/>
            <w:bCs/>
            <w:color w:val="auto"/>
            <w:sz w:val="24"/>
            <w:szCs w:val="24"/>
            <w:u w:val="none"/>
            <w:shd w:val="clear" w:color="auto" w:fill="FFFFFF"/>
          </w:rPr>
          <w:t>K.</w:t>
        </w:r>
        <w:r w:rsidR="00183824" w:rsidRPr="002F7F71">
          <w:rPr>
            <w:rStyle w:val="Hyperlink"/>
            <w:rFonts w:ascii="Times New Roman" w:hAnsi="Times New Roman" w:cs="Times New Roman"/>
            <w:bCs/>
            <w:color w:val="auto"/>
            <w:sz w:val="24"/>
            <w:szCs w:val="24"/>
            <w:u w:val="none"/>
            <w:shd w:val="clear" w:color="auto" w:fill="FFFFFF"/>
          </w:rPr>
          <w:t xml:space="preserve"> </w:t>
        </w:r>
        <w:r w:rsidR="00035378" w:rsidRPr="002F7F71">
          <w:rPr>
            <w:rStyle w:val="Hyperlink"/>
            <w:rFonts w:ascii="Times New Roman" w:hAnsi="Times New Roman" w:cs="Times New Roman"/>
            <w:bCs/>
            <w:color w:val="auto"/>
            <w:sz w:val="24"/>
            <w:szCs w:val="24"/>
            <w:u w:val="none"/>
            <w:shd w:val="clear" w:color="auto" w:fill="FFFFFF"/>
          </w:rPr>
          <w:t>R. Mahbub</w:t>
        </w:r>
      </w:hyperlink>
      <w:r w:rsidR="00035378" w:rsidRPr="002F7F71">
        <w:rPr>
          <w:rStyle w:val="Strong"/>
          <w:rFonts w:ascii="Times New Roman" w:hAnsi="Times New Roman" w:cs="Times New Roman"/>
          <w:sz w:val="24"/>
          <w:szCs w:val="24"/>
          <w:shd w:val="clear" w:color="auto" w:fill="FFFFFF"/>
        </w:rPr>
        <w:t>, </w:t>
      </w:r>
      <w:hyperlink r:id="rId30" w:tgtFrame="_blank" w:tooltip="Click to find out more papers by A. Mohammad" w:history="1">
        <w:r w:rsidR="00035378" w:rsidRPr="002F7F71">
          <w:rPr>
            <w:rStyle w:val="Hyperlink"/>
            <w:rFonts w:ascii="Times New Roman" w:hAnsi="Times New Roman" w:cs="Times New Roman"/>
            <w:bCs/>
            <w:color w:val="auto"/>
            <w:sz w:val="24"/>
            <w:szCs w:val="24"/>
            <w:u w:val="none"/>
            <w:shd w:val="clear" w:color="auto" w:fill="FFFFFF"/>
          </w:rPr>
          <w:t>A. Mohammad</w:t>
        </w:r>
      </w:hyperlink>
      <w:r w:rsidR="00035378" w:rsidRPr="002F7F71">
        <w:rPr>
          <w:rStyle w:val="Strong"/>
          <w:rFonts w:ascii="Times New Roman" w:hAnsi="Times New Roman" w:cs="Times New Roman"/>
          <w:sz w:val="24"/>
          <w:szCs w:val="24"/>
          <w:shd w:val="clear" w:color="auto" w:fill="FFFFFF"/>
        </w:rPr>
        <w:t>, </w:t>
      </w:r>
      <w:hyperlink r:id="rId31" w:tgtFrame="_blank" w:tooltip="Click to find out more papers by M.M. Ahmed" w:history="1">
        <w:r w:rsidR="00035378" w:rsidRPr="002F7F71">
          <w:rPr>
            <w:rStyle w:val="Hyperlink"/>
            <w:rFonts w:ascii="Times New Roman" w:hAnsi="Times New Roman" w:cs="Times New Roman"/>
            <w:bCs/>
            <w:color w:val="auto"/>
            <w:sz w:val="24"/>
            <w:szCs w:val="24"/>
            <w:u w:val="none"/>
            <w:shd w:val="clear" w:color="auto" w:fill="FFFFFF"/>
          </w:rPr>
          <w:t>M.</w:t>
        </w:r>
        <w:r w:rsidR="00183824" w:rsidRPr="002F7F71">
          <w:rPr>
            <w:rStyle w:val="Hyperlink"/>
            <w:rFonts w:ascii="Times New Roman" w:hAnsi="Times New Roman" w:cs="Times New Roman"/>
            <w:bCs/>
            <w:color w:val="auto"/>
            <w:sz w:val="24"/>
            <w:szCs w:val="24"/>
            <w:u w:val="none"/>
            <w:shd w:val="clear" w:color="auto" w:fill="FFFFFF"/>
          </w:rPr>
          <w:t xml:space="preserve"> </w:t>
        </w:r>
        <w:r w:rsidR="00035378" w:rsidRPr="002F7F71">
          <w:rPr>
            <w:rStyle w:val="Hyperlink"/>
            <w:rFonts w:ascii="Times New Roman" w:hAnsi="Times New Roman" w:cs="Times New Roman"/>
            <w:bCs/>
            <w:color w:val="auto"/>
            <w:sz w:val="24"/>
            <w:szCs w:val="24"/>
            <w:u w:val="none"/>
            <w:shd w:val="clear" w:color="auto" w:fill="FFFFFF"/>
          </w:rPr>
          <w:t>M. Ahmed</w:t>
        </w:r>
      </w:hyperlink>
      <w:r w:rsidR="00035378" w:rsidRPr="002F7F71">
        <w:rPr>
          <w:rStyle w:val="Strong"/>
          <w:rFonts w:ascii="Times New Roman" w:hAnsi="Times New Roman" w:cs="Times New Roman"/>
          <w:sz w:val="24"/>
          <w:szCs w:val="24"/>
          <w:shd w:val="clear" w:color="auto" w:fill="FFFFFF"/>
        </w:rPr>
        <w:t>, </w:t>
      </w:r>
      <w:hyperlink r:id="rId32" w:tgtFrame="_blank" w:tooltip="Click to find out more papers by Salma Begum" w:history="1">
        <w:r w:rsidR="00035378" w:rsidRPr="002F7F71">
          <w:rPr>
            <w:rStyle w:val="Hyperlink"/>
            <w:rFonts w:ascii="Times New Roman" w:hAnsi="Times New Roman" w:cs="Times New Roman"/>
            <w:bCs/>
            <w:color w:val="auto"/>
            <w:sz w:val="24"/>
            <w:szCs w:val="24"/>
            <w:u w:val="none"/>
            <w:shd w:val="clear" w:color="auto" w:fill="FFFFFF"/>
          </w:rPr>
          <w:t>S</w:t>
        </w:r>
        <w:r w:rsidR="00183824" w:rsidRPr="002F7F71">
          <w:rPr>
            <w:rStyle w:val="Hyperlink"/>
            <w:rFonts w:ascii="Times New Roman" w:hAnsi="Times New Roman" w:cs="Times New Roman"/>
            <w:bCs/>
            <w:color w:val="auto"/>
            <w:sz w:val="24"/>
            <w:szCs w:val="24"/>
            <w:u w:val="none"/>
            <w:shd w:val="clear" w:color="auto" w:fill="FFFFFF"/>
          </w:rPr>
          <w:t>.</w:t>
        </w:r>
        <w:r w:rsidR="00035378" w:rsidRPr="002F7F71">
          <w:rPr>
            <w:rStyle w:val="Hyperlink"/>
            <w:rFonts w:ascii="Times New Roman" w:hAnsi="Times New Roman" w:cs="Times New Roman"/>
            <w:bCs/>
            <w:color w:val="auto"/>
            <w:sz w:val="24"/>
            <w:szCs w:val="24"/>
            <w:u w:val="none"/>
            <w:shd w:val="clear" w:color="auto" w:fill="FFFFFF"/>
          </w:rPr>
          <w:t xml:space="preserve"> Begum</w:t>
        </w:r>
      </w:hyperlink>
      <w:proofErr w:type="gramStart"/>
      <w:r w:rsidR="00035378" w:rsidRPr="002F7F71">
        <w:rPr>
          <w:rStyle w:val="Strong"/>
          <w:rFonts w:ascii="Times New Roman" w:hAnsi="Times New Roman" w:cs="Times New Roman"/>
          <w:sz w:val="24"/>
          <w:szCs w:val="24"/>
          <w:shd w:val="clear" w:color="auto" w:fill="FFFFFF"/>
        </w:rPr>
        <w:t xml:space="preserve">, </w:t>
      </w:r>
      <w:r w:rsidR="00035378" w:rsidRPr="002F7F71">
        <w:rPr>
          <w:rFonts w:ascii="Times New Roman" w:hAnsi="Times New Roman" w:cs="Times New Roman"/>
          <w:sz w:val="24"/>
          <w:szCs w:val="24"/>
          <w:shd w:val="clear" w:color="auto" w:fill="FFFFFF"/>
        </w:rPr>
        <w:t> </w:t>
      </w:r>
      <w:r w:rsidR="00035378" w:rsidRPr="002F7F71">
        <w:rPr>
          <w:rFonts w:ascii="Times New Roman" w:hAnsi="Times New Roman" w:cs="Times New Roman"/>
          <w:i/>
          <w:iCs/>
          <w:sz w:val="24"/>
          <w:szCs w:val="24"/>
          <w:shd w:val="clear" w:color="auto" w:fill="FFFFFF"/>
        </w:rPr>
        <w:t>Asian</w:t>
      </w:r>
      <w:proofErr w:type="gramEnd"/>
      <w:r w:rsidR="00035378" w:rsidRPr="002F7F71">
        <w:rPr>
          <w:rFonts w:ascii="Times New Roman" w:hAnsi="Times New Roman" w:cs="Times New Roman"/>
          <w:i/>
          <w:iCs/>
          <w:sz w:val="24"/>
          <w:szCs w:val="24"/>
          <w:shd w:val="clear" w:color="auto" w:fill="FFFFFF"/>
        </w:rPr>
        <w:t xml:space="preserve"> J. Biotech. </w:t>
      </w:r>
      <w:r w:rsidR="00035378" w:rsidRPr="002F7F71">
        <w:rPr>
          <w:rFonts w:ascii="Times New Roman" w:hAnsi="Times New Roman" w:cs="Times New Roman"/>
          <w:b/>
          <w:iCs/>
          <w:sz w:val="24"/>
          <w:szCs w:val="24"/>
          <w:shd w:val="clear" w:color="auto" w:fill="FFFFFF"/>
        </w:rPr>
        <w:t>4</w:t>
      </w:r>
      <w:r w:rsidR="00035378" w:rsidRPr="002F7F71">
        <w:rPr>
          <w:rFonts w:ascii="Times New Roman" w:hAnsi="Times New Roman" w:cs="Times New Roman"/>
          <w:iCs/>
          <w:sz w:val="24"/>
          <w:szCs w:val="24"/>
          <w:shd w:val="clear" w:color="auto" w:fill="FFFFFF"/>
        </w:rPr>
        <w:t xml:space="preserve"> (2012) 129</w:t>
      </w:r>
      <w:r w:rsidR="00457A90" w:rsidRPr="002F7F71">
        <w:rPr>
          <w:rFonts w:ascii="Times New Roman" w:hAnsi="Times New Roman" w:cs="Times New Roman"/>
          <w:iCs/>
          <w:sz w:val="24"/>
          <w:szCs w:val="24"/>
          <w:shd w:val="clear" w:color="auto" w:fill="FFFFFF"/>
        </w:rPr>
        <w:t xml:space="preserve"> (https://scialert.net/qredirect.php?doi=ajbkr.2012.120.128&amp;linkid=pdf)</w:t>
      </w:r>
    </w:p>
    <w:p w14:paraId="16235F6E" w14:textId="77777777" w:rsidR="00630032" w:rsidRPr="002F7F71" w:rsidRDefault="00BD7B49" w:rsidP="00CB379C">
      <w:pPr>
        <w:pStyle w:val="ListParagraph"/>
        <w:numPr>
          <w:ilvl w:val="0"/>
          <w:numId w:val="2"/>
        </w:numPr>
        <w:spacing w:line="360" w:lineRule="auto"/>
        <w:rPr>
          <w:rFonts w:ascii="Times New Roman" w:hAnsi="Times New Roman" w:cs="Times New Roman"/>
          <w:sz w:val="24"/>
          <w:szCs w:val="24"/>
        </w:rPr>
      </w:pPr>
      <w:r w:rsidRPr="002F7F71">
        <w:rPr>
          <w:rFonts w:ascii="Times New Roman" w:hAnsi="Times New Roman" w:cs="Times New Roman"/>
          <w:sz w:val="24"/>
          <w:szCs w:val="24"/>
        </w:rPr>
        <w:t xml:space="preserve">C. </w:t>
      </w:r>
      <w:proofErr w:type="spellStart"/>
      <w:r w:rsidRPr="002F7F71">
        <w:rPr>
          <w:rFonts w:ascii="Times New Roman" w:hAnsi="Times New Roman" w:cs="Times New Roman"/>
          <w:sz w:val="24"/>
          <w:szCs w:val="24"/>
        </w:rPr>
        <w:t>Zaharia</w:t>
      </w:r>
      <w:proofErr w:type="spellEnd"/>
      <w:r w:rsidRPr="002F7F71">
        <w:rPr>
          <w:rFonts w:ascii="Times New Roman" w:hAnsi="Times New Roman" w:cs="Times New Roman"/>
          <w:sz w:val="24"/>
          <w:szCs w:val="24"/>
        </w:rPr>
        <w:t xml:space="preserve">, </w:t>
      </w:r>
      <w:r w:rsidR="003E36A5" w:rsidRPr="002F7F71">
        <w:rPr>
          <w:rFonts w:ascii="Times New Roman" w:hAnsi="Times New Roman" w:cs="Times New Roman"/>
          <w:sz w:val="24"/>
          <w:szCs w:val="24"/>
        </w:rPr>
        <w:t xml:space="preserve">D. </w:t>
      </w:r>
      <w:proofErr w:type="spellStart"/>
      <w:r w:rsidR="00630032" w:rsidRPr="002F7F71">
        <w:rPr>
          <w:rFonts w:ascii="Times New Roman" w:hAnsi="Times New Roman" w:cs="Times New Roman"/>
          <w:sz w:val="24"/>
          <w:szCs w:val="24"/>
        </w:rPr>
        <w:t>Suteu</w:t>
      </w:r>
      <w:proofErr w:type="spellEnd"/>
      <w:r w:rsidR="00630032" w:rsidRPr="002F7F71">
        <w:rPr>
          <w:rFonts w:ascii="Times New Roman" w:hAnsi="Times New Roman" w:cs="Times New Roman"/>
          <w:sz w:val="24"/>
          <w:szCs w:val="24"/>
        </w:rPr>
        <w:t>,</w:t>
      </w:r>
      <w:r w:rsidR="00250BC0" w:rsidRPr="002F7F71">
        <w:rPr>
          <w:rFonts w:ascii="Times New Roman" w:hAnsi="Times New Roman" w:cs="Times New Roman"/>
          <w:sz w:val="24"/>
          <w:szCs w:val="24"/>
        </w:rPr>
        <w:t xml:space="preserve"> A. </w:t>
      </w:r>
      <w:proofErr w:type="spellStart"/>
      <w:r w:rsidR="00250BC0" w:rsidRPr="002F7F71">
        <w:rPr>
          <w:rFonts w:ascii="Times New Roman" w:hAnsi="Times New Roman" w:cs="Times New Roman"/>
          <w:sz w:val="24"/>
          <w:szCs w:val="24"/>
        </w:rPr>
        <w:t>Muresan</w:t>
      </w:r>
      <w:proofErr w:type="spellEnd"/>
      <w:r w:rsidR="00630032" w:rsidRPr="002F7F71">
        <w:rPr>
          <w:rFonts w:ascii="Times New Roman" w:hAnsi="Times New Roman" w:cs="Times New Roman"/>
          <w:sz w:val="24"/>
          <w:szCs w:val="24"/>
        </w:rPr>
        <w:t xml:space="preserve"> </w:t>
      </w:r>
      <w:proofErr w:type="spellStart"/>
      <w:r w:rsidR="00BA7471" w:rsidRPr="002F7F71">
        <w:rPr>
          <w:rFonts w:ascii="Times New Roman" w:eastAsia="Times New Roman" w:hAnsi="Times New Roman" w:cs="Times New Roman"/>
          <w:i/>
          <w:sz w:val="24"/>
          <w:szCs w:val="24"/>
        </w:rPr>
        <w:t>Bioresour</w:t>
      </w:r>
      <w:proofErr w:type="spellEnd"/>
      <w:r w:rsidR="00BA7471" w:rsidRPr="002F7F71">
        <w:rPr>
          <w:rFonts w:ascii="Times New Roman" w:eastAsia="Times New Roman" w:hAnsi="Times New Roman" w:cs="Times New Roman"/>
          <w:i/>
          <w:sz w:val="24"/>
          <w:szCs w:val="24"/>
        </w:rPr>
        <w:t>. Technol.</w:t>
      </w:r>
      <w:r w:rsidR="00250BC0" w:rsidRPr="002F7F71">
        <w:rPr>
          <w:rFonts w:ascii="Times New Roman" w:hAnsi="Times New Roman" w:cs="Times New Roman"/>
          <w:sz w:val="24"/>
          <w:szCs w:val="24"/>
        </w:rPr>
        <w:t xml:space="preserve"> </w:t>
      </w:r>
      <w:r w:rsidR="00BA7471" w:rsidRPr="002F7F71">
        <w:rPr>
          <w:rFonts w:ascii="Times New Roman" w:hAnsi="Times New Roman" w:cs="Times New Roman"/>
          <w:b/>
          <w:sz w:val="24"/>
          <w:szCs w:val="24"/>
        </w:rPr>
        <w:t>96</w:t>
      </w:r>
      <w:r w:rsidR="003E36A5" w:rsidRPr="002F7F71">
        <w:rPr>
          <w:rFonts w:ascii="Times New Roman" w:hAnsi="Times New Roman" w:cs="Times New Roman"/>
          <w:sz w:val="24"/>
          <w:szCs w:val="24"/>
        </w:rPr>
        <w:t xml:space="preserve"> (20</w:t>
      </w:r>
      <w:r w:rsidR="00BA7471" w:rsidRPr="002F7F71">
        <w:rPr>
          <w:rFonts w:ascii="Times New Roman" w:hAnsi="Times New Roman" w:cs="Times New Roman"/>
          <w:sz w:val="24"/>
          <w:szCs w:val="24"/>
        </w:rPr>
        <w:t>05</w:t>
      </w:r>
      <w:r w:rsidR="003E36A5" w:rsidRPr="002F7F71">
        <w:rPr>
          <w:rFonts w:ascii="Times New Roman" w:hAnsi="Times New Roman" w:cs="Times New Roman"/>
          <w:sz w:val="24"/>
          <w:szCs w:val="24"/>
        </w:rPr>
        <w:t>)</w:t>
      </w:r>
      <w:r w:rsidR="00630032" w:rsidRPr="002F7F71">
        <w:rPr>
          <w:rFonts w:ascii="Times New Roman" w:hAnsi="Times New Roman" w:cs="Times New Roman"/>
          <w:sz w:val="24"/>
          <w:szCs w:val="24"/>
        </w:rPr>
        <w:t xml:space="preserve"> </w:t>
      </w:r>
      <w:r w:rsidR="00BA7471" w:rsidRPr="002F7F71">
        <w:rPr>
          <w:rFonts w:ascii="Times New Roman" w:hAnsi="Times New Roman" w:cs="Times New Roman"/>
          <w:sz w:val="24"/>
          <w:szCs w:val="24"/>
        </w:rPr>
        <w:t>1285 (doi:10.1016/j.biortech.2004.10.021)</w:t>
      </w:r>
    </w:p>
    <w:p w14:paraId="6610B788" w14:textId="77777777" w:rsidR="00630032" w:rsidRPr="002F7F71" w:rsidRDefault="00BA7471" w:rsidP="00CB379C">
      <w:pPr>
        <w:pStyle w:val="ListParagraph"/>
        <w:numPr>
          <w:ilvl w:val="0"/>
          <w:numId w:val="2"/>
        </w:numPr>
        <w:spacing w:line="360" w:lineRule="auto"/>
        <w:rPr>
          <w:rFonts w:ascii="Times New Roman" w:hAnsi="Times New Roman" w:cs="Times New Roman"/>
          <w:sz w:val="24"/>
          <w:szCs w:val="24"/>
        </w:rPr>
      </w:pPr>
      <w:r w:rsidRPr="002F7F71">
        <w:rPr>
          <w:rFonts w:ascii="Times New Roman" w:hAnsi="Times New Roman" w:cs="Times New Roman"/>
          <w:sz w:val="24"/>
          <w:szCs w:val="24"/>
        </w:rPr>
        <w:t>Y-</w:t>
      </w:r>
      <w:r w:rsidR="00C4314C" w:rsidRPr="002F7F71">
        <w:rPr>
          <w:rFonts w:ascii="Times New Roman" w:hAnsi="Times New Roman" w:cs="Times New Roman"/>
          <w:sz w:val="24"/>
          <w:szCs w:val="24"/>
        </w:rPr>
        <w:t xml:space="preserve">S. </w:t>
      </w:r>
      <w:r w:rsidRPr="002F7F71">
        <w:rPr>
          <w:rFonts w:ascii="Times New Roman" w:hAnsi="Times New Roman" w:cs="Times New Roman"/>
          <w:sz w:val="24"/>
          <w:szCs w:val="24"/>
        </w:rPr>
        <w:t>Ho</w:t>
      </w:r>
      <w:r w:rsidR="00C4314C" w:rsidRPr="002F7F71">
        <w:rPr>
          <w:rFonts w:ascii="Times New Roman" w:hAnsi="Times New Roman" w:cs="Times New Roman"/>
          <w:sz w:val="24"/>
          <w:szCs w:val="24"/>
        </w:rPr>
        <w:t xml:space="preserve">, </w:t>
      </w:r>
      <w:r w:rsidRPr="002F7F71">
        <w:rPr>
          <w:rFonts w:ascii="Times New Roman" w:hAnsi="Times New Roman" w:cs="Times New Roman"/>
          <w:sz w:val="24"/>
          <w:szCs w:val="24"/>
        </w:rPr>
        <w:t>W-T</w:t>
      </w:r>
      <w:r w:rsidR="00C4314C" w:rsidRPr="002F7F71">
        <w:rPr>
          <w:rFonts w:ascii="Times New Roman" w:hAnsi="Times New Roman" w:cs="Times New Roman"/>
          <w:sz w:val="24"/>
          <w:szCs w:val="24"/>
        </w:rPr>
        <w:t xml:space="preserve">. </w:t>
      </w:r>
      <w:r w:rsidRPr="002F7F71">
        <w:rPr>
          <w:rFonts w:ascii="Times New Roman" w:hAnsi="Times New Roman" w:cs="Times New Roman"/>
          <w:sz w:val="24"/>
          <w:szCs w:val="24"/>
        </w:rPr>
        <w:t>Chiu</w:t>
      </w:r>
      <w:r w:rsidR="00BC024E" w:rsidRPr="002F7F71">
        <w:rPr>
          <w:rFonts w:ascii="Times New Roman" w:hAnsi="Times New Roman" w:cs="Times New Roman"/>
          <w:sz w:val="24"/>
          <w:szCs w:val="24"/>
        </w:rPr>
        <w:t xml:space="preserve"> and </w:t>
      </w:r>
      <w:r w:rsidRPr="002F7F71">
        <w:rPr>
          <w:rFonts w:ascii="Times New Roman" w:hAnsi="Times New Roman" w:cs="Times New Roman"/>
          <w:sz w:val="24"/>
          <w:szCs w:val="24"/>
        </w:rPr>
        <w:t>C-C. Wang</w:t>
      </w:r>
      <w:r w:rsidR="00BC024E" w:rsidRPr="002F7F71">
        <w:rPr>
          <w:rFonts w:ascii="Times New Roman" w:hAnsi="Times New Roman" w:cs="Times New Roman"/>
          <w:sz w:val="24"/>
          <w:szCs w:val="24"/>
        </w:rPr>
        <w:t xml:space="preserve"> </w:t>
      </w:r>
      <w:r w:rsidR="00BC024E" w:rsidRPr="002F7F71">
        <w:rPr>
          <w:rFonts w:ascii="Times New Roman" w:hAnsi="Times New Roman" w:cs="Times New Roman"/>
          <w:i/>
          <w:sz w:val="24"/>
          <w:szCs w:val="24"/>
        </w:rPr>
        <w:t xml:space="preserve">J. </w:t>
      </w:r>
      <w:proofErr w:type="spellStart"/>
      <w:r w:rsidR="00BC024E" w:rsidRPr="002F7F71">
        <w:rPr>
          <w:rFonts w:ascii="Times New Roman" w:hAnsi="Times New Roman" w:cs="Times New Roman"/>
          <w:i/>
          <w:sz w:val="24"/>
          <w:szCs w:val="24"/>
        </w:rPr>
        <w:t>Sc</w:t>
      </w:r>
      <w:proofErr w:type="spellEnd"/>
      <w:r w:rsidR="00BC024E" w:rsidRPr="002F7F71">
        <w:rPr>
          <w:rFonts w:ascii="Times New Roman" w:hAnsi="Times New Roman" w:cs="Times New Roman"/>
          <w:i/>
          <w:sz w:val="24"/>
          <w:szCs w:val="24"/>
        </w:rPr>
        <w:t xml:space="preserve"> and Ind. Res.</w:t>
      </w:r>
      <w:r w:rsidR="00BC024E" w:rsidRPr="002F7F71">
        <w:rPr>
          <w:rFonts w:ascii="Times New Roman" w:hAnsi="Times New Roman" w:cs="Times New Roman"/>
          <w:sz w:val="24"/>
          <w:szCs w:val="24"/>
        </w:rPr>
        <w:t xml:space="preserve"> </w:t>
      </w:r>
      <w:r w:rsidR="00BC024E" w:rsidRPr="002F7F71">
        <w:rPr>
          <w:rFonts w:ascii="Times New Roman" w:hAnsi="Times New Roman" w:cs="Times New Roman"/>
          <w:b/>
          <w:sz w:val="24"/>
          <w:szCs w:val="24"/>
        </w:rPr>
        <w:t>61</w:t>
      </w:r>
      <w:r w:rsidR="00C4314C" w:rsidRPr="002F7F71">
        <w:rPr>
          <w:rFonts w:ascii="Times New Roman" w:hAnsi="Times New Roman" w:cs="Times New Roman"/>
          <w:sz w:val="24"/>
          <w:szCs w:val="24"/>
        </w:rPr>
        <w:t xml:space="preserve"> (2002)</w:t>
      </w:r>
      <w:r w:rsidR="00BC024E" w:rsidRPr="002F7F71">
        <w:rPr>
          <w:rFonts w:ascii="Times New Roman" w:hAnsi="Times New Roman" w:cs="Times New Roman"/>
          <w:sz w:val="24"/>
          <w:szCs w:val="24"/>
        </w:rPr>
        <w:t xml:space="preserve">, 971 </w:t>
      </w:r>
    </w:p>
    <w:p w14:paraId="2A5DBB91" w14:textId="77777777" w:rsidR="006848F0" w:rsidRPr="002F7F71" w:rsidRDefault="00C4314C" w:rsidP="00CB379C">
      <w:pPr>
        <w:pStyle w:val="ListParagraph"/>
        <w:numPr>
          <w:ilvl w:val="0"/>
          <w:numId w:val="2"/>
        </w:numPr>
        <w:spacing w:line="360" w:lineRule="auto"/>
        <w:rPr>
          <w:rFonts w:ascii="Times New Roman" w:hAnsi="Times New Roman" w:cs="Times New Roman"/>
          <w:sz w:val="24"/>
          <w:szCs w:val="24"/>
        </w:rPr>
      </w:pPr>
      <w:r w:rsidRPr="002F7F71">
        <w:rPr>
          <w:rFonts w:ascii="Times New Roman" w:hAnsi="Times New Roman" w:cs="Times New Roman"/>
          <w:sz w:val="24"/>
          <w:szCs w:val="24"/>
        </w:rPr>
        <w:t xml:space="preserve">M. </w:t>
      </w:r>
      <w:proofErr w:type="spellStart"/>
      <w:r w:rsidR="00B73AF9" w:rsidRPr="002F7F71">
        <w:rPr>
          <w:rFonts w:ascii="Times New Roman" w:hAnsi="Times New Roman" w:cs="Times New Roman"/>
          <w:sz w:val="24"/>
          <w:szCs w:val="24"/>
        </w:rPr>
        <w:t>Ozacar</w:t>
      </w:r>
      <w:proofErr w:type="spellEnd"/>
      <w:r w:rsidRPr="002F7F71">
        <w:rPr>
          <w:rFonts w:ascii="Times New Roman" w:hAnsi="Times New Roman" w:cs="Times New Roman"/>
          <w:sz w:val="24"/>
          <w:szCs w:val="24"/>
        </w:rPr>
        <w:t xml:space="preserve">, I. A </w:t>
      </w:r>
      <w:proofErr w:type="spellStart"/>
      <w:r w:rsidRPr="002F7F71">
        <w:rPr>
          <w:rFonts w:ascii="Times New Roman" w:hAnsi="Times New Roman" w:cs="Times New Roman"/>
          <w:sz w:val="24"/>
          <w:szCs w:val="24"/>
        </w:rPr>
        <w:t>Sengil</w:t>
      </w:r>
      <w:proofErr w:type="spellEnd"/>
      <w:r w:rsidR="00EA31F2" w:rsidRPr="002F7F71">
        <w:rPr>
          <w:rFonts w:ascii="Times New Roman" w:hAnsi="Times New Roman" w:cs="Times New Roman"/>
          <w:sz w:val="24"/>
          <w:szCs w:val="24"/>
        </w:rPr>
        <w:t xml:space="preserve">, </w:t>
      </w:r>
      <w:proofErr w:type="spellStart"/>
      <w:r w:rsidR="00EA31F2" w:rsidRPr="002F7F71">
        <w:rPr>
          <w:rFonts w:ascii="Times New Roman" w:eastAsia="Times New Roman" w:hAnsi="Times New Roman" w:cs="Times New Roman"/>
          <w:i/>
          <w:sz w:val="24"/>
          <w:szCs w:val="24"/>
        </w:rPr>
        <w:t>Bioresour</w:t>
      </w:r>
      <w:proofErr w:type="spellEnd"/>
      <w:r w:rsidR="00EA31F2" w:rsidRPr="002F7F71">
        <w:rPr>
          <w:rFonts w:ascii="Times New Roman" w:eastAsia="Times New Roman" w:hAnsi="Times New Roman" w:cs="Times New Roman"/>
          <w:i/>
          <w:sz w:val="24"/>
          <w:szCs w:val="24"/>
        </w:rPr>
        <w:t xml:space="preserve">. </w:t>
      </w:r>
      <w:proofErr w:type="spellStart"/>
      <w:r w:rsidR="00EA31F2" w:rsidRPr="002F7F71">
        <w:rPr>
          <w:rFonts w:ascii="Times New Roman" w:eastAsia="Times New Roman" w:hAnsi="Times New Roman" w:cs="Times New Roman"/>
          <w:i/>
          <w:sz w:val="24"/>
          <w:szCs w:val="24"/>
        </w:rPr>
        <w:t>Technol</w:t>
      </w:r>
      <w:proofErr w:type="spellEnd"/>
      <w:r w:rsidR="006848F0" w:rsidRPr="002F7F71">
        <w:rPr>
          <w:rFonts w:ascii="Times New Roman" w:hAnsi="Times New Roman" w:cs="Times New Roman"/>
          <w:sz w:val="24"/>
          <w:szCs w:val="24"/>
        </w:rPr>
        <w:t xml:space="preserve"> </w:t>
      </w:r>
      <w:r w:rsidR="006848F0" w:rsidRPr="002F7F71">
        <w:rPr>
          <w:rFonts w:ascii="Times New Roman" w:hAnsi="Times New Roman" w:cs="Times New Roman"/>
          <w:b/>
          <w:sz w:val="24"/>
          <w:szCs w:val="24"/>
        </w:rPr>
        <w:t>96</w:t>
      </w:r>
      <w:r w:rsidRPr="002F7F71">
        <w:rPr>
          <w:rFonts w:ascii="Times New Roman" w:hAnsi="Times New Roman" w:cs="Times New Roman"/>
          <w:sz w:val="24"/>
          <w:szCs w:val="24"/>
        </w:rPr>
        <w:t xml:space="preserve"> (2005)</w:t>
      </w:r>
      <w:r w:rsidR="006848F0" w:rsidRPr="002F7F71">
        <w:rPr>
          <w:rFonts w:ascii="Times New Roman" w:hAnsi="Times New Roman" w:cs="Times New Roman"/>
          <w:sz w:val="24"/>
          <w:szCs w:val="24"/>
        </w:rPr>
        <w:t xml:space="preserve"> 791 </w:t>
      </w:r>
      <w:r w:rsidR="00A71692" w:rsidRPr="002F7F71">
        <w:rPr>
          <w:rFonts w:ascii="Times New Roman" w:hAnsi="Times New Roman" w:cs="Times New Roman"/>
          <w:sz w:val="24"/>
          <w:szCs w:val="24"/>
        </w:rPr>
        <w:t>–</w:t>
      </w:r>
      <w:r w:rsidR="006848F0" w:rsidRPr="002F7F71">
        <w:rPr>
          <w:rFonts w:ascii="Times New Roman" w:hAnsi="Times New Roman" w:cs="Times New Roman"/>
          <w:sz w:val="24"/>
          <w:szCs w:val="24"/>
        </w:rPr>
        <w:t xml:space="preserve"> 795</w:t>
      </w:r>
      <w:r w:rsidR="002740F6" w:rsidRPr="002F7F71">
        <w:rPr>
          <w:rFonts w:ascii="Times New Roman" w:hAnsi="Times New Roman" w:cs="Times New Roman"/>
          <w:sz w:val="24"/>
          <w:szCs w:val="24"/>
        </w:rPr>
        <w:t xml:space="preserve"> (doi:10.1016/j.biortech.2004.07.011)</w:t>
      </w:r>
    </w:p>
    <w:p w14:paraId="68F17760" w14:textId="77777777" w:rsidR="00D15F81" w:rsidRPr="002F7F71" w:rsidRDefault="00EA31F2" w:rsidP="00CB379C">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2F7F71">
        <w:rPr>
          <w:rFonts w:ascii="Times New Roman" w:hAnsi="Times New Roman" w:cs="Times New Roman"/>
          <w:sz w:val="24"/>
          <w:szCs w:val="24"/>
        </w:rPr>
        <w:t xml:space="preserve">G. </w:t>
      </w:r>
      <w:proofErr w:type="spellStart"/>
      <w:r w:rsidR="00D15F81" w:rsidRPr="002F7F71">
        <w:rPr>
          <w:rFonts w:ascii="Times New Roman" w:hAnsi="Times New Roman" w:cs="Times New Roman"/>
          <w:sz w:val="24"/>
          <w:szCs w:val="24"/>
        </w:rPr>
        <w:t>Annadurai</w:t>
      </w:r>
      <w:proofErr w:type="spellEnd"/>
      <w:r w:rsidR="00D15F81" w:rsidRPr="002F7F71">
        <w:rPr>
          <w:rFonts w:ascii="Times New Roman" w:hAnsi="Times New Roman" w:cs="Times New Roman"/>
          <w:sz w:val="24"/>
          <w:szCs w:val="24"/>
        </w:rPr>
        <w:t xml:space="preserve">, </w:t>
      </w:r>
      <w:r w:rsidRPr="002F7F71">
        <w:rPr>
          <w:rFonts w:ascii="Times New Roman" w:hAnsi="Times New Roman" w:cs="Times New Roman"/>
          <w:sz w:val="24"/>
          <w:szCs w:val="24"/>
        </w:rPr>
        <w:t xml:space="preserve">R. S. </w:t>
      </w:r>
      <w:proofErr w:type="spellStart"/>
      <w:r w:rsidR="00D15F81" w:rsidRPr="002F7F71">
        <w:rPr>
          <w:rFonts w:ascii="Times New Roman" w:hAnsi="Times New Roman" w:cs="Times New Roman"/>
          <w:sz w:val="24"/>
          <w:szCs w:val="24"/>
        </w:rPr>
        <w:t>Juang</w:t>
      </w:r>
      <w:proofErr w:type="spellEnd"/>
      <w:r w:rsidRPr="002F7F71">
        <w:rPr>
          <w:rFonts w:ascii="Times New Roman" w:hAnsi="Times New Roman" w:cs="Times New Roman"/>
          <w:sz w:val="24"/>
          <w:szCs w:val="24"/>
        </w:rPr>
        <w:t>, D. L</w:t>
      </w:r>
      <w:r w:rsidR="00D15F81" w:rsidRPr="002F7F71">
        <w:rPr>
          <w:rFonts w:ascii="Times New Roman" w:hAnsi="Times New Roman" w:cs="Times New Roman"/>
          <w:sz w:val="24"/>
          <w:szCs w:val="24"/>
        </w:rPr>
        <w:t xml:space="preserve"> Lee, </w:t>
      </w:r>
      <w:r w:rsidR="00D15F81" w:rsidRPr="002F7F71">
        <w:rPr>
          <w:rFonts w:ascii="Times New Roman" w:hAnsi="Times New Roman" w:cs="Times New Roman"/>
          <w:i/>
          <w:sz w:val="24"/>
          <w:szCs w:val="24"/>
        </w:rPr>
        <w:t>Water Sci. Technol</w:t>
      </w:r>
      <w:r w:rsidR="00D15F81" w:rsidRPr="002F7F71">
        <w:rPr>
          <w:rFonts w:ascii="Times New Roman" w:hAnsi="Times New Roman" w:cs="Times New Roman"/>
          <w:sz w:val="24"/>
          <w:szCs w:val="24"/>
        </w:rPr>
        <w:t xml:space="preserve">. </w:t>
      </w:r>
      <w:r w:rsidR="00D15F81" w:rsidRPr="002F7F71">
        <w:rPr>
          <w:rFonts w:ascii="Times New Roman" w:hAnsi="Times New Roman" w:cs="Times New Roman"/>
          <w:b/>
          <w:sz w:val="24"/>
          <w:szCs w:val="24"/>
        </w:rPr>
        <w:t>47</w:t>
      </w:r>
      <w:r w:rsidRPr="002F7F71">
        <w:rPr>
          <w:rFonts w:ascii="Times New Roman" w:hAnsi="Times New Roman" w:cs="Times New Roman"/>
          <w:sz w:val="24"/>
          <w:szCs w:val="24"/>
        </w:rPr>
        <w:t xml:space="preserve"> (200</w:t>
      </w:r>
      <w:r w:rsidR="00873682" w:rsidRPr="002F7F71">
        <w:rPr>
          <w:rFonts w:ascii="Times New Roman" w:hAnsi="Times New Roman" w:cs="Times New Roman"/>
          <w:sz w:val="24"/>
          <w:szCs w:val="24"/>
        </w:rPr>
        <w:t>3</w:t>
      </w:r>
      <w:r w:rsidRPr="002F7F71">
        <w:rPr>
          <w:rFonts w:ascii="Times New Roman" w:hAnsi="Times New Roman" w:cs="Times New Roman"/>
          <w:sz w:val="24"/>
          <w:szCs w:val="24"/>
        </w:rPr>
        <w:t>)</w:t>
      </w:r>
      <w:r w:rsidR="00D15F81" w:rsidRPr="002F7F71">
        <w:rPr>
          <w:rFonts w:ascii="Times New Roman" w:hAnsi="Times New Roman" w:cs="Times New Roman"/>
          <w:sz w:val="24"/>
          <w:szCs w:val="24"/>
        </w:rPr>
        <w:t xml:space="preserve"> 185</w:t>
      </w:r>
      <w:r w:rsidR="000130D9" w:rsidRPr="002F7F71">
        <w:rPr>
          <w:rFonts w:ascii="Times New Roman" w:hAnsi="Times New Roman" w:cs="Times New Roman"/>
          <w:sz w:val="24"/>
          <w:szCs w:val="24"/>
        </w:rPr>
        <w:t xml:space="preserve"> (</w:t>
      </w:r>
      <w:proofErr w:type="spellStart"/>
      <w:r w:rsidR="000130D9" w:rsidRPr="002F7F71">
        <w:rPr>
          <w:rFonts w:ascii="Times New Roman" w:hAnsi="Times New Roman" w:cs="Times New Roman"/>
          <w:sz w:val="24"/>
          <w:szCs w:val="24"/>
        </w:rPr>
        <w:t>doi</w:t>
      </w:r>
      <w:proofErr w:type="spellEnd"/>
      <w:r w:rsidR="000130D9" w:rsidRPr="002F7F71">
        <w:rPr>
          <w:rFonts w:ascii="Times New Roman" w:hAnsi="Times New Roman" w:cs="Times New Roman"/>
          <w:sz w:val="24"/>
          <w:szCs w:val="24"/>
        </w:rPr>
        <w:t>: 10.1016/S0304-3894(02)00017-1)</w:t>
      </w:r>
    </w:p>
    <w:p w14:paraId="127D8594" w14:textId="77777777" w:rsidR="00A71692" w:rsidRPr="002F7F71" w:rsidRDefault="00EA31F2" w:rsidP="00CB379C">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2F7F71">
        <w:rPr>
          <w:rFonts w:ascii="Times New Roman" w:hAnsi="Times New Roman" w:cs="Times New Roman"/>
          <w:sz w:val="24"/>
          <w:szCs w:val="24"/>
        </w:rPr>
        <w:t xml:space="preserve">R. </w:t>
      </w:r>
      <w:r w:rsidR="00A71692" w:rsidRPr="002F7F71">
        <w:rPr>
          <w:rFonts w:ascii="Times New Roman" w:hAnsi="Times New Roman" w:cs="Times New Roman"/>
          <w:sz w:val="24"/>
          <w:szCs w:val="24"/>
        </w:rPr>
        <w:t>Malik,</w:t>
      </w:r>
      <w:r w:rsidRPr="002F7F71">
        <w:rPr>
          <w:rFonts w:ascii="Times New Roman" w:hAnsi="Times New Roman" w:cs="Times New Roman"/>
          <w:sz w:val="24"/>
          <w:szCs w:val="24"/>
        </w:rPr>
        <w:t xml:space="preserve"> D. S.</w:t>
      </w:r>
      <w:r w:rsidR="00A71692" w:rsidRPr="002F7F71">
        <w:rPr>
          <w:rFonts w:ascii="Times New Roman" w:hAnsi="Times New Roman" w:cs="Times New Roman"/>
          <w:sz w:val="24"/>
          <w:szCs w:val="24"/>
        </w:rPr>
        <w:t xml:space="preserve"> </w:t>
      </w:r>
      <w:proofErr w:type="spellStart"/>
      <w:r w:rsidR="00A71692" w:rsidRPr="002F7F71">
        <w:rPr>
          <w:rFonts w:ascii="Times New Roman" w:hAnsi="Times New Roman" w:cs="Times New Roman"/>
          <w:sz w:val="24"/>
          <w:szCs w:val="24"/>
        </w:rPr>
        <w:t>Ramteke</w:t>
      </w:r>
      <w:proofErr w:type="spellEnd"/>
      <w:r w:rsidRPr="002F7F71">
        <w:rPr>
          <w:rFonts w:ascii="Times New Roman" w:hAnsi="Times New Roman" w:cs="Times New Roman"/>
          <w:sz w:val="24"/>
          <w:szCs w:val="24"/>
        </w:rPr>
        <w:t>,</w:t>
      </w:r>
      <w:r w:rsidR="00A71692" w:rsidRPr="002F7F71">
        <w:rPr>
          <w:rFonts w:ascii="Times New Roman" w:hAnsi="Times New Roman" w:cs="Times New Roman"/>
          <w:sz w:val="24"/>
          <w:szCs w:val="24"/>
        </w:rPr>
        <w:t xml:space="preserve"> </w:t>
      </w:r>
      <w:r w:rsidRPr="002F7F71">
        <w:rPr>
          <w:rFonts w:ascii="Times New Roman" w:hAnsi="Times New Roman" w:cs="Times New Roman"/>
          <w:sz w:val="24"/>
          <w:szCs w:val="24"/>
        </w:rPr>
        <w:t xml:space="preserve">S. R. </w:t>
      </w:r>
      <w:proofErr w:type="spellStart"/>
      <w:r w:rsidRPr="002F7F71">
        <w:rPr>
          <w:rFonts w:ascii="Times New Roman" w:hAnsi="Times New Roman" w:cs="Times New Roman"/>
          <w:sz w:val="24"/>
          <w:szCs w:val="24"/>
        </w:rPr>
        <w:t>Wate</w:t>
      </w:r>
      <w:proofErr w:type="spellEnd"/>
      <w:r w:rsidR="00A71692" w:rsidRPr="002F7F71">
        <w:rPr>
          <w:rFonts w:ascii="Times New Roman" w:hAnsi="Times New Roman" w:cs="Times New Roman"/>
          <w:sz w:val="24"/>
          <w:szCs w:val="24"/>
        </w:rPr>
        <w:t xml:space="preserve">, </w:t>
      </w:r>
      <w:r w:rsidR="00A71692" w:rsidRPr="002F7F71">
        <w:rPr>
          <w:rFonts w:ascii="Times New Roman" w:hAnsi="Times New Roman" w:cs="Times New Roman"/>
          <w:i/>
          <w:sz w:val="24"/>
          <w:szCs w:val="24"/>
        </w:rPr>
        <w:t>Waste Manage</w:t>
      </w:r>
      <w:r w:rsidR="00A91D30" w:rsidRPr="002F7F71">
        <w:rPr>
          <w:rFonts w:ascii="Times New Roman" w:hAnsi="Times New Roman" w:cs="Times New Roman"/>
          <w:i/>
          <w:sz w:val="24"/>
          <w:szCs w:val="24"/>
        </w:rPr>
        <w:t>.</w:t>
      </w:r>
      <w:r w:rsidR="00A71692" w:rsidRPr="002F7F71">
        <w:rPr>
          <w:rFonts w:ascii="Times New Roman" w:hAnsi="Times New Roman" w:cs="Times New Roman"/>
          <w:sz w:val="24"/>
          <w:szCs w:val="24"/>
        </w:rPr>
        <w:t xml:space="preserve"> </w:t>
      </w:r>
      <w:r w:rsidR="00D15F81" w:rsidRPr="002F7F71">
        <w:rPr>
          <w:rFonts w:ascii="Times New Roman" w:hAnsi="Times New Roman" w:cs="Times New Roman"/>
          <w:b/>
          <w:sz w:val="24"/>
          <w:szCs w:val="24"/>
        </w:rPr>
        <w:t>27</w:t>
      </w:r>
      <w:r w:rsidRPr="002F7F71">
        <w:rPr>
          <w:rFonts w:ascii="Times New Roman" w:hAnsi="Times New Roman" w:cs="Times New Roman"/>
          <w:sz w:val="24"/>
          <w:szCs w:val="24"/>
        </w:rPr>
        <w:t xml:space="preserve"> (2007)</w:t>
      </w:r>
      <w:r w:rsidR="00D15F81" w:rsidRPr="002F7F71">
        <w:rPr>
          <w:rFonts w:ascii="Times New Roman" w:hAnsi="Times New Roman" w:cs="Times New Roman"/>
          <w:sz w:val="24"/>
          <w:szCs w:val="24"/>
        </w:rPr>
        <w:t xml:space="preserve"> </w:t>
      </w:r>
      <w:r w:rsidR="00A71692" w:rsidRPr="002F7F71">
        <w:rPr>
          <w:rFonts w:ascii="Times New Roman" w:hAnsi="Times New Roman" w:cs="Times New Roman"/>
          <w:sz w:val="24"/>
          <w:szCs w:val="24"/>
        </w:rPr>
        <w:t>1129</w:t>
      </w:r>
      <w:r w:rsidR="00A97348" w:rsidRPr="002F7F71">
        <w:rPr>
          <w:rFonts w:ascii="Times New Roman" w:hAnsi="Times New Roman" w:cs="Times New Roman"/>
          <w:sz w:val="24"/>
          <w:szCs w:val="24"/>
        </w:rPr>
        <w:t xml:space="preserve"> (https://</w:t>
      </w:r>
      <w:r w:rsidR="00434A1E" w:rsidRPr="002F7F71">
        <w:rPr>
          <w:rFonts w:ascii="Times New Roman" w:hAnsi="Times New Roman" w:cs="Times New Roman"/>
          <w:sz w:val="24"/>
          <w:szCs w:val="24"/>
        </w:rPr>
        <w:t>doi</w:t>
      </w:r>
      <w:hyperlink r:id="rId33" w:tgtFrame="_blank" w:history="1">
        <w:r w:rsidR="00434A1E" w:rsidRPr="002F7F71">
          <w:rPr>
            <w:rStyle w:val="Hyperlink"/>
            <w:rFonts w:ascii="Times New Roman" w:hAnsi="Times New Roman" w:cs="Times New Roman"/>
            <w:color w:val="auto"/>
            <w:sz w:val="24"/>
            <w:szCs w:val="24"/>
          </w:rPr>
          <w:t>10.1016/j.wasman.2006.06.009</w:t>
        </w:r>
      </w:hyperlink>
      <w:r w:rsidR="00434A1E" w:rsidRPr="002F7F71">
        <w:rPr>
          <w:rFonts w:ascii="Times New Roman" w:hAnsi="Times New Roman" w:cs="Times New Roman"/>
          <w:sz w:val="24"/>
          <w:szCs w:val="24"/>
        </w:rPr>
        <w:t>)</w:t>
      </w:r>
    </w:p>
    <w:p w14:paraId="747A4139" w14:textId="77777777" w:rsidR="006F0001" w:rsidRPr="002F7F71" w:rsidRDefault="0040496F" w:rsidP="00CB379C">
      <w:pPr>
        <w:pStyle w:val="ListParagraph"/>
        <w:numPr>
          <w:ilvl w:val="0"/>
          <w:numId w:val="2"/>
        </w:numPr>
        <w:autoSpaceDE w:val="0"/>
        <w:autoSpaceDN w:val="0"/>
        <w:adjustRightInd w:val="0"/>
        <w:spacing w:after="0" w:line="360" w:lineRule="auto"/>
        <w:rPr>
          <w:rFonts w:ascii="Times New Roman" w:hAnsi="Times New Roman" w:cs="Times New Roman"/>
          <w:bCs/>
          <w:sz w:val="24"/>
          <w:szCs w:val="24"/>
        </w:rPr>
      </w:pPr>
      <w:r w:rsidRPr="002F7F71">
        <w:rPr>
          <w:rFonts w:ascii="Times New Roman" w:hAnsi="Times New Roman" w:cs="Times New Roman"/>
          <w:bCs/>
          <w:sz w:val="24"/>
          <w:szCs w:val="24"/>
        </w:rPr>
        <w:t xml:space="preserve">G. </w:t>
      </w:r>
      <w:proofErr w:type="spellStart"/>
      <w:r w:rsidR="006F0001" w:rsidRPr="002F7F71">
        <w:rPr>
          <w:rFonts w:ascii="Times New Roman" w:hAnsi="Times New Roman" w:cs="Times New Roman"/>
          <w:bCs/>
          <w:sz w:val="24"/>
          <w:szCs w:val="24"/>
        </w:rPr>
        <w:t>Mckay</w:t>
      </w:r>
      <w:proofErr w:type="spellEnd"/>
      <w:r w:rsidR="006F0001" w:rsidRPr="002F7F71">
        <w:rPr>
          <w:rFonts w:ascii="Times New Roman" w:hAnsi="Times New Roman" w:cs="Times New Roman"/>
          <w:bCs/>
          <w:sz w:val="24"/>
          <w:szCs w:val="24"/>
        </w:rPr>
        <w:t xml:space="preserve">, </w:t>
      </w:r>
      <w:r w:rsidRPr="002F7F71">
        <w:rPr>
          <w:rFonts w:ascii="Times New Roman" w:hAnsi="Times New Roman" w:cs="Times New Roman"/>
          <w:bCs/>
          <w:sz w:val="24"/>
          <w:szCs w:val="24"/>
        </w:rPr>
        <w:t xml:space="preserve">H. S. </w:t>
      </w:r>
      <w:r w:rsidR="006F0001" w:rsidRPr="002F7F71">
        <w:rPr>
          <w:rFonts w:ascii="Times New Roman" w:hAnsi="Times New Roman" w:cs="Times New Roman"/>
          <w:bCs/>
          <w:sz w:val="24"/>
          <w:szCs w:val="24"/>
        </w:rPr>
        <w:t>Blair</w:t>
      </w:r>
      <w:r w:rsidRPr="002F7F71">
        <w:rPr>
          <w:rFonts w:ascii="Times New Roman" w:hAnsi="Times New Roman" w:cs="Times New Roman"/>
          <w:bCs/>
          <w:sz w:val="24"/>
          <w:szCs w:val="24"/>
        </w:rPr>
        <w:t xml:space="preserve">, J. R. </w:t>
      </w:r>
      <w:r w:rsidR="006F0001" w:rsidRPr="002F7F71">
        <w:rPr>
          <w:rFonts w:ascii="Times New Roman" w:hAnsi="Times New Roman" w:cs="Times New Roman"/>
          <w:bCs/>
          <w:sz w:val="24"/>
          <w:szCs w:val="24"/>
        </w:rPr>
        <w:t>Gardner</w:t>
      </w:r>
      <w:r w:rsidRPr="002F7F71">
        <w:rPr>
          <w:rFonts w:ascii="Times New Roman" w:hAnsi="Times New Roman" w:cs="Times New Roman"/>
          <w:bCs/>
          <w:sz w:val="24"/>
          <w:szCs w:val="24"/>
        </w:rPr>
        <w:t>,</w:t>
      </w:r>
      <w:r w:rsidR="006F0001" w:rsidRPr="002F7F71">
        <w:rPr>
          <w:rFonts w:ascii="Times New Roman" w:hAnsi="Times New Roman" w:cs="Times New Roman"/>
          <w:bCs/>
          <w:sz w:val="24"/>
          <w:szCs w:val="24"/>
        </w:rPr>
        <w:t xml:space="preserve"> </w:t>
      </w:r>
      <w:r w:rsidR="006F0001" w:rsidRPr="002F7F71">
        <w:rPr>
          <w:rFonts w:ascii="Times New Roman" w:hAnsi="Times New Roman" w:cs="Times New Roman"/>
          <w:i/>
          <w:sz w:val="24"/>
          <w:szCs w:val="24"/>
        </w:rPr>
        <w:t>J</w:t>
      </w:r>
      <w:r w:rsidRPr="002F7F71">
        <w:rPr>
          <w:rFonts w:ascii="Times New Roman" w:hAnsi="Times New Roman" w:cs="Times New Roman"/>
          <w:i/>
          <w:sz w:val="24"/>
          <w:szCs w:val="24"/>
        </w:rPr>
        <w:t>.</w:t>
      </w:r>
      <w:r w:rsidR="006F0001" w:rsidRPr="002F7F71">
        <w:rPr>
          <w:rFonts w:ascii="Times New Roman" w:hAnsi="Times New Roman" w:cs="Times New Roman"/>
          <w:i/>
          <w:sz w:val="24"/>
          <w:szCs w:val="24"/>
        </w:rPr>
        <w:t xml:space="preserve"> Appl</w:t>
      </w:r>
      <w:r w:rsidRPr="002F7F71">
        <w:rPr>
          <w:rFonts w:ascii="Times New Roman" w:hAnsi="Times New Roman" w:cs="Times New Roman"/>
          <w:i/>
          <w:sz w:val="24"/>
          <w:szCs w:val="24"/>
        </w:rPr>
        <w:t>.</w:t>
      </w:r>
      <w:r w:rsidR="006F0001" w:rsidRPr="002F7F71">
        <w:rPr>
          <w:rFonts w:ascii="Times New Roman" w:hAnsi="Times New Roman" w:cs="Times New Roman"/>
          <w:i/>
          <w:sz w:val="24"/>
          <w:szCs w:val="24"/>
        </w:rPr>
        <w:t xml:space="preserve"> </w:t>
      </w:r>
      <w:proofErr w:type="spellStart"/>
      <w:r w:rsidR="006F0001" w:rsidRPr="002F7F71">
        <w:rPr>
          <w:rFonts w:ascii="Times New Roman" w:hAnsi="Times New Roman" w:cs="Times New Roman"/>
          <w:i/>
          <w:sz w:val="24"/>
          <w:szCs w:val="24"/>
        </w:rPr>
        <w:t>Polym</w:t>
      </w:r>
      <w:proofErr w:type="spellEnd"/>
      <w:r w:rsidR="006F0001" w:rsidRPr="002F7F71">
        <w:rPr>
          <w:rFonts w:ascii="Times New Roman" w:hAnsi="Times New Roman" w:cs="Times New Roman"/>
          <w:i/>
          <w:sz w:val="24"/>
          <w:szCs w:val="24"/>
        </w:rPr>
        <w:t xml:space="preserve"> Sci</w:t>
      </w:r>
      <w:r w:rsidRPr="002F7F71">
        <w:rPr>
          <w:rFonts w:ascii="Times New Roman" w:hAnsi="Times New Roman" w:cs="Times New Roman"/>
          <w:i/>
          <w:sz w:val="24"/>
          <w:szCs w:val="24"/>
        </w:rPr>
        <w:t>.</w:t>
      </w:r>
      <w:r w:rsidR="006F0001" w:rsidRPr="002F7F71">
        <w:rPr>
          <w:rFonts w:ascii="Times New Roman" w:hAnsi="Times New Roman" w:cs="Times New Roman"/>
          <w:sz w:val="24"/>
          <w:szCs w:val="24"/>
        </w:rPr>
        <w:t xml:space="preserve"> </w:t>
      </w:r>
      <w:r w:rsidR="006F0001" w:rsidRPr="002F7F71">
        <w:rPr>
          <w:rFonts w:ascii="Times New Roman" w:hAnsi="Times New Roman" w:cs="Times New Roman"/>
          <w:b/>
          <w:sz w:val="24"/>
          <w:szCs w:val="24"/>
        </w:rPr>
        <w:t>27</w:t>
      </w:r>
      <w:r w:rsidRPr="002F7F71">
        <w:rPr>
          <w:rFonts w:ascii="Times New Roman" w:hAnsi="Times New Roman" w:cs="Times New Roman"/>
          <w:sz w:val="24"/>
          <w:szCs w:val="24"/>
        </w:rPr>
        <w:t xml:space="preserve"> (1982) </w:t>
      </w:r>
      <w:r w:rsidR="006F0001" w:rsidRPr="002F7F71">
        <w:rPr>
          <w:rFonts w:ascii="Times New Roman" w:hAnsi="Times New Roman" w:cs="Times New Roman"/>
          <w:sz w:val="24"/>
          <w:szCs w:val="24"/>
        </w:rPr>
        <w:t>3043</w:t>
      </w:r>
      <w:r w:rsidR="00A97348" w:rsidRPr="002F7F71">
        <w:rPr>
          <w:rFonts w:ascii="Times New Roman" w:hAnsi="Times New Roman" w:cs="Times New Roman"/>
          <w:sz w:val="24"/>
          <w:szCs w:val="24"/>
        </w:rPr>
        <w:t xml:space="preserve"> (</w:t>
      </w:r>
      <w:hyperlink r:id="rId34" w:history="1">
        <w:r w:rsidR="00A97348" w:rsidRPr="002F7F71">
          <w:rPr>
            <w:rStyle w:val="Hyperlink"/>
            <w:rFonts w:ascii="Times New Roman" w:hAnsi="Times New Roman" w:cs="Times New Roman"/>
            <w:bCs/>
            <w:color w:val="auto"/>
            <w:sz w:val="24"/>
            <w:szCs w:val="24"/>
            <w:shd w:val="clear" w:color="auto" w:fill="FFFFFF"/>
          </w:rPr>
          <w:t>https://doi.org/10.1002/app.1982.070270827</w:t>
        </w:r>
      </w:hyperlink>
      <w:r w:rsidR="00A97348" w:rsidRPr="002F7F71">
        <w:rPr>
          <w:rFonts w:ascii="Times New Roman" w:hAnsi="Times New Roman" w:cs="Times New Roman"/>
          <w:sz w:val="24"/>
          <w:szCs w:val="24"/>
        </w:rPr>
        <w:t>)</w:t>
      </w:r>
    </w:p>
    <w:p w14:paraId="11252C55" w14:textId="77777777" w:rsidR="007405CD" w:rsidRPr="002F7F71" w:rsidRDefault="005424B0" w:rsidP="00CB379C">
      <w:pPr>
        <w:pStyle w:val="ListParagraph"/>
        <w:numPr>
          <w:ilvl w:val="0"/>
          <w:numId w:val="2"/>
        </w:numPr>
        <w:autoSpaceDE w:val="0"/>
        <w:autoSpaceDN w:val="0"/>
        <w:adjustRightInd w:val="0"/>
        <w:spacing w:after="0" w:line="360" w:lineRule="auto"/>
        <w:rPr>
          <w:rFonts w:ascii="Times New Roman" w:hAnsi="Times New Roman" w:cs="Times New Roman"/>
          <w:i/>
          <w:iCs/>
          <w:sz w:val="24"/>
          <w:szCs w:val="24"/>
        </w:rPr>
      </w:pPr>
      <w:r w:rsidRPr="002F7F71">
        <w:rPr>
          <w:rFonts w:ascii="Times New Roman" w:hAnsi="Times New Roman" w:cs="Times New Roman"/>
          <w:sz w:val="24"/>
          <w:szCs w:val="24"/>
        </w:rPr>
        <w:t xml:space="preserve">R. </w:t>
      </w:r>
      <w:proofErr w:type="spellStart"/>
      <w:r w:rsidR="007405CD" w:rsidRPr="002F7F71">
        <w:rPr>
          <w:rFonts w:ascii="Times New Roman" w:hAnsi="Times New Roman" w:cs="Times New Roman"/>
          <w:sz w:val="24"/>
          <w:szCs w:val="24"/>
        </w:rPr>
        <w:t>Rehman</w:t>
      </w:r>
      <w:proofErr w:type="spellEnd"/>
      <w:r w:rsidR="007405CD" w:rsidRPr="002F7F71">
        <w:rPr>
          <w:rFonts w:ascii="Times New Roman" w:hAnsi="Times New Roman" w:cs="Times New Roman"/>
          <w:sz w:val="24"/>
          <w:szCs w:val="24"/>
        </w:rPr>
        <w:t>,</w:t>
      </w:r>
      <w:r w:rsidRPr="002F7F71">
        <w:rPr>
          <w:rFonts w:ascii="Times New Roman" w:hAnsi="Times New Roman" w:cs="Times New Roman"/>
          <w:sz w:val="24"/>
          <w:szCs w:val="24"/>
        </w:rPr>
        <w:t xml:space="preserve"> T. </w:t>
      </w:r>
      <w:r w:rsidR="007405CD" w:rsidRPr="002F7F71">
        <w:rPr>
          <w:rFonts w:ascii="Times New Roman" w:hAnsi="Times New Roman" w:cs="Times New Roman"/>
          <w:sz w:val="24"/>
          <w:szCs w:val="24"/>
        </w:rPr>
        <w:t>Mahmud</w:t>
      </w:r>
      <w:r w:rsidR="00C52BF1" w:rsidRPr="002F7F71">
        <w:rPr>
          <w:rFonts w:ascii="Times New Roman" w:hAnsi="Times New Roman" w:cs="Times New Roman"/>
          <w:sz w:val="24"/>
          <w:szCs w:val="24"/>
        </w:rPr>
        <w:t xml:space="preserve">, </w:t>
      </w:r>
      <w:r w:rsidRPr="002F7F71">
        <w:rPr>
          <w:rFonts w:ascii="Times New Roman" w:hAnsi="Times New Roman" w:cs="Times New Roman"/>
          <w:sz w:val="24"/>
          <w:szCs w:val="24"/>
        </w:rPr>
        <w:t xml:space="preserve">R. </w:t>
      </w:r>
      <w:proofErr w:type="spellStart"/>
      <w:r w:rsidR="007405CD" w:rsidRPr="002F7F71">
        <w:rPr>
          <w:rFonts w:ascii="Times New Roman" w:hAnsi="Times New Roman" w:cs="Times New Roman"/>
          <w:sz w:val="24"/>
          <w:szCs w:val="24"/>
        </w:rPr>
        <w:t>Ejaz</w:t>
      </w:r>
      <w:proofErr w:type="spellEnd"/>
      <w:r w:rsidR="00C52BF1" w:rsidRPr="002F7F71">
        <w:rPr>
          <w:rFonts w:ascii="Times New Roman" w:hAnsi="Times New Roman" w:cs="Times New Roman"/>
          <w:sz w:val="24"/>
          <w:szCs w:val="24"/>
        </w:rPr>
        <w:t>,</w:t>
      </w:r>
      <w:r w:rsidR="007405CD" w:rsidRPr="002F7F71">
        <w:rPr>
          <w:rFonts w:ascii="Times New Roman" w:hAnsi="Times New Roman" w:cs="Times New Roman"/>
          <w:sz w:val="24"/>
          <w:szCs w:val="24"/>
        </w:rPr>
        <w:t xml:space="preserve"> </w:t>
      </w:r>
      <w:r w:rsidRPr="002F7F71">
        <w:rPr>
          <w:rFonts w:ascii="Times New Roman" w:hAnsi="Times New Roman" w:cs="Times New Roman"/>
          <w:sz w:val="24"/>
          <w:szCs w:val="24"/>
        </w:rPr>
        <w:t xml:space="preserve">A. </w:t>
      </w:r>
      <w:r w:rsidR="007405CD" w:rsidRPr="002F7F71">
        <w:rPr>
          <w:rFonts w:ascii="Times New Roman" w:hAnsi="Times New Roman" w:cs="Times New Roman"/>
          <w:sz w:val="24"/>
          <w:szCs w:val="24"/>
        </w:rPr>
        <w:t>Rauf1</w:t>
      </w:r>
      <w:r w:rsidRPr="002F7F71">
        <w:rPr>
          <w:rFonts w:ascii="Times New Roman" w:hAnsi="Times New Roman" w:cs="Times New Roman"/>
          <w:sz w:val="24"/>
          <w:szCs w:val="24"/>
        </w:rPr>
        <w:t>,</w:t>
      </w:r>
      <w:r w:rsidR="007405CD" w:rsidRPr="002F7F71">
        <w:rPr>
          <w:rFonts w:ascii="Times New Roman" w:hAnsi="Times New Roman" w:cs="Times New Roman"/>
          <w:sz w:val="24"/>
          <w:szCs w:val="24"/>
        </w:rPr>
        <w:t xml:space="preserve"> </w:t>
      </w:r>
      <w:r w:rsidRPr="002F7F71">
        <w:rPr>
          <w:rFonts w:ascii="Times New Roman" w:hAnsi="Times New Roman" w:cs="Times New Roman"/>
          <w:sz w:val="24"/>
          <w:szCs w:val="24"/>
        </w:rPr>
        <w:t xml:space="preserve">L. </w:t>
      </w:r>
      <w:r w:rsidR="007405CD" w:rsidRPr="002F7F71">
        <w:rPr>
          <w:rFonts w:ascii="Times New Roman" w:hAnsi="Times New Roman" w:cs="Times New Roman"/>
          <w:i/>
          <w:iCs/>
          <w:sz w:val="24"/>
          <w:szCs w:val="24"/>
        </w:rPr>
        <w:t>Bulg</w:t>
      </w:r>
      <w:r w:rsidR="00FB2D52" w:rsidRPr="002F7F71">
        <w:rPr>
          <w:rFonts w:ascii="Times New Roman" w:hAnsi="Times New Roman" w:cs="Times New Roman"/>
          <w:i/>
          <w:iCs/>
          <w:sz w:val="24"/>
          <w:szCs w:val="24"/>
        </w:rPr>
        <w:t>.</w:t>
      </w:r>
      <w:r w:rsidR="007405CD" w:rsidRPr="002F7F71">
        <w:rPr>
          <w:rFonts w:ascii="Times New Roman" w:hAnsi="Times New Roman" w:cs="Times New Roman"/>
          <w:i/>
          <w:iCs/>
          <w:sz w:val="24"/>
          <w:szCs w:val="24"/>
        </w:rPr>
        <w:t xml:space="preserve"> Chem</w:t>
      </w:r>
      <w:r w:rsidR="00FB2D52" w:rsidRPr="002F7F71">
        <w:rPr>
          <w:rFonts w:ascii="Times New Roman" w:hAnsi="Times New Roman" w:cs="Times New Roman"/>
          <w:i/>
          <w:iCs/>
          <w:sz w:val="24"/>
          <w:szCs w:val="24"/>
        </w:rPr>
        <w:t>.</w:t>
      </w:r>
      <w:r w:rsidR="007405CD" w:rsidRPr="002F7F71">
        <w:rPr>
          <w:rFonts w:ascii="Times New Roman" w:hAnsi="Times New Roman" w:cs="Times New Roman"/>
          <w:i/>
          <w:iCs/>
          <w:sz w:val="24"/>
          <w:szCs w:val="24"/>
        </w:rPr>
        <w:t xml:space="preserve"> </w:t>
      </w:r>
      <w:proofErr w:type="spellStart"/>
      <w:r w:rsidR="007405CD" w:rsidRPr="002F7F71">
        <w:rPr>
          <w:rFonts w:ascii="Times New Roman" w:hAnsi="Times New Roman" w:cs="Times New Roman"/>
          <w:i/>
          <w:iCs/>
          <w:sz w:val="24"/>
          <w:szCs w:val="24"/>
        </w:rPr>
        <w:t>Commun</w:t>
      </w:r>
      <w:proofErr w:type="spellEnd"/>
      <w:r w:rsidR="007405CD" w:rsidRPr="002F7F71">
        <w:rPr>
          <w:rFonts w:ascii="Times New Roman" w:hAnsi="Times New Roman" w:cs="Times New Roman"/>
          <w:b/>
          <w:i/>
          <w:iCs/>
          <w:sz w:val="24"/>
          <w:szCs w:val="24"/>
        </w:rPr>
        <w:t xml:space="preserve">, </w:t>
      </w:r>
      <w:r w:rsidR="007405CD" w:rsidRPr="002F7F71">
        <w:rPr>
          <w:rFonts w:ascii="Times New Roman" w:hAnsi="Times New Roman" w:cs="Times New Roman"/>
          <w:b/>
          <w:iCs/>
          <w:sz w:val="24"/>
          <w:szCs w:val="24"/>
        </w:rPr>
        <w:t>49</w:t>
      </w:r>
      <w:r w:rsidRPr="002F7F71">
        <w:rPr>
          <w:rFonts w:ascii="Times New Roman" w:hAnsi="Times New Roman" w:cs="Times New Roman"/>
          <w:iCs/>
          <w:sz w:val="24"/>
          <w:szCs w:val="24"/>
        </w:rPr>
        <w:t xml:space="preserve"> </w:t>
      </w:r>
      <w:r w:rsidRPr="002F7F71">
        <w:rPr>
          <w:rFonts w:ascii="Times New Roman" w:hAnsi="Times New Roman" w:cs="Times New Roman"/>
          <w:sz w:val="24"/>
          <w:szCs w:val="24"/>
        </w:rPr>
        <w:t>(</w:t>
      </w:r>
      <w:r w:rsidRPr="002F7F71">
        <w:rPr>
          <w:rFonts w:ascii="Times New Roman" w:hAnsi="Times New Roman" w:cs="Times New Roman"/>
          <w:iCs/>
          <w:sz w:val="24"/>
          <w:szCs w:val="24"/>
        </w:rPr>
        <w:t>2017)</w:t>
      </w:r>
      <w:r w:rsidR="007405CD" w:rsidRPr="002F7F71">
        <w:rPr>
          <w:rFonts w:ascii="Times New Roman" w:hAnsi="Times New Roman" w:cs="Times New Roman"/>
          <w:iCs/>
          <w:sz w:val="24"/>
          <w:szCs w:val="24"/>
        </w:rPr>
        <w:t xml:space="preserve"> 20</w:t>
      </w:r>
      <w:r w:rsidR="007405CD" w:rsidRPr="002F7F71">
        <w:rPr>
          <w:rFonts w:ascii="Times New Roman" w:hAnsi="Times New Roman" w:cs="Times New Roman"/>
          <w:i/>
          <w:iCs/>
          <w:sz w:val="24"/>
          <w:szCs w:val="24"/>
        </w:rPr>
        <w:t xml:space="preserve"> </w:t>
      </w:r>
    </w:p>
    <w:p w14:paraId="5A227FD6" w14:textId="77777777" w:rsidR="00155F80" w:rsidRPr="002F7F71" w:rsidRDefault="00A97348" w:rsidP="00CB379C">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2F7F71">
        <w:rPr>
          <w:rFonts w:ascii="Times New Roman" w:hAnsi="Times New Roman" w:cs="Times New Roman"/>
          <w:sz w:val="24"/>
          <w:szCs w:val="24"/>
        </w:rPr>
        <w:t xml:space="preserve">K. Y. Foo and B. H. Hameed,, </w:t>
      </w:r>
      <w:r w:rsidRPr="002F7F71">
        <w:rPr>
          <w:rFonts w:ascii="Times New Roman" w:hAnsi="Times New Roman" w:cs="Times New Roman"/>
          <w:i/>
          <w:sz w:val="24"/>
          <w:szCs w:val="24"/>
        </w:rPr>
        <w:t>Chem. Eng. J.</w:t>
      </w:r>
      <w:r w:rsidRPr="002F7F71">
        <w:rPr>
          <w:rFonts w:ascii="Times New Roman" w:hAnsi="Times New Roman" w:cs="Times New Roman"/>
          <w:sz w:val="24"/>
          <w:szCs w:val="24"/>
        </w:rPr>
        <w:t xml:space="preserve"> </w:t>
      </w:r>
      <w:r w:rsidRPr="002F7F71">
        <w:rPr>
          <w:rFonts w:ascii="Times New Roman" w:hAnsi="Times New Roman" w:cs="Times New Roman"/>
          <w:b/>
          <w:sz w:val="24"/>
          <w:szCs w:val="24"/>
        </w:rPr>
        <w:t>156</w:t>
      </w:r>
      <w:r w:rsidRPr="002F7F71">
        <w:rPr>
          <w:rFonts w:ascii="Times New Roman" w:hAnsi="Times New Roman" w:cs="Times New Roman"/>
          <w:sz w:val="24"/>
          <w:szCs w:val="24"/>
        </w:rPr>
        <w:t xml:space="preserve"> (2010) 2 </w:t>
      </w:r>
      <w:r w:rsidR="003F4508" w:rsidRPr="002F7F71">
        <w:rPr>
          <w:rFonts w:ascii="Times New Roman" w:hAnsi="Times New Roman" w:cs="Times New Roman"/>
          <w:sz w:val="24"/>
          <w:szCs w:val="24"/>
        </w:rPr>
        <w:t xml:space="preserve"> </w:t>
      </w:r>
      <w:r w:rsidRPr="002F7F71">
        <w:rPr>
          <w:rFonts w:ascii="Times New Roman" w:hAnsi="Times New Roman" w:cs="Times New Roman"/>
          <w:sz w:val="24"/>
          <w:szCs w:val="24"/>
        </w:rPr>
        <w:t>(</w:t>
      </w:r>
      <w:hyperlink r:id="rId35" w:tgtFrame="_blank" w:tooltip="Persistent link using digital object identifier" w:history="1">
        <w:r w:rsidR="003F4508" w:rsidRPr="002F7F71">
          <w:rPr>
            <w:rStyle w:val="Hyperlink"/>
            <w:rFonts w:ascii="Times New Roman" w:hAnsi="Times New Roman" w:cs="Times New Roman"/>
            <w:color w:val="auto"/>
            <w:sz w:val="24"/>
            <w:szCs w:val="24"/>
          </w:rPr>
          <w:t>https://doi.org/10.1016/j.cej.2009.09.013</w:t>
        </w:r>
      </w:hyperlink>
      <w:r w:rsidRPr="002F7F71">
        <w:rPr>
          <w:rFonts w:ascii="Times New Roman" w:hAnsi="Times New Roman" w:cs="Times New Roman"/>
          <w:sz w:val="24"/>
          <w:szCs w:val="24"/>
        </w:rPr>
        <w:t>)</w:t>
      </w:r>
    </w:p>
    <w:p w14:paraId="788F0F1A" w14:textId="77777777" w:rsidR="00155F80" w:rsidRPr="002F7F71" w:rsidRDefault="00155F80" w:rsidP="00CB379C">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2F7F71">
        <w:rPr>
          <w:rFonts w:ascii="Times New Roman" w:hAnsi="Times New Roman" w:cs="Times New Roman"/>
          <w:sz w:val="24"/>
          <w:szCs w:val="24"/>
        </w:rPr>
        <w:t xml:space="preserve">M. </w:t>
      </w:r>
      <w:proofErr w:type="spellStart"/>
      <w:r w:rsidRPr="002F7F71">
        <w:rPr>
          <w:rFonts w:ascii="Times New Roman" w:hAnsi="Times New Roman" w:cs="Times New Roman"/>
          <w:sz w:val="24"/>
          <w:szCs w:val="24"/>
        </w:rPr>
        <w:t>Wawrzkiewicz</w:t>
      </w:r>
      <w:proofErr w:type="spellEnd"/>
      <w:r w:rsidRPr="002F7F71">
        <w:rPr>
          <w:rFonts w:ascii="Times New Roman" w:hAnsi="Times New Roman" w:cs="Times New Roman"/>
          <w:sz w:val="24"/>
          <w:szCs w:val="24"/>
        </w:rPr>
        <w:t xml:space="preserve"> and Z. </w:t>
      </w:r>
      <w:proofErr w:type="spellStart"/>
      <w:r w:rsidRPr="002F7F71">
        <w:rPr>
          <w:rFonts w:ascii="Times New Roman" w:hAnsi="Times New Roman" w:cs="Times New Roman"/>
          <w:sz w:val="24"/>
          <w:szCs w:val="24"/>
        </w:rPr>
        <w:t>Hubicki</w:t>
      </w:r>
      <w:proofErr w:type="spellEnd"/>
      <w:r w:rsidRPr="002F7F71">
        <w:rPr>
          <w:rFonts w:ascii="Times New Roman" w:hAnsi="Times New Roman" w:cs="Times New Roman"/>
          <w:sz w:val="24"/>
          <w:szCs w:val="24"/>
        </w:rPr>
        <w:t xml:space="preserve">, </w:t>
      </w:r>
      <w:r w:rsidRPr="002F7F71">
        <w:rPr>
          <w:rFonts w:ascii="Times New Roman" w:hAnsi="Times New Roman" w:cs="Times New Roman"/>
          <w:i/>
          <w:iCs/>
          <w:sz w:val="24"/>
          <w:szCs w:val="24"/>
        </w:rPr>
        <w:t>J</w:t>
      </w:r>
      <w:r w:rsidRPr="002F7F71">
        <w:rPr>
          <w:rFonts w:ascii="Times New Roman" w:hAnsi="Times New Roman" w:cs="Times New Roman"/>
          <w:sz w:val="24"/>
          <w:szCs w:val="24"/>
        </w:rPr>
        <w:t xml:space="preserve">. </w:t>
      </w:r>
      <w:r w:rsidRPr="002F7F71">
        <w:rPr>
          <w:rFonts w:ascii="Times New Roman" w:hAnsi="Times New Roman" w:cs="Times New Roman"/>
          <w:i/>
          <w:iCs/>
          <w:sz w:val="24"/>
          <w:szCs w:val="24"/>
        </w:rPr>
        <w:t>Hazard</w:t>
      </w:r>
      <w:r w:rsidRPr="002F7F71">
        <w:rPr>
          <w:rFonts w:ascii="Times New Roman" w:hAnsi="Times New Roman" w:cs="Times New Roman"/>
          <w:sz w:val="24"/>
          <w:szCs w:val="24"/>
        </w:rPr>
        <w:t xml:space="preserve">. </w:t>
      </w:r>
      <w:r w:rsidRPr="002F7F71">
        <w:rPr>
          <w:rFonts w:ascii="Times New Roman" w:hAnsi="Times New Roman" w:cs="Times New Roman"/>
          <w:i/>
          <w:iCs/>
          <w:sz w:val="24"/>
          <w:szCs w:val="24"/>
        </w:rPr>
        <w:t>Mater</w:t>
      </w:r>
      <w:r w:rsidRPr="002F7F71">
        <w:rPr>
          <w:rFonts w:ascii="Times New Roman" w:hAnsi="Times New Roman" w:cs="Times New Roman"/>
          <w:sz w:val="24"/>
          <w:szCs w:val="24"/>
        </w:rPr>
        <w:t>,</w:t>
      </w:r>
      <w:r w:rsidR="00183824" w:rsidRPr="002F7F71">
        <w:rPr>
          <w:rFonts w:ascii="Times New Roman" w:hAnsi="Times New Roman" w:cs="Times New Roman"/>
          <w:sz w:val="24"/>
          <w:szCs w:val="24"/>
        </w:rPr>
        <w:t xml:space="preserve"> </w:t>
      </w:r>
      <w:r w:rsidRPr="002F7F71">
        <w:rPr>
          <w:rFonts w:ascii="Times New Roman" w:hAnsi="Times New Roman" w:cs="Times New Roman"/>
          <w:b/>
          <w:bCs/>
          <w:sz w:val="24"/>
          <w:szCs w:val="24"/>
        </w:rPr>
        <w:t>172</w:t>
      </w:r>
      <w:r w:rsidR="00CF058A" w:rsidRPr="002F7F71">
        <w:rPr>
          <w:rFonts w:ascii="Times New Roman" w:hAnsi="Times New Roman" w:cs="Times New Roman"/>
          <w:b/>
          <w:bCs/>
          <w:sz w:val="24"/>
          <w:szCs w:val="24"/>
        </w:rPr>
        <w:t xml:space="preserve"> </w:t>
      </w:r>
      <w:r w:rsidR="00CF058A" w:rsidRPr="002F7F71">
        <w:rPr>
          <w:rFonts w:ascii="Times New Roman" w:hAnsi="Times New Roman" w:cs="Times New Roman"/>
          <w:sz w:val="24"/>
          <w:szCs w:val="24"/>
        </w:rPr>
        <w:t>(2009)</w:t>
      </w:r>
      <w:r w:rsidR="00FD1C3F" w:rsidRPr="002F7F71">
        <w:rPr>
          <w:rFonts w:ascii="Times New Roman" w:hAnsi="Times New Roman" w:cs="Times New Roman"/>
          <w:sz w:val="24"/>
          <w:szCs w:val="24"/>
        </w:rPr>
        <w:t xml:space="preserve"> 868 (http://</w:t>
      </w:r>
      <w:r w:rsidR="00FD1C3F" w:rsidRPr="002F7F71">
        <w:rPr>
          <w:rFonts w:ascii="Times New Roman" w:hAnsi="Times New Roman" w:cs="Times New Roman"/>
          <w:sz w:val="24"/>
          <w:szCs w:val="24"/>
          <w:shd w:val="clear" w:color="auto" w:fill="FFFFFF"/>
        </w:rPr>
        <w:t> </w:t>
      </w:r>
      <w:proofErr w:type="spellStart"/>
      <w:r w:rsidR="00FD1C3F" w:rsidRPr="002F7F71">
        <w:rPr>
          <w:rFonts w:ascii="Times New Roman" w:hAnsi="Times New Roman" w:cs="Times New Roman"/>
          <w:sz w:val="24"/>
          <w:szCs w:val="24"/>
          <w:shd w:val="clear" w:color="auto" w:fill="FFFFFF"/>
        </w:rPr>
        <w:t>doi</w:t>
      </w:r>
      <w:proofErr w:type="spellEnd"/>
      <w:r w:rsidR="00FD1C3F" w:rsidRPr="002F7F71">
        <w:rPr>
          <w:rFonts w:ascii="Times New Roman" w:hAnsi="Times New Roman" w:cs="Times New Roman"/>
          <w:sz w:val="24"/>
          <w:szCs w:val="24"/>
          <w:shd w:val="clear" w:color="auto" w:fill="FFFFFF"/>
        </w:rPr>
        <w:t>: 10.1016/</w:t>
      </w:r>
      <w:r w:rsidR="00FD1C3F" w:rsidRPr="002F7F71">
        <w:rPr>
          <w:rStyle w:val="Emphasis"/>
          <w:rFonts w:ascii="Times New Roman" w:hAnsi="Times New Roman" w:cs="Times New Roman"/>
          <w:b/>
          <w:bCs/>
          <w:i w:val="0"/>
          <w:iCs w:val="0"/>
          <w:sz w:val="24"/>
          <w:szCs w:val="24"/>
          <w:shd w:val="clear" w:color="auto" w:fill="FFFFFF"/>
        </w:rPr>
        <w:t>j</w:t>
      </w:r>
      <w:r w:rsidR="00FD1C3F" w:rsidRPr="002F7F71">
        <w:rPr>
          <w:rFonts w:ascii="Times New Roman" w:hAnsi="Times New Roman" w:cs="Times New Roman"/>
          <w:sz w:val="24"/>
          <w:szCs w:val="24"/>
          <w:shd w:val="clear" w:color="auto" w:fill="FFFFFF"/>
        </w:rPr>
        <w:t>.jhazmat.2009.07.069) </w:t>
      </w:r>
    </w:p>
    <w:p w14:paraId="23435AE6" w14:textId="77777777" w:rsidR="005877B9" w:rsidRPr="002F7F71" w:rsidRDefault="005877B9" w:rsidP="00CB379C">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2F7F71">
        <w:rPr>
          <w:rFonts w:ascii="Times New Roman" w:hAnsi="Times New Roman" w:cs="Times New Roman"/>
          <w:sz w:val="24"/>
          <w:szCs w:val="24"/>
        </w:rPr>
        <w:t xml:space="preserve">X Chen, </w:t>
      </w:r>
      <w:r w:rsidR="003C3DEF" w:rsidRPr="002F7F71">
        <w:rPr>
          <w:rFonts w:ascii="Times New Roman" w:hAnsi="Times New Roman" w:cs="Times New Roman"/>
          <w:i/>
          <w:iCs/>
          <w:sz w:val="24"/>
          <w:szCs w:val="24"/>
        </w:rPr>
        <w:t xml:space="preserve">Information </w:t>
      </w:r>
      <w:r w:rsidR="003C3DEF" w:rsidRPr="002F7F71">
        <w:rPr>
          <w:rFonts w:ascii="Times New Roman" w:hAnsi="Times New Roman" w:cs="Times New Roman"/>
          <w:sz w:val="24"/>
          <w:szCs w:val="24"/>
        </w:rPr>
        <w:t xml:space="preserve"> </w:t>
      </w:r>
      <w:r w:rsidR="003C3DEF" w:rsidRPr="002F7F71">
        <w:rPr>
          <w:rFonts w:ascii="Times New Roman" w:hAnsi="Times New Roman" w:cs="Times New Roman"/>
          <w:b/>
          <w:iCs/>
          <w:sz w:val="24"/>
          <w:szCs w:val="24"/>
        </w:rPr>
        <w:t>6</w:t>
      </w:r>
      <w:r w:rsidR="003C3DEF" w:rsidRPr="002F7F71">
        <w:rPr>
          <w:rFonts w:ascii="Times New Roman" w:hAnsi="Times New Roman" w:cs="Times New Roman"/>
          <w:b/>
          <w:i/>
          <w:iCs/>
          <w:sz w:val="24"/>
          <w:szCs w:val="24"/>
        </w:rPr>
        <w:t xml:space="preserve"> </w:t>
      </w:r>
      <w:r w:rsidR="003C3DEF" w:rsidRPr="002F7F71">
        <w:rPr>
          <w:rFonts w:ascii="Times New Roman" w:hAnsi="Times New Roman" w:cs="Times New Roman"/>
          <w:iCs/>
          <w:sz w:val="24"/>
          <w:szCs w:val="24"/>
        </w:rPr>
        <w:t>(</w:t>
      </w:r>
      <w:r w:rsidR="003C3DEF" w:rsidRPr="002F7F71">
        <w:rPr>
          <w:rFonts w:ascii="Times New Roman" w:hAnsi="Times New Roman" w:cs="Times New Roman"/>
          <w:bCs/>
          <w:sz w:val="24"/>
          <w:szCs w:val="24"/>
        </w:rPr>
        <w:t>2015</w:t>
      </w:r>
      <w:r w:rsidR="003C3DEF" w:rsidRPr="002F7F71">
        <w:rPr>
          <w:rFonts w:ascii="Times New Roman" w:hAnsi="Times New Roman" w:cs="Times New Roman"/>
          <w:sz w:val="24"/>
          <w:szCs w:val="24"/>
        </w:rPr>
        <w:t>)</w:t>
      </w:r>
      <w:r w:rsidR="000C1D18" w:rsidRPr="002F7F71">
        <w:rPr>
          <w:rFonts w:ascii="Times New Roman" w:hAnsi="Times New Roman" w:cs="Times New Roman"/>
          <w:sz w:val="24"/>
          <w:szCs w:val="24"/>
        </w:rPr>
        <w:t xml:space="preserve"> </w:t>
      </w:r>
      <w:r w:rsidR="003C3DEF" w:rsidRPr="002F7F71">
        <w:rPr>
          <w:rFonts w:ascii="Times New Roman" w:hAnsi="Times New Roman" w:cs="Times New Roman"/>
          <w:sz w:val="24"/>
          <w:szCs w:val="24"/>
        </w:rPr>
        <w:t>14 (https://doi:10.3390/info6010014)</w:t>
      </w:r>
    </w:p>
    <w:p w14:paraId="6A02E62B" w14:textId="77777777" w:rsidR="005877B9" w:rsidRPr="002F7F71" w:rsidRDefault="005877B9" w:rsidP="00CB379C">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2F7F71">
        <w:rPr>
          <w:rFonts w:ascii="Times New Roman" w:hAnsi="Times New Roman" w:cs="Times New Roman"/>
          <w:sz w:val="24"/>
          <w:szCs w:val="24"/>
        </w:rPr>
        <w:t xml:space="preserve">P. K. Malik, J. Hazard. Mater. </w:t>
      </w:r>
      <w:r w:rsidRPr="002F7F71">
        <w:rPr>
          <w:rFonts w:ascii="Times New Roman" w:hAnsi="Times New Roman" w:cs="Times New Roman"/>
          <w:b/>
          <w:sz w:val="24"/>
          <w:szCs w:val="24"/>
        </w:rPr>
        <w:t>113</w:t>
      </w:r>
      <w:r w:rsidRPr="002F7F71">
        <w:rPr>
          <w:rFonts w:ascii="Times New Roman" w:hAnsi="Times New Roman" w:cs="Times New Roman"/>
          <w:sz w:val="24"/>
          <w:szCs w:val="24"/>
        </w:rPr>
        <w:t xml:space="preserve"> (2004).81 (http:// doi:10.1016/j.jhazmat.2004.05)</w:t>
      </w:r>
    </w:p>
    <w:p w14:paraId="0C44FDCE" w14:textId="77777777" w:rsidR="00A1405C" w:rsidRPr="002F7F71" w:rsidRDefault="00FB2D52" w:rsidP="00CB379C">
      <w:pPr>
        <w:pStyle w:val="ListParagraph"/>
        <w:numPr>
          <w:ilvl w:val="0"/>
          <w:numId w:val="2"/>
        </w:numPr>
        <w:shd w:val="clear" w:color="auto" w:fill="FFFFFF"/>
        <w:autoSpaceDE w:val="0"/>
        <w:autoSpaceDN w:val="0"/>
        <w:adjustRightInd w:val="0"/>
        <w:spacing w:after="0" w:line="360" w:lineRule="auto"/>
        <w:rPr>
          <w:rFonts w:ascii="Times New Roman" w:hAnsi="Times New Roman" w:cs="Times New Roman"/>
          <w:sz w:val="24"/>
          <w:szCs w:val="24"/>
        </w:rPr>
      </w:pPr>
      <w:r w:rsidRPr="002F7F71">
        <w:rPr>
          <w:rFonts w:ascii="Times New Roman" w:hAnsi="Times New Roman" w:cs="Times New Roman"/>
          <w:sz w:val="24"/>
          <w:szCs w:val="24"/>
        </w:rPr>
        <w:t xml:space="preserve">M. J. Iqbal, M. N. </w:t>
      </w:r>
      <w:r w:rsidR="0047772D" w:rsidRPr="002F7F71">
        <w:rPr>
          <w:rFonts w:ascii="Times New Roman" w:hAnsi="Times New Roman" w:cs="Times New Roman"/>
          <w:sz w:val="24"/>
          <w:szCs w:val="24"/>
        </w:rPr>
        <w:t>Ashiq</w:t>
      </w:r>
      <w:r w:rsidRPr="002F7F71">
        <w:rPr>
          <w:rFonts w:ascii="Times New Roman" w:hAnsi="Times New Roman" w:cs="Times New Roman"/>
          <w:sz w:val="24"/>
          <w:szCs w:val="24"/>
        </w:rPr>
        <w:t>,</w:t>
      </w:r>
      <w:r w:rsidR="0047772D" w:rsidRPr="002F7F71">
        <w:rPr>
          <w:rFonts w:ascii="Times New Roman" w:hAnsi="Times New Roman" w:cs="Times New Roman"/>
          <w:sz w:val="24"/>
          <w:szCs w:val="24"/>
        </w:rPr>
        <w:t xml:space="preserve"> </w:t>
      </w:r>
      <w:r w:rsidRPr="002F7F71">
        <w:rPr>
          <w:rFonts w:ascii="Times New Roman" w:eastAsia="Times New Roman" w:hAnsi="Times New Roman" w:cs="Times New Roman"/>
          <w:i/>
          <w:sz w:val="24"/>
          <w:szCs w:val="24"/>
        </w:rPr>
        <w:t>J. Hazard. Mater</w:t>
      </w:r>
      <w:r w:rsidRPr="002F7F71">
        <w:rPr>
          <w:rFonts w:ascii="Times New Roman" w:eastAsia="Times New Roman" w:hAnsi="Times New Roman" w:cs="Times New Roman"/>
          <w:sz w:val="24"/>
          <w:szCs w:val="24"/>
        </w:rPr>
        <w:t>.</w:t>
      </w:r>
      <w:r w:rsidR="0047772D" w:rsidRPr="002F7F71">
        <w:rPr>
          <w:rFonts w:ascii="Times New Roman" w:hAnsi="Times New Roman" w:cs="Times New Roman"/>
          <w:sz w:val="24"/>
          <w:szCs w:val="24"/>
        </w:rPr>
        <w:t xml:space="preserve"> </w:t>
      </w:r>
      <w:r w:rsidR="0047772D" w:rsidRPr="002F7F71">
        <w:rPr>
          <w:rFonts w:ascii="Times New Roman" w:hAnsi="Times New Roman" w:cs="Times New Roman"/>
          <w:b/>
          <w:sz w:val="24"/>
          <w:szCs w:val="24"/>
        </w:rPr>
        <w:t>B139</w:t>
      </w:r>
      <w:r w:rsidR="0047772D" w:rsidRPr="002F7F71">
        <w:rPr>
          <w:rFonts w:ascii="Times New Roman" w:hAnsi="Times New Roman" w:cs="Times New Roman"/>
          <w:sz w:val="24"/>
          <w:szCs w:val="24"/>
        </w:rPr>
        <w:t xml:space="preserve"> (2007) 57</w:t>
      </w:r>
      <w:r w:rsidR="00A1405C" w:rsidRPr="002F7F71">
        <w:rPr>
          <w:rFonts w:ascii="Times New Roman" w:hAnsi="Times New Roman" w:cs="Times New Roman"/>
          <w:sz w:val="24"/>
          <w:szCs w:val="24"/>
        </w:rPr>
        <w:t xml:space="preserve"> (</w:t>
      </w:r>
      <w:hyperlink r:id="rId36" w:history="1">
        <w:r w:rsidR="00A1405C" w:rsidRPr="002F7F71">
          <w:rPr>
            <w:rStyle w:val="Hyperlink"/>
            <w:rFonts w:ascii="Times New Roman" w:hAnsi="Times New Roman" w:cs="Times New Roman"/>
            <w:color w:val="auto"/>
            <w:sz w:val="24"/>
            <w:szCs w:val="24"/>
          </w:rPr>
          <w:t>https://d</w:t>
        </w:r>
      </w:hyperlink>
      <w:r w:rsidR="00A1405C" w:rsidRPr="002F7F71">
        <w:rPr>
          <w:rFonts w:ascii="Times New Roman" w:hAnsi="Times New Roman" w:cs="Times New Roman"/>
          <w:sz w:val="24"/>
          <w:szCs w:val="24"/>
        </w:rPr>
        <w:t>oi:</w:t>
      </w:r>
      <w:hyperlink r:id="rId37" w:tgtFrame="_blank" w:history="1">
        <w:r w:rsidR="00A1405C" w:rsidRPr="002F7F71">
          <w:rPr>
            <w:rStyle w:val="Hyperlink"/>
            <w:rFonts w:ascii="Times New Roman" w:hAnsi="Times New Roman" w:cs="Times New Roman"/>
            <w:color w:val="auto"/>
            <w:sz w:val="24"/>
            <w:szCs w:val="24"/>
          </w:rPr>
          <w:t>10.1016/j.jhazmat.2006.06.007</w:t>
        </w:r>
      </w:hyperlink>
      <w:r w:rsidR="00A1405C" w:rsidRPr="002F7F71">
        <w:rPr>
          <w:rFonts w:ascii="Times New Roman" w:hAnsi="Times New Roman" w:cs="Times New Roman"/>
          <w:sz w:val="24"/>
          <w:szCs w:val="24"/>
        </w:rPr>
        <w:t>)</w:t>
      </w:r>
    </w:p>
    <w:p w14:paraId="4DC976D1" w14:textId="77777777" w:rsidR="00A1405C" w:rsidRPr="002F7F71" w:rsidRDefault="00A1405C" w:rsidP="00CB379C">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2F7F71">
        <w:rPr>
          <w:rFonts w:ascii="Times New Roman" w:eastAsia="Times New Roman" w:hAnsi="Times New Roman" w:cs="Times New Roman"/>
          <w:sz w:val="24"/>
          <w:szCs w:val="24"/>
        </w:rPr>
        <w:t xml:space="preserve">M. </w:t>
      </w:r>
      <w:proofErr w:type="spellStart"/>
      <w:r w:rsidRPr="002F7F71">
        <w:rPr>
          <w:rFonts w:ascii="Times New Roman" w:eastAsia="Times New Roman" w:hAnsi="Times New Roman" w:cs="Times New Roman"/>
          <w:sz w:val="24"/>
          <w:szCs w:val="24"/>
        </w:rPr>
        <w:t>Jaroniec</w:t>
      </w:r>
      <w:proofErr w:type="spellEnd"/>
      <w:r w:rsidRPr="002F7F71">
        <w:rPr>
          <w:rFonts w:ascii="Times New Roman" w:eastAsia="Times New Roman" w:hAnsi="Times New Roman" w:cs="Times New Roman"/>
          <w:sz w:val="24"/>
          <w:szCs w:val="24"/>
        </w:rPr>
        <w:t xml:space="preserve">, Surface Science, </w:t>
      </w:r>
      <w:r w:rsidRPr="002F7F71">
        <w:rPr>
          <w:rFonts w:ascii="Times New Roman" w:eastAsia="Times New Roman" w:hAnsi="Times New Roman" w:cs="Times New Roman"/>
          <w:b/>
          <w:sz w:val="24"/>
          <w:szCs w:val="24"/>
        </w:rPr>
        <w:t>50(2)</w:t>
      </w:r>
      <w:r w:rsidRPr="002F7F71">
        <w:rPr>
          <w:rFonts w:ascii="Times New Roman" w:eastAsia="Times New Roman" w:hAnsi="Times New Roman" w:cs="Times New Roman"/>
          <w:sz w:val="24"/>
          <w:szCs w:val="24"/>
        </w:rPr>
        <w:t xml:space="preserve"> (1975), 553–564. (</w:t>
      </w:r>
      <w:hyperlink r:id="rId38" w:history="1">
        <w:r w:rsidRPr="002F7F71">
          <w:rPr>
            <w:rStyle w:val="Hyperlink"/>
            <w:rFonts w:ascii="Times New Roman" w:eastAsia="Times New Roman" w:hAnsi="Times New Roman" w:cs="Times New Roman"/>
            <w:color w:val="auto"/>
            <w:sz w:val="24"/>
            <w:szCs w:val="24"/>
          </w:rPr>
          <w:t>https://doi:10.1016/0039-6028(75)90044-8)</w:t>
        </w:r>
      </w:hyperlink>
    </w:p>
    <w:p w14:paraId="44E0057E" w14:textId="77777777" w:rsidR="00801E21" w:rsidRPr="002F7F71" w:rsidRDefault="00A1405C" w:rsidP="00CB379C">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2F7F71">
        <w:rPr>
          <w:rFonts w:ascii="Times New Roman" w:eastAsia="Times New Roman" w:hAnsi="Times New Roman" w:cs="Times New Roman"/>
          <w:sz w:val="24"/>
          <w:szCs w:val="24"/>
        </w:rPr>
        <w:t xml:space="preserve"> </w:t>
      </w:r>
      <w:r w:rsidR="00436104" w:rsidRPr="002F7F71">
        <w:rPr>
          <w:rFonts w:ascii="Times New Roman" w:hAnsi="Times New Roman" w:cs="Times New Roman"/>
          <w:sz w:val="24"/>
          <w:szCs w:val="24"/>
        </w:rPr>
        <w:t xml:space="preserve">Y. </w:t>
      </w:r>
      <w:r w:rsidR="00DB678C" w:rsidRPr="002F7F71">
        <w:rPr>
          <w:rFonts w:ascii="Times New Roman" w:hAnsi="Times New Roman" w:cs="Times New Roman"/>
          <w:sz w:val="24"/>
          <w:szCs w:val="24"/>
        </w:rPr>
        <w:t>Yu,</w:t>
      </w:r>
      <w:r w:rsidR="00436104" w:rsidRPr="002F7F71">
        <w:rPr>
          <w:rFonts w:ascii="Times New Roman" w:hAnsi="Times New Roman" w:cs="Times New Roman"/>
          <w:sz w:val="24"/>
          <w:szCs w:val="24"/>
        </w:rPr>
        <w:t xml:space="preserve"> Y-Y, </w:t>
      </w:r>
      <w:r w:rsidR="00DB678C" w:rsidRPr="002F7F71">
        <w:rPr>
          <w:rFonts w:ascii="Times New Roman" w:hAnsi="Times New Roman" w:cs="Times New Roman"/>
          <w:sz w:val="24"/>
          <w:szCs w:val="24"/>
        </w:rPr>
        <w:t>Zhuang</w:t>
      </w:r>
      <w:r w:rsidR="00436104" w:rsidRPr="002F7F71">
        <w:rPr>
          <w:rFonts w:ascii="Times New Roman" w:hAnsi="Times New Roman" w:cs="Times New Roman"/>
          <w:sz w:val="24"/>
          <w:szCs w:val="24"/>
        </w:rPr>
        <w:t>, Z-H</w:t>
      </w:r>
      <w:r w:rsidR="00DB678C" w:rsidRPr="002F7F71">
        <w:rPr>
          <w:rFonts w:ascii="Times New Roman" w:hAnsi="Times New Roman" w:cs="Times New Roman"/>
          <w:sz w:val="24"/>
          <w:szCs w:val="24"/>
        </w:rPr>
        <w:t xml:space="preserve"> Wan</w:t>
      </w:r>
      <w:r w:rsidR="00436104" w:rsidRPr="002F7F71">
        <w:rPr>
          <w:rFonts w:ascii="Times New Roman" w:hAnsi="Times New Roman" w:cs="Times New Roman"/>
          <w:sz w:val="24"/>
          <w:szCs w:val="24"/>
        </w:rPr>
        <w:t>,</w:t>
      </w:r>
      <w:r w:rsidR="00DB678C" w:rsidRPr="002F7F71">
        <w:rPr>
          <w:rFonts w:ascii="Times New Roman" w:hAnsi="Times New Roman" w:cs="Times New Roman"/>
          <w:sz w:val="24"/>
          <w:szCs w:val="24"/>
        </w:rPr>
        <w:t xml:space="preserve"> </w:t>
      </w:r>
      <w:r w:rsidR="00DB678C" w:rsidRPr="002F7F71">
        <w:rPr>
          <w:rFonts w:ascii="Times New Roman" w:hAnsi="Times New Roman" w:cs="Times New Roman"/>
          <w:i/>
          <w:sz w:val="24"/>
          <w:szCs w:val="24"/>
        </w:rPr>
        <w:t>J</w:t>
      </w:r>
      <w:r w:rsidR="00436104" w:rsidRPr="002F7F71">
        <w:rPr>
          <w:rFonts w:ascii="Times New Roman" w:hAnsi="Times New Roman" w:cs="Times New Roman"/>
          <w:i/>
          <w:sz w:val="24"/>
          <w:szCs w:val="24"/>
        </w:rPr>
        <w:t>.</w:t>
      </w:r>
      <w:r w:rsidR="00DB678C" w:rsidRPr="002F7F71">
        <w:rPr>
          <w:rFonts w:ascii="Times New Roman" w:hAnsi="Times New Roman" w:cs="Times New Roman"/>
          <w:i/>
          <w:sz w:val="24"/>
          <w:szCs w:val="24"/>
        </w:rPr>
        <w:t xml:space="preserve"> Colloid Interface Sci</w:t>
      </w:r>
      <w:r w:rsidR="00436104" w:rsidRPr="002F7F71">
        <w:rPr>
          <w:rFonts w:ascii="Times New Roman" w:hAnsi="Times New Roman" w:cs="Times New Roman"/>
          <w:sz w:val="24"/>
          <w:szCs w:val="24"/>
        </w:rPr>
        <w:t>.</w:t>
      </w:r>
      <w:r w:rsidR="00DB678C" w:rsidRPr="002F7F71">
        <w:rPr>
          <w:rFonts w:ascii="Times New Roman" w:hAnsi="Times New Roman" w:cs="Times New Roman"/>
          <w:sz w:val="24"/>
          <w:szCs w:val="24"/>
        </w:rPr>
        <w:t xml:space="preserve"> </w:t>
      </w:r>
      <w:r w:rsidR="00DB678C" w:rsidRPr="002F7F71">
        <w:rPr>
          <w:rFonts w:ascii="Times New Roman" w:hAnsi="Times New Roman" w:cs="Times New Roman"/>
          <w:b/>
          <w:bCs/>
          <w:sz w:val="24"/>
          <w:szCs w:val="24"/>
        </w:rPr>
        <w:t>242</w:t>
      </w:r>
      <w:r w:rsidR="00436104" w:rsidRPr="002F7F71">
        <w:rPr>
          <w:rFonts w:ascii="Times New Roman" w:hAnsi="Times New Roman" w:cs="Times New Roman"/>
          <w:b/>
          <w:bCs/>
          <w:sz w:val="24"/>
          <w:szCs w:val="24"/>
        </w:rPr>
        <w:t xml:space="preserve"> </w:t>
      </w:r>
      <w:r w:rsidR="00436104" w:rsidRPr="002F7F71">
        <w:rPr>
          <w:rFonts w:ascii="Times New Roman" w:hAnsi="Times New Roman" w:cs="Times New Roman"/>
          <w:sz w:val="24"/>
          <w:szCs w:val="24"/>
        </w:rPr>
        <w:t>(2001)</w:t>
      </w:r>
      <w:r w:rsidR="00436104" w:rsidRPr="002F7F71">
        <w:rPr>
          <w:rFonts w:ascii="Times New Roman" w:hAnsi="Times New Roman" w:cs="Times New Roman"/>
          <w:b/>
          <w:bCs/>
          <w:sz w:val="24"/>
          <w:szCs w:val="24"/>
        </w:rPr>
        <w:t xml:space="preserve"> </w:t>
      </w:r>
      <w:r w:rsidR="00DB678C" w:rsidRPr="002F7F71">
        <w:rPr>
          <w:rFonts w:ascii="Times New Roman" w:hAnsi="Times New Roman" w:cs="Times New Roman"/>
          <w:sz w:val="24"/>
          <w:szCs w:val="24"/>
        </w:rPr>
        <w:t xml:space="preserve">288 </w:t>
      </w:r>
      <w:r w:rsidR="00814673" w:rsidRPr="002F7F71">
        <w:rPr>
          <w:rFonts w:ascii="Times New Roman" w:hAnsi="Times New Roman" w:cs="Times New Roman"/>
          <w:sz w:val="24"/>
          <w:szCs w:val="24"/>
        </w:rPr>
        <w:t xml:space="preserve"> </w:t>
      </w:r>
      <w:r w:rsidR="00707195" w:rsidRPr="002F7F71">
        <w:rPr>
          <w:rFonts w:ascii="Times New Roman" w:hAnsi="Times New Roman" w:cs="Times New Roman"/>
          <w:sz w:val="24"/>
          <w:szCs w:val="24"/>
        </w:rPr>
        <w:t>(</w:t>
      </w:r>
      <w:hyperlink r:id="rId39" w:tgtFrame="_blank" w:tooltip="Persistent link using digital object identifier" w:history="1">
        <w:r w:rsidR="00707195" w:rsidRPr="002F7F71">
          <w:rPr>
            <w:rStyle w:val="Hyperlink"/>
            <w:rFonts w:ascii="Times New Roman" w:hAnsi="Times New Roman" w:cs="Times New Roman"/>
            <w:color w:val="auto"/>
            <w:sz w:val="24"/>
            <w:szCs w:val="24"/>
          </w:rPr>
          <w:t>https://doi.org/10.1006/jcis.2001.7780</w:t>
        </w:r>
      </w:hyperlink>
      <w:r w:rsidR="00707195" w:rsidRPr="002F7F71">
        <w:rPr>
          <w:rFonts w:ascii="Times New Roman" w:hAnsi="Times New Roman" w:cs="Times New Roman"/>
          <w:sz w:val="24"/>
          <w:szCs w:val="24"/>
        </w:rPr>
        <w:t>)</w:t>
      </w:r>
    </w:p>
    <w:p w14:paraId="613F9D3F" w14:textId="77777777" w:rsidR="00157F12" w:rsidRPr="002F7F71" w:rsidRDefault="00436104" w:rsidP="00CB379C">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2F7F71">
        <w:rPr>
          <w:rFonts w:ascii="Times New Roman" w:hAnsi="Times New Roman" w:cs="Times New Roman"/>
          <w:sz w:val="24"/>
          <w:szCs w:val="24"/>
        </w:rPr>
        <w:t xml:space="preserve">G. </w:t>
      </w:r>
      <w:proofErr w:type="spellStart"/>
      <w:r w:rsidR="00801E21" w:rsidRPr="002F7F71">
        <w:rPr>
          <w:rFonts w:ascii="Times New Roman" w:hAnsi="Times New Roman" w:cs="Times New Roman"/>
          <w:sz w:val="24"/>
          <w:szCs w:val="24"/>
        </w:rPr>
        <w:t>Annadurai</w:t>
      </w:r>
      <w:proofErr w:type="spellEnd"/>
      <w:r w:rsidR="00801E21" w:rsidRPr="002F7F71">
        <w:rPr>
          <w:rFonts w:ascii="Times New Roman" w:hAnsi="Times New Roman" w:cs="Times New Roman"/>
          <w:sz w:val="24"/>
          <w:szCs w:val="24"/>
        </w:rPr>
        <w:t xml:space="preserve">, </w:t>
      </w:r>
      <w:r w:rsidR="00556EEC" w:rsidRPr="002F7F71">
        <w:rPr>
          <w:rFonts w:ascii="Times New Roman" w:hAnsi="Times New Roman" w:cs="Times New Roman"/>
          <w:sz w:val="24"/>
          <w:szCs w:val="24"/>
        </w:rPr>
        <w:t xml:space="preserve">R. </w:t>
      </w:r>
      <w:r w:rsidRPr="002F7F71">
        <w:rPr>
          <w:rFonts w:ascii="Times New Roman" w:hAnsi="Times New Roman" w:cs="Times New Roman"/>
          <w:sz w:val="24"/>
          <w:szCs w:val="24"/>
        </w:rPr>
        <w:t xml:space="preserve">S. </w:t>
      </w:r>
      <w:proofErr w:type="spellStart"/>
      <w:r w:rsidR="00801E21" w:rsidRPr="002F7F71">
        <w:rPr>
          <w:rFonts w:ascii="Times New Roman" w:hAnsi="Times New Roman" w:cs="Times New Roman"/>
          <w:sz w:val="24"/>
          <w:szCs w:val="24"/>
        </w:rPr>
        <w:t>Juang</w:t>
      </w:r>
      <w:proofErr w:type="spellEnd"/>
      <w:r w:rsidR="00801E21" w:rsidRPr="002F7F71">
        <w:rPr>
          <w:rFonts w:ascii="Times New Roman" w:hAnsi="Times New Roman" w:cs="Times New Roman"/>
          <w:sz w:val="24"/>
          <w:szCs w:val="24"/>
        </w:rPr>
        <w:t xml:space="preserve">, </w:t>
      </w:r>
      <w:r w:rsidR="00FD6EBB" w:rsidRPr="002F7F71">
        <w:rPr>
          <w:rFonts w:ascii="Times New Roman" w:hAnsi="Times New Roman" w:cs="Times New Roman"/>
          <w:sz w:val="24"/>
          <w:szCs w:val="24"/>
        </w:rPr>
        <w:t>D</w:t>
      </w:r>
      <w:r w:rsidR="005650E0" w:rsidRPr="002F7F71">
        <w:rPr>
          <w:rFonts w:ascii="Times New Roman" w:hAnsi="Times New Roman" w:cs="Times New Roman"/>
          <w:sz w:val="24"/>
          <w:szCs w:val="24"/>
        </w:rPr>
        <w:t>.</w:t>
      </w:r>
      <w:r w:rsidR="00FD6EBB" w:rsidRPr="002F7F71">
        <w:rPr>
          <w:rFonts w:ascii="Times New Roman" w:hAnsi="Times New Roman" w:cs="Times New Roman"/>
          <w:sz w:val="24"/>
          <w:szCs w:val="24"/>
        </w:rPr>
        <w:t xml:space="preserve"> </w:t>
      </w:r>
      <w:r w:rsidRPr="002F7F71">
        <w:rPr>
          <w:rFonts w:ascii="Times New Roman" w:hAnsi="Times New Roman" w:cs="Times New Roman"/>
          <w:sz w:val="24"/>
          <w:szCs w:val="24"/>
        </w:rPr>
        <w:t>J</w:t>
      </w:r>
      <w:r w:rsidR="005650E0" w:rsidRPr="002F7F71">
        <w:rPr>
          <w:rFonts w:ascii="Times New Roman" w:hAnsi="Times New Roman" w:cs="Times New Roman"/>
          <w:sz w:val="24"/>
          <w:szCs w:val="24"/>
        </w:rPr>
        <w:t>. Lee,</w:t>
      </w:r>
      <w:r w:rsidRPr="002F7F71">
        <w:rPr>
          <w:rFonts w:ascii="Times New Roman" w:hAnsi="Times New Roman" w:cs="Times New Roman"/>
          <w:sz w:val="24"/>
          <w:szCs w:val="24"/>
        </w:rPr>
        <w:t xml:space="preserve"> </w:t>
      </w:r>
      <w:r w:rsidR="00801E21" w:rsidRPr="002F7F71">
        <w:rPr>
          <w:rFonts w:ascii="Times New Roman" w:hAnsi="Times New Roman" w:cs="Times New Roman"/>
          <w:i/>
          <w:sz w:val="24"/>
          <w:szCs w:val="24"/>
        </w:rPr>
        <w:t>J</w:t>
      </w:r>
      <w:r w:rsidR="005650E0" w:rsidRPr="002F7F71">
        <w:rPr>
          <w:rFonts w:ascii="Times New Roman" w:hAnsi="Times New Roman" w:cs="Times New Roman"/>
          <w:i/>
          <w:sz w:val="24"/>
          <w:szCs w:val="24"/>
        </w:rPr>
        <w:t>.</w:t>
      </w:r>
      <w:r w:rsidR="00801E21" w:rsidRPr="002F7F71">
        <w:rPr>
          <w:rFonts w:ascii="Times New Roman" w:hAnsi="Times New Roman" w:cs="Times New Roman"/>
          <w:i/>
          <w:sz w:val="24"/>
          <w:szCs w:val="24"/>
        </w:rPr>
        <w:t xml:space="preserve"> Hazard</w:t>
      </w:r>
      <w:r w:rsidR="005650E0" w:rsidRPr="002F7F71">
        <w:rPr>
          <w:rFonts w:ascii="Times New Roman" w:hAnsi="Times New Roman" w:cs="Times New Roman"/>
          <w:i/>
          <w:sz w:val="24"/>
          <w:szCs w:val="24"/>
        </w:rPr>
        <w:t>.</w:t>
      </w:r>
      <w:r w:rsidR="00801E21" w:rsidRPr="002F7F71">
        <w:rPr>
          <w:rFonts w:ascii="Times New Roman" w:hAnsi="Times New Roman" w:cs="Times New Roman"/>
          <w:i/>
          <w:sz w:val="24"/>
          <w:szCs w:val="24"/>
        </w:rPr>
        <w:t xml:space="preserve"> Mater</w:t>
      </w:r>
      <w:r w:rsidR="005650E0" w:rsidRPr="002F7F71">
        <w:rPr>
          <w:rFonts w:ascii="Times New Roman" w:hAnsi="Times New Roman" w:cs="Times New Roman"/>
          <w:i/>
          <w:sz w:val="24"/>
          <w:szCs w:val="24"/>
        </w:rPr>
        <w:t>.</w:t>
      </w:r>
      <w:r w:rsidR="00801E21" w:rsidRPr="002F7F71">
        <w:rPr>
          <w:rFonts w:ascii="Times New Roman" w:hAnsi="Times New Roman" w:cs="Times New Roman"/>
          <w:sz w:val="24"/>
          <w:szCs w:val="24"/>
        </w:rPr>
        <w:t xml:space="preserve"> </w:t>
      </w:r>
      <w:r w:rsidR="00801E21" w:rsidRPr="002F7F71">
        <w:rPr>
          <w:rFonts w:ascii="Times New Roman" w:hAnsi="Times New Roman" w:cs="Times New Roman"/>
          <w:b/>
          <w:sz w:val="24"/>
          <w:szCs w:val="24"/>
        </w:rPr>
        <w:t>92</w:t>
      </w:r>
      <w:r w:rsidRPr="002F7F71">
        <w:rPr>
          <w:rFonts w:ascii="Times New Roman" w:hAnsi="Times New Roman" w:cs="Times New Roman"/>
          <w:b/>
          <w:sz w:val="24"/>
          <w:szCs w:val="24"/>
        </w:rPr>
        <w:t xml:space="preserve"> </w:t>
      </w:r>
      <w:r w:rsidRPr="002F7F71">
        <w:rPr>
          <w:rFonts w:ascii="Times New Roman" w:hAnsi="Times New Roman" w:cs="Times New Roman"/>
          <w:sz w:val="24"/>
          <w:szCs w:val="24"/>
        </w:rPr>
        <w:t>(2002)</w:t>
      </w:r>
      <w:r w:rsidR="00801E21" w:rsidRPr="002F7F71">
        <w:rPr>
          <w:rFonts w:ascii="Times New Roman" w:hAnsi="Times New Roman" w:cs="Times New Roman"/>
          <w:sz w:val="24"/>
          <w:szCs w:val="24"/>
        </w:rPr>
        <w:t xml:space="preserve"> 263</w:t>
      </w:r>
      <w:r w:rsidR="00814673" w:rsidRPr="002F7F71">
        <w:rPr>
          <w:rFonts w:ascii="Times New Roman" w:hAnsi="Times New Roman" w:cs="Times New Roman"/>
          <w:sz w:val="24"/>
          <w:szCs w:val="24"/>
        </w:rPr>
        <w:t xml:space="preserve"> (</w:t>
      </w:r>
      <w:hyperlink r:id="rId40" w:tgtFrame="_blank" w:tooltip="Persistent link using digital object identifier" w:history="1">
        <w:r w:rsidR="00814673" w:rsidRPr="002F7F71">
          <w:rPr>
            <w:rStyle w:val="Hyperlink"/>
            <w:rFonts w:ascii="Times New Roman" w:hAnsi="Times New Roman" w:cs="Times New Roman"/>
            <w:color w:val="auto"/>
            <w:sz w:val="24"/>
            <w:szCs w:val="24"/>
          </w:rPr>
          <w:t>https://doi.org/10.1016/S0304-3894(02)00017-1</w:t>
        </w:r>
      </w:hyperlink>
      <w:r w:rsidR="00814673" w:rsidRPr="002F7F71">
        <w:rPr>
          <w:rFonts w:ascii="Times New Roman" w:hAnsi="Times New Roman" w:cs="Times New Roman"/>
          <w:sz w:val="24"/>
          <w:szCs w:val="24"/>
        </w:rPr>
        <w:t>)</w:t>
      </w:r>
    </w:p>
    <w:p w14:paraId="608057FF" w14:textId="77777777" w:rsidR="004B0103" w:rsidRPr="002F7F71" w:rsidRDefault="004B0103" w:rsidP="00CB379C">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2F7F71">
        <w:rPr>
          <w:rFonts w:ascii="Times New Roman" w:hAnsi="Times New Roman" w:cs="Times New Roman"/>
          <w:sz w:val="24"/>
          <w:szCs w:val="24"/>
        </w:rPr>
        <w:t xml:space="preserve">M. Z. </w:t>
      </w:r>
      <w:proofErr w:type="spellStart"/>
      <w:r w:rsidRPr="002F7F71">
        <w:rPr>
          <w:rFonts w:ascii="Times New Roman" w:hAnsi="Times New Roman" w:cs="Times New Roman"/>
          <w:sz w:val="24"/>
          <w:szCs w:val="24"/>
        </w:rPr>
        <w:t>Momcilovic</w:t>
      </w:r>
      <w:proofErr w:type="spellEnd"/>
      <w:r w:rsidRPr="002F7F71">
        <w:rPr>
          <w:rFonts w:ascii="Times New Roman" w:hAnsi="Times New Roman" w:cs="Times New Roman"/>
          <w:sz w:val="24"/>
          <w:szCs w:val="24"/>
        </w:rPr>
        <w:t xml:space="preserve"> A. E. </w:t>
      </w:r>
      <w:proofErr w:type="spellStart"/>
      <w:r w:rsidRPr="002F7F71">
        <w:rPr>
          <w:rFonts w:ascii="Times New Roman" w:hAnsi="Times New Roman" w:cs="Times New Roman"/>
          <w:sz w:val="24"/>
          <w:szCs w:val="24"/>
        </w:rPr>
        <w:t>On</w:t>
      </w:r>
      <w:r w:rsidR="00436549" w:rsidRPr="002F7F71">
        <w:rPr>
          <w:rFonts w:ascii="Times New Roman" w:hAnsi="Times New Roman" w:cs="Times New Roman"/>
          <w:sz w:val="24"/>
          <w:szCs w:val="24"/>
        </w:rPr>
        <w:t>j</w:t>
      </w:r>
      <w:r w:rsidRPr="002F7F71">
        <w:rPr>
          <w:rFonts w:ascii="Times New Roman" w:hAnsi="Times New Roman" w:cs="Times New Roman"/>
          <w:sz w:val="24"/>
          <w:szCs w:val="24"/>
        </w:rPr>
        <w:t>ia</w:t>
      </w:r>
      <w:proofErr w:type="spellEnd"/>
      <w:r w:rsidRPr="002F7F71">
        <w:rPr>
          <w:rFonts w:ascii="Times New Roman" w:hAnsi="Times New Roman" w:cs="Times New Roman"/>
          <w:sz w:val="24"/>
          <w:szCs w:val="24"/>
        </w:rPr>
        <w:t xml:space="preserve">, M. M. </w:t>
      </w:r>
      <w:proofErr w:type="spellStart"/>
      <w:r w:rsidRPr="002F7F71">
        <w:rPr>
          <w:rFonts w:ascii="Times New Roman" w:hAnsi="Times New Roman" w:cs="Times New Roman"/>
          <w:sz w:val="24"/>
          <w:szCs w:val="24"/>
        </w:rPr>
        <w:t>Purenovic</w:t>
      </w:r>
      <w:proofErr w:type="spellEnd"/>
      <w:r w:rsidRPr="002F7F71">
        <w:rPr>
          <w:rFonts w:ascii="Times New Roman" w:hAnsi="Times New Roman" w:cs="Times New Roman"/>
          <w:sz w:val="24"/>
          <w:szCs w:val="24"/>
        </w:rPr>
        <w:t xml:space="preserve">, A. R. </w:t>
      </w:r>
      <w:proofErr w:type="spellStart"/>
      <w:r w:rsidRPr="002F7F71">
        <w:rPr>
          <w:rFonts w:ascii="Times New Roman" w:hAnsi="Times New Roman" w:cs="Times New Roman"/>
          <w:sz w:val="24"/>
          <w:szCs w:val="24"/>
        </w:rPr>
        <w:t>Zarubica</w:t>
      </w:r>
      <w:proofErr w:type="spellEnd"/>
      <w:r w:rsidRPr="002F7F71">
        <w:rPr>
          <w:rFonts w:ascii="Times New Roman" w:hAnsi="Times New Roman" w:cs="Times New Roman"/>
          <w:sz w:val="24"/>
          <w:szCs w:val="24"/>
        </w:rPr>
        <w:t xml:space="preserve">, M. S </w:t>
      </w:r>
      <w:proofErr w:type="spellStart"/>
      <w:r w:rsidRPr="002F7F71">
        <w:rPr>
          <w:rFonts w:ascii="Times New Roman" w:hAnsi="Times New Roman" w:cs="Times New Roman"/>
          <w:sz w:val="24"/>
          <w:szCs w:val="24"/>
        </w:rPr>
        <w:t>Randelovic</w:t>
      </w:r>
      <w:proofErr w:type="spellEnd"/>
      <w:r w:rsidRPr="002F7F71">
        <w:rPr>
          <w:rFonts w:ascii="Times New Roman" w:hAnsi="Times New Roman" w:cs="Times New Roman"/>
          <w:sz w:val="24"/>
          <w:szCs w:val="24"/>
        </w:rPr>
        <w:t xml:space="preserve">, </w:t>
      </w:r>
      <w:r w:rsidRPr="002F7F71">
        <w:rPr>
          <w:rFonts w:ascii="Times New Roman" w:hAnsi="Times New Roman" w:cs="Times New Roman"/>
          <w:i/>
          <w:iCs/>
          <w:sz w:val="24"/>
          <w:szCs w:val="24"/>
        </w:rPr>
        <w:t xml:space="preserve">J. Serb. Chem. Soc. </w:t>
      </w:r>
      <w:r w:rsidRPr="002F7F71">
        <w:rPr>
          <w:rFonts w:ascii="Times New Roman" w:hAnsi="Times New Roman" w:cs="Times New Roman"/>
          <w:b/>
          <w:i/>
          <w:iCs/>
          <w:sz w:val="24"/>
          <w:szCs w:val="24"/>
        </w:rPr>
        <w:t xml:space="preserve">77 </w:t>
      </w:r>
      <w:r w:rsidRPr="002F7F71">
        <w:rPr>
          <w:rFonts w:ascii="Times New Roman" w:hAnsi="Times New Roman" w:cs="Times New Roman"/>
          <w:b/>
          <w:sz w:val="24"/>
          <w:szCs w:val="24"/>
        </w:rPr>
        <w:t>(6)</w:t>
      </w:r>
      <w:r w:rsidRPr="002F7F71">
        <w:rPr>
          <w:rFonts w:ascii="Times New Roman" w:hAnsi="Times New Roman" w:cs="Times New Roman"/>
          <w:sz w:val="24"/>
          <w:szCs w:val="24"/>
        </w:rPr>
        <w:t xml:space="preserve"> </w:t>
      </w:r>
      <w:r w:rsidR="00436549" w:rsidRPr="002F7F71">
        <w:rPr>
          <w:rFonts w:ascii="Times New Roman" w:hAnsi="Times New Roman" w:cs="Times New Roman"/>
          <w:sz w:val="24"/>
          <w:szCs w:val="24"/>
        </w:rPr>
        <w:t xml:space="preserve">(2012) </w:t>
      </w:r>
      <w:r w:rsidRPr="002F7F71">
        <w:rPr>
          <w:rFonts w:ascii="Times New Roman" w:hAnsi="Times New Roman" w:cs="Times New Roman"/>
          <w:sz w:val="24"/>
          <w:szCs w:val="24"/>
        </w:rPr>
        <w:t>761</w:t>
      </w:r>
      <w:r w:rsidR="00B205E6" w:rsidRPr="002F7F71">
        <w:rPr>
          <w:rFonts w:ascii="Times New Roman" w:hAnsi="Times New Roman" w:cs="Times New Roman"/>
          <w:sz w:val="24"/>
          <w:szCs w:val="24"/>
        </w:rPr>
        <w:t xml:space="preserve"> (https:// </w:t>
      </w:r>
      <w:proofErr w:type="spellStart"/>
      <w:r w:rsidR="00B205E6" w:rsidRPr="002F7F71">
        <w:rPr>
          <w:rFonts w:ascii="Times New Roman" w:hAnsi="Times New Roman" w:cs="Times New Roman"/>
          <w:sz w:val="24"/>
          <w:szCs w:val="24"/>
        </w:rPr>
        <w:t>doi</w:t>
      </w:r>
      <w:proofErr w:type="spellEnd"/>
      <w:r w:rsidR="00B205E6" w:rsidRPr="002F7F71">
        <w:rPr>
          <w:rFonts w:ascii="Times New Roman" w:hAnsi="Times New Roman" w:cs="Times New Roman"/>
          <w:sz w:val="24"/>
          <w:szCs w:val="24"/>
        </w:rPr>
        <w:t>: 10.2298/JSC110517162M)</w:t>
      </w:r>
    </w:p>
    <w:p w14:paraId="36BCB0DF" w14:textId="77777777" w:rsidR="00A52253" w:rsidRPr="002F7F71" w:rsidRDefault="004B0103" w:rsidP="00CB379C">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2F7F71">
        <w:rPr>
          <w:rFonts w:ascii="Times New Roman" w:hAnsi="Times New Roman" w:cs="Times New Roman"/>
          <w:sz w:val="24"/>
          <w:szCs w:val="24"/>
        </w:rPr>
        <w:lastRenderedPageBreak/>
        <w:t xml:space="preserve">M. </w:t>
      </w:r>
      <w:proofErr w:type="spellStart"/>
      <w:r w:rsidRPr="002F7F71">
        <w:rPr>
          <w:rFonts w:ascii="Times New Roman" w:hAnsi="Times New Roman" w:cs="Times New Roman"/>
          <w:sz w:val="24"/>
          <w:szCs w:val="24"/>
        </w:rPr>
        <w:t>Smelcerovic</w:t>
      </w:r>
      <w:proofErr w:type="spellEnd"/>
      <w:r w:rsidRPr="002F7F71">
        <w:rPr>
          <w:rFonts w:ascii="Times New Roman" w:hAnsi="Times New Roman" w:cs="Times New Roman"/>
          <w:sz w:val="24"/>
          <w:szCs w:val="24"/>
        </w:rPr>
        <w:t xml:space="preserve">, D </w:t>
      </w:r>
      <w:proofErr w:type="spellStart"/>
      <w:r w:rsidRPr="002F7F71">
        <w:rPr>
          <w:rFonts w:ascii="Times New Roman" w:hAnsi="Times New Roman" w:cs="Times New Roman"/>
          <w:sz w:val="24"/>
          <w:szCs w:val="24"/>
        </w:rPr>
        <w:t>Dordevic</w:t>
      </w:r>
      <w:proofErr w:type="spellEnd"/>
      <w:r w:rsidRPr="002F7F71">
        <w:rPr>
          <w:rFonts w:ascii="Times New Roman" w:hAnsi="Times New Roman" w:cs="Times New Roman"/>
          <w:sz w:val="24"/>
          <w:szCs w:val="24"/>
        </w:rPr>
        <w:t xml:space="preserve">, M. </w:t>
      </w:r>
      <w:proofErr w:type="spellStart"/>
      <w:r w:rsidRPr="002F7F71">
        <w:rPr>
          <w:rFonts w:ascii="Times New Roman" w:hAnsi="Times New Roman" w:cs="Times New Roman"/>
          <w:sz w:val="24"/>
          <w:szCs w:val="24"/>
        </w:rPr>
        <w:t>Novakovic</w:t>
      </w:r>
      <w:proofErr w:type="spellEnd"/>
      <w:r w:rsidRPr="002F7F71">
        <w:rPr>
          <w:rFonts w:ascii="Times New Roman" w:hAnsi="Times New Roman" w:cs="Times New Roman"/>
          <w:sz w:val="24"/>
          <w:szCs w:val="24"/>
        </w:rPr>
        <w:t xml:space="preserve">, M. </w:t>
      </w:r>
      <w:proofErr w:type="spellStart"/>
      <w:r w:rsidRPr="002F7F71">
        <w:rPr>
          <w:rFonts w:ascii="Times New Roman" w:hAnsi="Times New Roman" w:cs="Times New Roman"/>
          <w:sz w:val="24"/>
          <w:szCs w:val="24"/>
        </w:rPr>
        <w:t>Mizdrakovic</w:t>
      </w:r>
      <w:proofErr w:type="spellEnd"/>
      <w:r w:rsidR="00436549" w:rsidRPr="002F7F71">
        <w:rPr>
          <w:rFonts w:ascii="Times New Roman" w:hAnsi="Times New Roman" w:cs="Times New Roman"/>
          <w:sz w:val="24"/>
          <w:szCs w:val="24"/>
        </w:rPr>
        <w:t xml:space="preserve">, </w:t>
      </w:r>
      <w:r w:rsidR="00A52253" w:rsidRPr="002F7F71">
        <w:rPr>
          <w:rFonts w:ascii="Times New Roman" w:hAnsi="Times New Roman" w:cs="Times New Roman"/>
          <w:i/>
          <w:iCs/>
          <w:sz w:val="24"/>
          <w:szCs w:val="24"/>
        </w:rPr>
        <w:t>J. Serb. Chem. Soc</w:t>
      </w:r>
      <w:r w:rsidR="00A52253" w:rsidRPr="002F7F71">
        <w:rPr>
          <w:rFonts w:ascii="Times New Roman" w:hAnsi="Times New Roman" w:cs="Times New Roman"/>
          <w:b/>
          <w:i/>
          <w:iCs/>
          <w:sz w:val="24"/>
          <w:szCs w:val="24"/>
        </w:rPr>
        <w:t xml:space="preserve">. 75 </w:t>
      </w:r>
      <w:r w:rsidR="00A52253" w:rsidRPr="002F7F71">
        <w:rPr>
          <w:rFonts w:ascii="Times New Roman" w:hAnsi="Times New Roman" w:cs="Times New Roman"/>
          <w:b/>
          <w:sz w:val="24"/>
          <w:szCs w:val="24"/>
        </w:rPr>
        <w:t>(6)</w:t>
      </w:r>
      <w:r w:rsidR="00A52253" w:rsidRPr="002F7F71">
        <w:rPr>
          <w:rFonts w:ascii="Times New Roman" w:hAnsi="Times New Roman" w:cs="Times New Roman"/>
          <w:sz w:val="24"/>
          <w:szCs w:val="24"/>
        </w:rPr>
        <w:t xml:space="preserve"> </w:t>
      </w:r>
      <w:r w:rsidR="00436549" w:rsidRPr="002F7F71">
        <w:rPr>
          <w:rFonts w:ascii="Times New Roman" w:hAnsi="Times New Roman" w:cs="Times New Roman"/>
          <w:sz w:val="24"/>
          <w:szCs w:val="24"/>
        </w:rPr>
        <w:t xml:space="preserve">(2010) </w:t>
      </w:r>
      <w:r w:rsidR="00A52253" w:rsidRPr="002F7F71">
        <w:rPr>
          <w:rFonts w:ascii="Times New Roman" w:hAnsi="Times New Roman" w:cs="Times New Roman"/>
          <w:sz w:val="24"/>
          <w:szCs w:val="24"/>
        </w:rPr>
        <w:t xml:space="preserve">855 </w:t>
      </w:r>
      <w:r w:rsidR="003A3C6F" w:rsidRPr="002F7F71">
        <w:rPr>
          <w:rFonts w:ascii="Times New Roman" w:hAnsi="Times New Roman" w:cs="Times New Roman"/>
          <w:sz w:val="24"/>
          <w:szCs w:val="24"/>
        </w:rPr>
        <w:t>(https://</w:t>
      </w:r>
      <w:r w:rsidR="0030662E" w:rsidRPr="002F7F71">
        <w:rPr>
          <w:rFonts w:ascii="Times New Roman" w:hAnsi="Times New Roman" w:cs="Times New Roman"/>
          <w:sz w:val="24"/>
          <w:szCs w:val="24"/>
        </w:rPr>
        <w:t>doi: 10.2298/JSC090717051K</w:t>
      </w:r>
      <w:r w:rsidR="003A3C6F" w:rsidRPr="002F7F71">
        <w:rPr>
          <w:rFonts w:ascii="Times New Roman" w:hAnsi="Times New Roman" w:cs="Times New Roman"/>
          <w:sz w:val="24"/>
          <w:szCs w:val="24"/>
        </w:rPr>
        <w:t>)</w:t>
      </w:r>
    </w:p>
    <w:p w14:paraId="7FDA2FAD" w14:textId="77777777" w:rsidR="003A3C6F" w:rsidRPr="003A3C6F" w:rsidRDefault="003A3C6F" w:rsidP="003A3C6F">
      <w:pPr>
        <w:autoSpaceDE w:val="0"/>
        <w:autoSpaceDN w:val="0"/>
        <w:adjustRightInd w:val="0"/>
        <w:spacing w:after="0" w:line="360" w:lineRule="auto"/>
        <w:ind w:left="360"/>
        <w:jc w:val="both"/>
        <w:rPr>
          <w:rFonts w:ascii="Times New Roman" w:hAnsi="Times New Roman" w:cs="Times New Roman"/>
          <w:sz w:val="24"/>
          <w:szCs w:val="24"/>
        </w:rPr>
      </w:pPr>
    </w:p>
    <w:p w14:paraId="706409CA" w14:textId="77777777" w:rsidR="003A3C6F" w:rsidRPr="009541C4" w:rsidRDefault="003A3C6F" w:rsidP="003A3C6F">
      <w:pPr>
        <w:pStyle w:val="ListParagraph"/>
        <w:autoSpaceDE w:val="0"/>
        <w:autoSpaceDN w:val="0"/>
        <w:adjustRightInd w:val="0"/>
        <w:spacing w:after="0" w:line="360" w:lineRule="auto"/>
        <w:jc w:val="both"/>
        <w:rPr>
          <w:rFonts w:ascii="Times New Roman" w:hAnsi="Times New Roman" w:cs="Times New Roman"/>
          <w:sz w:val="24"/>
          <w:szCs w:val="24"/>
        </w:rPr>
      </w:pPr>
    </w:p>
    <w:p w14:paraId="48D873A8" w14:textId="77777777" w:rsidR="00A52253" w:rsidRPr="00A52253" w:rsidRDefault="00A52253" w:rsidP="002B4CC3">
      <w:pPr>
        <w:pStyle w:val="ListParagraph"/>
        <w:autoSpaceDE w:val="0"/>
        <w:autoSpaceDN w:val="0"/>
        <w:adjustRightInd w:val="0"/>
        <w:spacing w:after="0" w:line="240" w:lineRule="auto"/>
        <w:rPr>
          <w:rFonts w:ascii="Times New Roman" w:hAnsi="Times New Roman" w:cs="Times New Roman"/>
          <w:sz w:val="19"/>
          <w:szCs w:val="19"/>
        </w:rPr>
      </w:pPr>
      <w:r w:rsidRPr="002B4CC3">
        <w:rPr>
          <w:rFonts w:ascii="Times New Roman" w:hAnsi="Times New Roman" w:cs="Times New Roman"/>
          <w:sz w:val="19"/>
          <w:szCs w:val="19"/>
        </w:rPr>
        <w:t xml:space="preserve"> </w:t>
      </w:r>
    </w:p>
    <w:p w14:paraId="32D9D5D0" w14:textId="77777777" w:rsidR="00A52253" w:rsidRDefault="00A52253" w:rsidP="00A52253">
      <w:pPr>
        <w:pStyle w:val="ListParagraph"/>
        <w:autoSpaceDE w:val="0"/>
        <w:autoSpaceDN w:val="0"/>
        <w:adjustRightInd w:val="0"/>
        <w:spacing w:after="0" w:line="360" w:lineRule="auto"/>
        <w:jc w:val="both"/>
        <w:rPr>
          <w:rFonts w:ascii="Times New Roman" w:hAnsi="Times New Roman" w:cs="Times New Roman"/>
          <w:sz w:val="19"/>
          <w:szCs w:val="19"/>
        </w:rPr>
      </w:pPr>
    </w:p>
    <w:p w14:paraId="69EC67F9" w14:textId="77777777" w:rsidR="00A52253" w:rsidRPr="00A52253" w:rsidRDefault="00A52253" w:rsidP="00A52253">
      <w:pPr>
        <w:autoSpaceDE w:val="0"/>
        <w:autoSpaceDN w:val="0"/>
        <w:adjustRightInd w:val="0"/>
        <w:spacing w:after="0" w:line="360" w:lineRule="auto"/>
        <w:jc w:val="both"/>
        <w:rPr>
          <w:rFonts w:ascii="Times New Roman" w:hAnsi="Times New Roman" w:cs="Times New Roman"/>
          <w:sz w:val="24"/>
          <w:szCs w:val="24"/>
        </w:rPr>
      </w:pPr>
    </w:p>
    <w:sectPr w:rsidR="00A52253" w:rsidRPr="00A52253" w:rsidSect="00F37089">
      <w:footerReference w:type="default" r:id="rId41"/>
      <w:footnotePr>
        <w:numFmt w:val="chicago"/>
      </w:footnotePr>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eksandar Dekanski" w:date="2019-04-25T21:50:00Z" w:initials="AD">
    <w:p w14:paraId="200F25EC" w14:textId="77777777" w:rsidR="00AA052F" w:rsidRDefault="00AA052F">
      <w:pPr>
        <w:pStyle w:val="CommentText"/>
      </w:pPr>
      <w:r>
        <w:rPr>
          <w:rStyle w:val="CommentReference"/>
        </w:rPr>
        <w:annotationRef/>
      </w:r>
      <w:proofErr w:type="gramStart"/>
      <w:r>
        <w:t>paper</w:t>
      </w:r>
      <w:proofErr w:type="gramEnd"/>
      <w:r>
        <w:t xml:space="preserve"> is too long, please move some (less important) data (especially from Experimental) or Tables and Figs in to Supplementary Material.</w:t>
      </w:r>
    </w:p>
  </w:comment>
  <w:comment w:id="7" w:author="Aleksandar Dekanski" w:date="2019-04-25T21:25:00Z" w:initials="AD">
    <w:p w14:paraId="002E90FA" w14:textId="77777777" w:rsidR="00AA052F" w:rsidRDefault="00AA052F">
      <w:pPr>
        <w:pStyle w:val="CommentText"/>
      </w:pPr>
      <w:r>
        <w:rPr>
          <w:rStyle w:val="CommentReference"/>
        </w:rPr>
        <w:annotationRef/>
      </w:r>
      <w:proofErr w:type="gramStart"/>
      <w:r>
        <w:t>must</w:t>
      </w:r>
      <w:proofErr w:type="gramEnd"/>
      <w:r>
        <w:t xml:space="preserve"> be in accordance with instructions for authors and IUPAC recommendation. Please correct in entire manuscript</w:t>
      </w:r>
    </w:p>
  </w:comment>
  <w:comment w:id="136" w:author="Aleksandar Dekanski" w:date="2019-04-25T21:29:00Z" w:initials="AD">
    <w:p w14:paraId="157C69D1" w14:textId="77777777" w:rsidR="00AA052F" w:rsidRDefault="00AA052F">
      <w:pPr>
        <w:pStyle w:val="CommentText"/>
      </w:pPr>
      <w:r>
        <w:rPr>
          <w:rStyle w:val="CommentReference"/>
        </w:rPr>
        <w:annotationRef/>
      </w:r>
      <w:proofErr w:type="gramStart"/>
      <w:r>
        <w:t>symbol</w:t>
      </w:r>
      <w:proofErr w:type="gramEnd"/>
      <w:r>
        <w:t xml:space="preserve"> for concentration is small </w:t>
      </w:r>
      <w:r w:rsidRPr="00684871">
        <w:rPr>
          <w:i/>
        </w:rPr>
        <w:t>c</w:t>
      </w:r>
      <w:r>
        <w:t xml:space="preserve"> in italic!</w:t>
      </w:r>
    </w:p>
  </w:comment>
  <w:comment w:id="125" w:author="Aleksandar Dekanski" w:date="2019-04-25T21:30:00Z" w:initials="AD">
    <w:p w14:paraId="60F423BC" w14:textId="77777777" w:rsidR="00AA052F" w:rsidRDefault="00AA052F">
      <w:pPr>
        <w:pStyle w:val="CommentText"/>
      </w:pPr>
      <w:r>
        <w:rPr>
          <w:rStyle w:val="CommentReference"/>
        </w:rPr>
        <w:annotationRef/>
      </w:r>
      <w:proofErr w:type="gramStart"/>
      <w:r>
        <w:t>and</w:t>
      </w:r>
      <w:proofErr w:type="gramEnd"/>
      <w:r>
        <w:t xml:space="preserve"> so on in the text!</w:t>
      </w:r>
    </w:p>
  </w:comment>
  <w:comment w:id="238" w:author="Aleksandar Dekanski" w:date="2019-04-25T21:31:00Z" w:initials="AD">
    <w:p w14:paraId="110BBCF8" w14:textId="77777777" w:rsidR="00AA052F" w:rsidRDefault="00AA052F" w:rsidP="00684871">
      <w:pPr>
        <w:pStyle w:val="CommentText"/>
      </w:pPr>
      <w:r>
        <w:rPr>
          <w:rStyle w:val="CommentReference"/>
        </w:rPr>
        <w:annotationRef/>
      </w:r>
      <w:r w:rsidRPr="00684871">
        <w:t xml:space="preserve">Must be: </w:t>
      </w:r>
    </w:p>
    <w:p w14:paraId="0A5D41B3" w14:textId="77777777" w:rsidR="00AA052F" w:rsidRPr="00684871" w:rsidRDefault="00AA052F" w:rsidP="00684871">
      <w:pPr>
        <w:pStyle w:val="CommentText"/>
      </w:pPr>
      <w:r w:rsidRPr="00684871">
        <w:t>Adsorbent dosage</w:t>
      </w:r>
      <w:r>
        <w:t>,</w:t>
      </w:r>
      <w:r w:rsidRPr="00684871">
        <w:t xml:space="preserve"> g</w:t>
      </w:r>
      <w:r>
        <w:t xml:space="preserve"> </w:t>
      </w:r>
      <w:r w:rsidRPr="00684871">
        <w:t>dm</w:t>
      </w:r>
      <w:r w:rsidRPr="00684871">
        <w:rPr>
          <w:vertAlign w:val="superscript"/>
        </w:rPr>
        <w:t>-3</w:t>
      </w:r>
    </w:p>
    <w:p w14:paraId="36AE2E12" w14:textId="77777777" w:rsidR="00AA052F" w:rsidRDefault="00AA052F">
      <w:pPr>
        <w:pStyle w:val="CommentText"/>
      </w:pPr>
      <w:proofErr w:type="gramStart"/>
      <w:r>
        <w:t>g</w:t>
      </w:r>
      <w:proofErr w:type="gramEnd"/>
      <w:r>
        <w:t xml:space="preserve"> / dm</w:t>
      </w:r>
      <w:r w:rsidRPr="00684871">
        <w:rPr>
          <w:vertAlign w:val="superscript"/>
        </w:rPr>
        <w:t>-3</w:t>
      </w:r>
      <w:r>
        <w:t xml:space="preserve"> = g dm</w:t>
      </w:r>
      <w:r w:rsidRPr="00684871">
        <w:rPr>
          <w:vertAlign w:val="superscript"/>
        </w:rPr>
        <w:t>3</w:t>
      </w:r>
      <w:r>
        <w:t xml:space="preserve"> – is that correct?</w:t>
      </w:r>
    </w:p>
    <w:p w14:paraId="532A2B4D" w14:textId="77777777" w:rsidR="00AA052F" w:rsidRDefault="00AA052F">
      <w:pPr>
        <w:pStyle w:val="CommentText"/>
      </w:pPr>
    </w:p>
    <w:p w14:paraId="13CBFCBF" w14:textId="77777777" w:rsidR="00AA052F" w:rsidRDefault="00AA052F">
      <w:pPr>
        <w:pStyle w:val="CommentText"/>
      </w:pPr>
      <w:proofErr w:type="gramStart"/>
      <w:r>
        <w:t>and</w:t>
      </w:r>
      <w:proofErr w:type="gramEnd"/>
    </w:p>
    <w:p w14:paraId="13ABE1B6" w14:textId="77777777" w:rsidR="00AA052F" w:rsidRDefault="00AA052F">
      <w:pPr>
        <w:pStyle w:val="CommentText"/>
      </w:pPr>
    </w:p>
    <w:p w14:paraId="43FED10B" w14:textId="77777777" w:rsidR="00AA052F" w:rsidRDefault="00AA052F">
      <w:pPr>
        <w:pStyle w:val="CommentText"/>
      </w:pPr>
      <w:r w:rsidRPr="00F71626">
        <w:t>Dye removal</w:t>
      </w:r>
      <w:r>
        <w:t>,</w:t>
      </w:r>
      <w:r w:rsidRPr="00F71626">
        <w:t xml:space="preserve"> %</w:t>
      </w:r>
    </w:p>
    <w:p w14:paraId="21A6693E" w14:textId="77777777" w:rsidR="00AA052F" w:rsidRDefault="00AA052F">
      <w:pPr>
        <w:pStyle w:val="CommentText"/>
      </w:pPr>
    </w:p>
    <w:p w14:paraId="082025A0" w14:textId="77777777" w:rsidR="00AA052F" w:rsidRPr="00F71626" w:rsidRDefault="00AA052F">
      <w:pPr>
        <w:pStyle w:val="CommentText"/>
      </w:pPr>
      <w:r>
        <w:t>Resolution of .</w:t>
      </w:r>
      <w:proofErr w:type="spellStart"/>
      <w:r>
        <w:t>tif</w:t>
      </w:r>
      <w:proofErr w:type="spellEnd"/>
      <w:r>
        <w:t xml:space="preserve"> files must be improved</w:t>
      </w:r>
      <w:proofErr w:type="gramStart"/>
      <w:r>
        <w:t>!!!</w:t>
      </w:r>
      <w:proofErr w:type="gramEnd"/>
    </w:p>
  </w:comment>
  <w:comment w:id="444" w:author="Aleksandar Dekanski" w:date="2019-04-25T21:35:00Z" w:initials="AD">
    <w:p w14:paraId="54502425" w14:textId="77777777" w:rsidR="00AA052F" w:rsidRPr="00684871" w:rsidRDefault="00AA052F" w:rsidP="00F71626">
      <w:pPr>
        <w:pStyle w:val="CommentText"/>
      </w:pPr>
      <w:r>
        <w:rPr>
          <w:rStyle w:val="CommentReference"/>
        </w:rPr>
        <w:annotationRef/>
      </w:r>
      <w:r w:rsidRPr="00684871">
        <w:t>Must be: Adsorbent dosage</w:t>
      </w:r>
      <w:r>
        <w:t>,</w:t>
      </w:r>
      <w:r w:rsidRPr="00684871">
        <w:t xml:space="preserve"> g</w:t>
      </w:r>
      <w:r>
        <w:t xml:space="preserve"> </w:t>
      </w:r>
      <w:r w:rsidRPr="00684871">
        <w:t>dm</w:t>
      </w:r>
      <w:r w:rsidRPr="00684871">
        <w:rPr>
          <w:vertAlign w:val="superscript"/>
        </w:rPr>
        <w:t>-3</w:t>
      </w:r>
    </w:p>
    <w:p w14:paraId="2187820D" w14:textId="77777777" w:rsidR="00AA052F" w:rsidRDefault="00AA052F" w:rsidP="00F71626">
      <w:pPr>
        <w:pStyle w:val="CommentText"/>
      </w:pPr>
      <w:proofErr w:type="gramStart"/>
      <w:r>
        <w:t>g</w:t>
      </w:r>
      <w:proofErr w:type="gramEnd"/>
      <w:r>
        <w:t xml:space="preserve"> / dm</w:t>
      </w:r>
      <w:r w:rsidRPr="00684871">
        <w:rPr>
          <w:vertAlign w:val="superscript"/>
        </w:rPr>
        <w:t>-3</w:t>
      </w:r>
      <w:r>
        <w:t xml:space="preserve"> = g dm</w:t>
      </w:r>
      <w:r w:rsidRPr="00684871">
        <w:rPr>
          <w:vertAlign w:val="superscript"/>
        </w:rPr>
        <w:t>3</w:t>
      </w:r>
      <w:r>
        <w:t xml:space="preserve"> – is that correct?</w:t>
      </w:r>
    </w:p>
    <w:p w14:paraId="6694E1B2" w14:textId="77777777" w:rsidR="00AA052F" w:rsidRDefault="00AA052F" w:rsidP="00F71626">
      <w:pPr>
        <w:pStyle w:val="CommentText"/>
      </w:pPr>
    </w:p>
    <w:p w14:paraId="78A3539C" w14:textId="77777777" w:rsidR="00AA052F" w:rsidRDefault="00AA052F" w:rsidP="00F71626">
      <w:pPr>
        <w:pStyle w:val="CommentText"/>
      </w:pPr>
      <w:proofErr w:type="gramStart"/>
      <w:r>
        <w:t>and</w:t>
      </w:r>
      <w:proofErr w:type="gramEnd"/>
    </w:p>
    <w:p w14:paraId="2CCB81BB" w14:textId="77777777" w:rsidR="00AA052F" w:rsidRDefault="00AA052F" w:rsidP="00F71626">
      <w:pPr>
        <w:pStyle w:val="CommentText"/>
      </w:pPr>
    </w:p>
    <w:p w14:paraId="163CB8BB" w14:textId="77777777" w:rsidR="00AA052F" w:rsidRDefault="00AA052F" w:rsidP="00F71626">
      <w:pPr>
        <w:pStyle w:val="CommentText"/>
      </w:pPr>
      <w:r w:rsidRPr="00F71626">
        <w:t>Dye removal</w:t>
      </w:r>
      <w:r>
        <w:t>,</w:t>
      </w:r>
      <w:r w:rsidRPr="00F71626">
        <w:t xml:space="preserve"> %</w:t>
      </w:r>
    </w:p>
    <w:p w14:paraId="32879096" w14:textId="77777777" w:rsidR="00AA052F" w:rsidRDefault="00AA052F" w:rsidP="00F71626">
      <w:pPr>
        <w:pStyle w:val="CommentText"/>
      </w:pPr>
    </w:p>
    <w:p w14:paraId="15C29C3E" w14:textId="77777777" w:rsidR="00AA052F" w:rsidRDefault="00AA052F" w:rsidP="00F71626">
      <w:pPr>
        <w:pStyle w:val="CommentText"/>
      </w:pPr>
      <w:r>
        <w:t xml:space="preserve">Resolution of Fig </w:t>
      </w:r>
      <w:proofErr w:type="gramStart"/>
      <w:r>
        <w:t>in  .</w:t>
      </w:r>
      <w:proofErr w:type="spellStart"/>
      <w:proofErr w:type="gramEnd"/>
      <w:r>
        <w:t>tif</w:t>
      </w:r>
      <w:proofErr w:type="spellEnd"/>
      <w:r>
        <w:t xml:space="preserve"> format must be improved!!!</w:t>
      </w:r>
      <w:r>
        <w:br/>
        <w:t>(</w:t>
      </w:r>
      <w:proofErr w:type="gramStart"/>
      <w:r>
        <w:t>please</w:t>
      </w:r>
      <w:proofErr w:type="gramEnd"/>
      <w:r>
        <w:t xml:space="preserve"> consult Instructions for authors!!!)</w:t>
      </w:r>
    </w:p>
  </w:comment>
  <w:comment w:id="619" w:author="Aleksandar Dekanski" w:date="2019-04-25T21:35:00Z" w:initials="AD">
    <w:p w14:paraId="65F0B084" w14:textId="77777777" w:rsidR="00AA052F" w:rsidRDefault="00AA052F">
      <w:pPr>
        <w:pStyle w:val="CommentText"/>
      </w:pPr>
      <w:r>
        <w:rPr>
          <w:rStyle w:val="CommentReference"/>
        </w:rPr>
        <w:annotationRef/>
      </w:r>
      <w:proofErr w:type="spellStart"/>
      <w:proofErr w:type="gramStart"/>
      <w:r>
        <w:t>uncelar</w:t>
      </w:r>
      <w:proofErr w:type="spellEnd"/>
      <w:proofErr w:type="gramEnd"/>
      <w:r>
        <w:t>!</w:t>
      </w:r>
    </w:p>
  </w:comment>
  <w:comment w:id="693" w:author="Aleksandar Dekanski" w:date="2019-04-25T21:35:00Z" w:initials="AD">
    <w:p w14:paraId="5DB0A86B" w14:textId="77777777" w:rsidR="00AA052F" w:rsidRDefault="00AA052F">
      <w:pPr>
        <w:pStyle w:val="CommentText"/>
      </w:pPr>
      <w:r>
        <w:rPr>
          <w:rStyle w:val="CommentReference"/>
        </w:rPr>
        <w:annotationRef/>
      </w:r>
      <w:proofErr w:type="gramStart"/>
      <w:r>
        <w:t>log</w:t>
      </w:r>
      <w:proofErr w:type="gramEnd"/>
      <w:r>
        <w:t xml:space="preserve"> ((</w:t>
      </w:r>
      <w:r w:rsidRPr="00F71626">
        <w:rPr>
          <w:i/>
        </w:rPr>
        <w:t>X</w:t>
      </w:r>
      <w:r>
        <w:t>/</w:t>
      </w:r>
      <w:r w:rsidRPr="00F71626">
        <w:rPr>
          <w:i/>
        </w:rPr>
        <w:t>M</w:t>
      </w:r>
      <w:r>
        <w:t xml:space="preserve">) / unit) – missing unit!!! </w:t>
      </w:r>
      <w:proofErr w:type="gramStart"/>
      <w:r w:rsidRPr="00F71626">
        <w:t>mg</w:t>
      </w:r>
      <w:proofErr w:type="gramEnd"/>
      <w:r>
        <w:t xml:space="preserve"> </w:t>
      </w:r>
      <w:r w:rsidRPr="00F71626">
        <w:t>g</w:t>
      </w:r>
      <w:r w:rsidRPr="00F71626">
        <w:rPr>
          <w:vertAlign w:val="superscript"/>
        </w:rPr>
        <w:t>-1</w:t>
      </w:r>
      <w:r>
        <w:t xml:space="preserve"> ?</w:t>
      </w:r>
    </w:p>
    <w:p w14:paraId="5D3A035C" w14:textId="77777777" w:rsidR="00AA052F" w:rsidRDefault="00AA052F">
      <w:pPr>
        <w:pStyle w:val="CommentText"/>
      </w:pPr>
      <w:proofErr w:type="gramStart"/>
      <w:r>
        <w:t>log</w:t>
      </w:r>
      <w:proofErr w:type="gramEnd"/>
      <w:r>
        <w:t xml:space="preserve"> (</w:t>
      </w:r>
      <w:proofErr w:type="spellStart"/>
      <w:r w:rsidRPr="00F71626">
        <w:rPr>
          <w:i/>
        </w:rPr>
        <w:t>c</w:t>
      </w:r>
      <w:r w:rsidRPr="00F71626">
        <w:rPr>
          <w:vertAlign w:val="subscript"/>
        </w:rPr>
        <w:t>eq</w:t>
      </w:r>
      <w:proofErr w:type="spellEnd"/>
      <w:r>
        <w:t xml:space="preserve"> / unit) – missing unit! </w:t>
      </w:r>
      <w:proofErr w:type="gramStart"/>
      <w:r>
        <w:t>mg</w:t>
      </w:r>
      <w:proofErr w:type="gramEnd"/>
      <w:r>
        <w:t xml:space="preserve"> dm</w:t>
      </w:r>
      <w:r w:rsidRPr="00F71626">
        <w:rPr>
          <w:vertAlign w:val="superscript"/>
        </w:rPr>
        <w:t>-3</w:t>
      </w:r>
      <w:r>
        <w:t xml:space="preserve"> ?</w:t>
      </w:r>
    </w:p>
    <w:p w14:paraId="159FCF3E" w14:textId="77777777" w:rsidR="00AA052F" w:rsidRDefault="00AA052F">
      <w:pPr>
        <w:pStyle w:val="CommentText"/>
      </w:pPr>
    </w:p>
    <w:p w14:paraId="2EDE49CD" w14:textId="77777777" w:rsidR="00AA052F" w:rsidRPr="00F71626" w:rsidRDefault="00AA052F">
      <w:pPr>
        <w:pStyle w:val="CommentText"/>
      </w:pPr>
      <w:r>
        <w:t xml:space="preserve">Resolution of Fig </w:t>
      </w:r>
      <w:proofErr w:type="gramStart"/>
      <w:r>
        <w:t>in  .</w:t>
      </w:r>
      <w:proofErr w:type="spellStart"/>
      <w:proofErr w:type="gramEnd"/>
      <w:r>
        <w:t>tif</w:t>
      </w:r>
      <w:proofErr w:type="spellEnd"/>
      <w:r>
        <w:t xml:space="preserve"> format must be improved!!!</w:t>
      </w:r>
    </w:p>
  </w:comment>
  <w:comment w:id="763" w:author="Aleksandar Dekanski" w:date="2019-04-25T21:39:00Z" w:initials="AD">
    <w:p w14:paraId="20C213DE" w14:textId="77777777" w:rsidR="00AA052F" w:rsidRDefault="00AA052F" w:rsidP="00F71626">
      <w:pPr>
        <w:pStyle w:val="CommentText"/>
      </w:pPr>
      <w:r>
        <w:rPr>
          <w:rStyle w:val="CommentReference"/>
        </w:rPr>
        <w:annotationRef/>
      </w:r>
      <w:proofErr w:type="gramStart"/>
      <w:r>
        <w:t>log</w:t>
      </w:r>
      <w:proofErr w:type="gramEnd"/>
      <w:r>
        <w:t xml:space="preserve"> ((</w:t>
      </w:r>
      <w:r w:rsidRPr="00F71626">
        <w:rPr>
          <w:i/>
        </w:rPr>
        <w:t>X</w:t>
      </w:r>
      <w:r>
        <w:t>/</w:t>
      </w:r>
      <w:r w:rsidRPr="00F71626">
        <w:rPr>
          <w:i/>
        </w:rPr>
        <w:t>M</w:t>
      </w:r>
      <w:r>
        <w:t xml:space="preserve">) / unit) – missing unit!!! </w:t>
      </w:r>
      <w:proofErr w:type="gramStart"/>
      <w:r w:rsidRPr="00F71626">
        <w:t>mg</w:t>
      </w:r>
      <w:proofErr w:type="gramEnd"/>
      <w:r>
        <w:t xml:space="preserve"> </w:t>
      </w:r>
      <w:r w:rsidRPr="00F71626">
        <w:t>g</w:t>
      </w:r>
      <w:r w:rsidRPr="00F71626">
        <w:rPr>
          <w:vertAlign w:val="superscript"/>
        </w:rPr>
        <w:t>-1</w:t>
      </w:r>
      <w:r>
        <w:t xml:space="preserve"> ?</w:t>
      </w:r>
    </w:p>
    <w:p w14:paraId="5080EFAF" w14:textId="77777777" w:rsidR="00AA052F" w:rsidRDefault="00AA052F" w:rsidP="00F71626">
      <w:pPr>
        <w:pStyle w:val="CommentText"/>
      </w:pPr>
      <w:proofErr w:type="gramStart"/>
      <w:r>
        <w:t>log</w:t>
      </w:r>
      <w:proofErr w:type="gramEnd"/>
      <w:r>
        <w:t xml:space="preserve"> (</w:t>
      </w:r>
      <w:proofErr w:type="spellStart"/>
      <w:r w:rsidRPr="00F71626">
        <w:rPr>
          <w:i/>
        </w:rPr>
        <w:t>c</w:t>
      </w:r>
      <w:r w:rsidRPr="00F71626">
        <w:rPr>
          <w:vertAlign w:val="subscript"/>
        </w:rPr>
        <w:t>eq</w:t>
      </w:r>
      <w:proofErr w:type="spellEnd"/>
      <w:r>
        <w:t xml:space="preserve"> / unit) – missing unit! </w:t>
      </w:r>
      <w:proofErr w:type="gramStart"/>
      <w:r>
        <w:t>mg</w:t>
      </w:r>
      <w:proofErr w:type="gramEnd"/>
      <w:r>
        <w:t xml:space="preserve"> dm</w:t>
      </w:r>
      <w:r w:rsidRPr="00F71626">
        <w:rPr>
          <w:vertAlign w:val="superscript"/>
        </w:rPr>
        <w:t>-3</w:t>
      </w:r>
      <w:r>
        <w:t xml:space="preserve"> ?</w:t>
      </w:r>
    </w:p>
    <w:p w14:paraId="7D77E3B6" w14:textId="77777777" w:rsidR="00AA052F" w:rsidRDefault="00AA052F" w:rsidP="00F71626">
      <w:pPr>
        <w:pStyle w:val="CommentText"/>
      </w:pPr>
    </w:p>
    <w:p w14:paraId="7B67C6D5" w14:textId="77777777" w:rsidR="00AA052F" w:rsidRDefault="00AA052F" w:rsidP="00F71626">
      <w:pPr>
        <w:pStyle w:val="CommentText"/>
      </w:pPr>
      <w:r>
        <w:t xml:space="preserve">Resolution of Fig </w:t>
      </w:r>
      <w:proofErr w:type="gramStart"/>
      <w:r>
        <w:t>in  .</w:t>
      </w:r>
      <w:proofErr w:type="spellStart"/>
      <w:proofErr w:type="gramEnd"/>
      <w:r>
        <w:t>tif</w:t>
      </w:r>
      <w:proofErr w:type="spellEnd"/>
      <w:r>
        <w:t xml:space="preserve"> format must be improved!!!</w:t>
      </w:r>
    </w:p>
  </w:comment>
  <w:comment w:id="881" w:author="Aleksandar Dekanski" w:date="2019-04-25T21:41:00Z" w:initials="AD">
    <w:p w14:paraId="5743D42F" w14:textId="77777777" w:rsidR="00AA052F" w:rsidRDefault="00AA052F">
      <w:pPr>
        <w:pStyle w:val="CommentText"/>
      </w:pPr>
      <w:r>
        <w:rPr>
          <w:rStyle w:val="CommentReference"/>
        </w:rPr>
        <w:annotationRef/>
      </w:r>
      <w:proofErr w:type="gramStart"/>
      <w:r>
        <w:t>ln</w:t>
      </w:r>
      <w:proofErr w:type="gramEnd"/>
      <w:r>
        <w:t xml:space="preserve"> </w:t>
      </w:r>
      <w:proofErr w:type="spellStart"/>
      <w:r w:rsidRPr="00F71626">
        <w:rPr>
          <w:i/>
        </w:rPr>
        <w:t>K</w:t>
      </w:r>
      <w:r w:rsidRPr="00F71626">
        <w:rPr>
          <w:vertAlign w:val="subscript"/>
        </w:rPr>
        <w:t>f</w:t>
      </w:r>
      <w:proofErr w:type="spellEnd"/>
      <w:r>
        <w:rPr>
          <w:vertAlign w:val="subscript"/>
        </w:rPr>
        <w:t xml:space="preserve">   </w:t>
      </w:r>
      <w:r w:rsidRPr="00F71626">
        <w:t xml:space="preserve">- not </w:t>
      </w:r>
      <w:r w:rsidRPr="00F71626">
        <w:rPr>
          <w:i/>
        </w:rPr>
        <w:t>ln(K</w:t>
      </w:r>
      <w:r w:rsidRPr="00F71626">
        <w:rPr>
          <w:i/>
          <w:vertAlign w:val="subscript"/>
        </w:rPr>
        <w:t>F</w:t>
      </w:r>
      <w:r w:rsidRPr="00F71626">
        <w:rPr>
          <w:i/>
        </w:rPr>
        <w:t>)</w:t>
      </w:r>
    </w:p>
  </w:comment>
  <w:comment w:id="882" w:author="Aleksandar Dekanski" w:date="2019-04-25T21:42:00Z" w:initials="AD">
    <w:p w14:paraId="6030042F" w14:textId="77777777" w:rsidR="00AA052F" w:rsidRDefault="00AA052F">
      <w:pPr>
        <w:pStyle w:val="CommentText"/>
      </w:pPr>
      <w:r>
        <w:rPr>
          <w:rStyle w:val="CommentReference"/>
        </w:rPr>
        <w:annotationRef/>
      </w:r>
      <w:r>
        <w:t xml:space="preserve">Resolution of Fig </w:t>
      </w:r>
      <w:proofErr w:type="gramStart"/>
      <w:r>
        <w:t>in  .</w:t>
      </w:r>
      <w:proofErr w:type="spellStart"/>
      <w:proofErr w:type="gramEnd"/>
      <w:r>
        <w:t>tif</w:t>
      </w:r>
      <w:proofErr w:type="spellEnd"/>
      <w:r>
        <w:t xml:space="preserve"> format must be improved!!!</w:t>
      </w:r>
    </w:p>
  </w:comment>
  <w:comment w:id="903" w:author="Aleksandar Dekanski" w:date="2019-04-25T21:46:00Z" w:initials="AD">
    <w:p w14:paraId="2D1D7B9B" w14:textId="77777777" w:rsidR="00AA052F" w:rsidRDefault="00AA052F">
      <w:pPr>
        <w:pStyle w:val="CommentText"/>
      </w:pPr>
      <w:r>
        <w:rPr>
          <w:rStyle w:val="CommentReference"/>
        </w:rPr>
        <w:annotationRef/>
      </w:r>
      <w:proofErr w:type="gramStart"/>
      <w:r>
        <w:t>unclear</w:t>
      </w:r>
      <w:proofErr w:type="gramEnd"/>
    </w:p>
  </w:comment>
  <w:comment w:id="1040" w:author="Aleksandar Dekanski" w:date="2019-04-25T21:47:00Z" w:initials="AD">
    <w:p w14:paraId="5F1BBECD" w14:textId="77777777" w:rsidR="00AA052F" w:rsidRDefault="00AA052F">
      <w:pPr>
        <w:pStyle w:val="CommentText"/>
      </w:pPr>
      <w:r>
        <w:rPr>
          <w:rStyle w:val="CommentReference"/>
        </w:rPr>
        <w:annotationRef/>
      </w:r>
      <w:proofErr w:type="gramStart"/>
      <w:r>
        <w:t>same</w:t>
      </w:r>
      <w:proofErr w:type="gramEnd"/>
      <w:r>
        <w:t xml:space="preserve"> as for Table I</w:t>
      </w:r>
    </w:p>
  </w:comment>
  <w:comment w:id="1112" w:author="Aleksandar Dekanski" w:date="2019-04-25T21:47:00Z" w:initials="AD">
    <w:p w14:paraId="4673A1FA" w14:textId="77777777" w:rsidR="00AA052F" w:rsidRDefault="00AA052F">
      <w:pPr>
        <w:pStyle w:val="CommentText"/>
      </w:pPr>
      <w:r>
        <w:rPr>
          <w:rStyle w:val="CommentReference"/>
        </w:rPr>
        <w:annotationRef/>
      </w:r>
      <w:r>
        <w:t>Same as for Fig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0F25EC" w15:done="0"/>
  <w15:commentEx w15:paraId="002E90FA" w15:done="0"/>
  <w15:commentEx w15:paraId="157C69D1" w15:done="0"/>
  <w15:commentEx w15:paraId="60F423BC" w15:done="0"/>
  <w15:commentEx w15:paraId="082025A0" w15:done="0"/>
  <w15:commentEx w15:paraId="15C29C3E" w15:done="0"/>
  <w15:commentEx w15:paraId="65F0B084" w15:done="0"/>
  <w15:commentEx w15:paraId="2EDE49CD" w15:done="0"/>
  <w15:commentEx w15:paraId="7B67C6D5" w15:done="0"/>
  <w15:commentEx w15:paraId="5743D42F" w15:done="0"/>
  <w15:commentEx w15:paraId="6030042F" w15:done="0"/>
  <w15:commentEx w15:paraId="2D1D7B9B" w15:done="0"/>
  <w15:commentEx w15:paraId="5F1BBECD" w15:done="0"/>
  <w15:commentEx w15:paraId="4673A1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F25EC" w16cid:durableId="206CAA08"/>
  <w16cid:commentId w16cid:paraId="002E90FA" w16cid:durableId="206CA44D"/>
  <w16cid:commentId w16cid:paraId="157C69D1" w16cid:durableId="206CA524"/>
  <w16cid:commentId w16cid:paraId="60F423BC" w16cid:durableId="206CA559"/>
  <w16cid:commentId w16cid:paraId="082025A0" w16cid:durableId="206CA59D"/>
  <w16cid:commentId w16cid:paraId="15C29C3E" w16cid:durableId="206CA687"/>
  <w16cid:commentId w16cid:paraId="65F0B084" w16cid:durableId="206CA69A"/>
  <w16cid:commentId w16cid:paraId="2EDE49CD" w16cid:durableId="206CA6BE"/>
  <w16cid:commentId w16cid:paraId="7B67C6D5" w16cid:durableId="206CA7A7"/>
  <w16cid:commentId w16cid:paraId="5743D42F" w16cid:durableId="206CA7FF"/>
  <w16cid:commentId w16cid:paraId="6030042F" w16cid:durableId="206CA852"/>
  <w16cid:commentId w16cid:paraId="2D1D7B9B" w16cid:durableId="206CA93A"/>
  <w16cid:commentId w16cid:paraId="5F1BBECD" w16cid:durableId="206CA954"/>
  <w16cid:commentId w16cid:paraId="4673A1FA" w16cid:durableId="206CA9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FFE7" w14:textId="77777777" w:rsidR="002C1629" w:rsidRDefault="002C1629" w:rsidP="00454EFA">
      <w:pPr>
        <w:spacing w:after="0" w:line="240" w:lineRule="auto"/>
      </w:pPr>
      <w:r>
        <w:separator/>
      </w:r>
    </w:p>
  </w:endnote>
  <w:endnote w:type="continuationSeparator" w:id="0">
    <w:p w14:paraId="68DDB9B2" w14:textId="77777777" w:rsidR="002C1629" w:rsidRDefault="002C1629" w:rsidP="0045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30207"/>
      <w:docPartObj>
        <w:docPartGallery w:val="Page Numbers (Bottom of Page)"/>
        <w:docPartUnique/>
      </w:docPartObj>
    </w:sdtPr>
    <w:sdtEndPr>
      <w:rPr>
        <w:noProof/>
      </w:rPr>
    </w:sdtEndPr>
    <w:sdtContent>
      <w:p w14:paraId="5C008D71" w14:textId="49600E51" w:rsidR="00AA052F" w:rsidRDefault="00AA052F">
        <w:pPr>
          <w:pStyle w:val="Footer"/>
          <w:jc w:val="center"/>
        </w:pPr>
        <w:r>
          <w:fldChar w:fldCharType="begin"/>
        </w:r>
        <w:r>
          <w:instrText xml:space="preserve"> PAGE   \* MERGEFORMAT </w:instrText>
        </w:r>
        <w:r>
          <w:fldChar w:fldCharType="separate"/>
        </w:r>
        <w:r w:rsidR="002B1700">
          <w:rPr>
            <w:noProof/>
          </w:rPr>
          <w:t>19</w:t>
        </w:r>
        <w:r>
          <w:rPr>
            <w:noProof/>
          </w:rPr>
          <w:fldChar w:fldCharType="end"/>
        </w:r>
      </w:p>
    </w:sdtContent>
  </w:sdt>
  <w:p w14:paraId="1C3F00D8" w14:textId="77777777" w:rsidR="00AA052F" w:rsidRDefault="00AA0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07EAD" w14:textId="77777777" w:rsidR="002C1629" w:rsidRDefault="002C1629" w:rsidP="00454EFA">
      <w:pPr>
        <w:spacing w:after="0" w:line="240" w:lineRule="auto"/>
      </w:pPr>
      <w:r>
        <w:separator/>
      </w:r>
    </w:p>
  </w:footnote>
  <w:footnote w:type="continuationSeparator" w:id="0">
    <w:p w14:paraId="295F0A82" w14:textId="77777777" w:rsidR="002C1629" w:rsidRDefault="002C1629" w:rsidP="00454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D6B"/>
    <w:multiLevelType w:val="hybridMultilevel"/>
    <w:tmpl w:val="03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F664B"/>
    <w:multiLevelType w:val="hybridMultilevel"/>
    <w:tmpl w:val="03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568"/>
    <w:multiLevelType w:val="hybridMultilevel"/>
    <w:tmpl w:val="03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13CD2"/>
    <w:multiLevelType w:val="hybridMultilevel"/>
    <w:tmpl w:val="7C88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4125E"/>
    <w:multiLevelType w:val="hybridMultilevel"/>
    <w:tmpl w:val="03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51038"/>
    <w:multiLevelType w:val="hybridMultilevel"/>
    <w:tmpl w:val="03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87DA5"/>
    <w:multiLevelType w:val="hybridMultilevel"/>
    <w:tmpl w:val="03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716A4"/>
    <w:multiLevelType w:val="hybridMultilevel"/>
    <w:tmpl w:val="03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F533B"/>
    <w:multiLevelType w:val="hybridMultilevel"/>
    <w:tmpl w:val="03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B52A4"/>
    <w:multiLevelType w:val="multilevel"/>
    <w:tmpl w:val="6F3E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56C2E"/>
    <w:multiLevelType w:val="hybridMultilevel"/>
    <w:tmpl w:val="03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61812"/>
    <w:multiLevelType w:val="hybridMultilevel"/>
    <w:tmpl w:val="0DBC5890"/>
    <w:lvl w:ilvl="0" w:tplc="D01E9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53184"/>
    <w:multiLevelType w:val="hybridMultilevel"/>
    <w:tmpl w:val="03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70617"/>
    <w:multiLevelType w:val="hybridMultilevel"/>
    <w:tmpl w:val="03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45B96"/>
    <w:multiLevelType w:val="hybridMultilevel"/>
    <w:tmpl w:val="03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0"/>
  </w:num>
  <w:num w:numId="5">
    <w:abstractNumId w:val="11"/>
  </w:num>
  <w:num w:numId="6">
    <w:abstractNumId w:val="6"/>
  </w:num>
  <w:num w:numId="7">
    <w:abstractNumId w:val="2"/>
  </w:num>
  <w:num w:numId="8">
    <w:abstractNumId w:val="14"/>
  </w:num>
  <w:num w:numId="9">
    <w:abstractNumId w:val="7"/>
  </w:num>
  <w:num w:numId="10">
    <w:abstractNumId w:val="1"/>
  </w:num>
  <w:num w:numId="11">
    <w:abstractNumId w:val="13"/>
  </w:num>
  <w:num w:numId="12">
    <w:abstractNumId w:val="0"/>
  </w:num>
  <w:num w:numId="13">
    <w:abstractNumId w:val="5"/>
  </w:num>
  <w:num w:numId="14">
    <w:abstractNumId w:val="12"/>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andar Dekanski">
    <w15:presenceInfo w15:providerId="Windows Live" w15:userId="595bad50a54dda5b"/>
  </w15:person>
  <w15:person w15:author="Dr.  Fodeke">
    <w15:presenceInfo w15:providerId="None" w15:userId="Dr.  Fod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66"/>
    <w:rsid w:val="000028C3"/>
    <w:rsid w:val="00003E88"/>
    <w:rsid w:val="00005732"/>
    <w:rsid w:val="00011707"/>
    <w:rsid w:val="0001170B"/>
    <w:rsid w:val="000130D9"/>
    <w:rsid w:val="000209C9"/>
    <w:rsid w:val="00023893"/>
    <w:rsid w:val="00035378"/>
    <w:rsid w:val="00037374"/>
    <w:rsid w:val="00037600"/>
    <w:rsid w:val="000411B0"/>
    <w:rsid w:val="000425B3"/>
    <w:rsid w:val="000437E4"/>
    <w:rsid w:val="00047F60"/>
    <w:rsid w:val="00053BF5"/>
    <w:rsid w:val="00063039"/>
    <w:rsid w:val="00063E33"/>
    <w:rsid w:val="0006495C"/>
    <w:rsid w:val="00065F5D"/>
    <w:rsid w:val="00067282"/>
    <w:rsid w:val="00087FF1"/>
    <w:rsid w:val="00092D3F"/>
    <w:rsid w:val="0009485F"/>
    <w:rsid w:val="000B47C6"/>
    <w:rsid w:val="000C03BC"/>
    <w:rsid w:val="000C1D18"/>
    <w:rsid w:val="000C239A"/>
    <w:rsid w:val="000C3C61"/>
    <w:rsid w:val="000C55E7"/>
    <w:rsid w:val="000C5F6D"/>
    <w:rsid w:val="000D086B"/>
    <w:rsid w:val="000D4469"/>
    <w:rsid w:val="000D68B0"/>
    <w:rsid w:val="000D7016"/>
    <w:rsid w:val="000E48D5"/>
    <w:rsid w:val="000E4FD3"/>
    <w:rsid w:val="000E6BAA"/>
    <w:rsid w:val="000F0850"/>
    <w:rsid w:val="000F2981"/>
    <w:rsid w:val="000F3239"/>
    <w:rsid w:val="00101287"/>
    <w:rsid w:val="00101567"/>
    <w:rsid w:val="0010327A"/>
    <w:rsid w:val="0010640B"/>
    <w:rsid w:val="001109BE"/>
    <w:rsid w:val="00112B56"/>
    <w:rsid w:val="001131E3"/>
    <w:rsid w:val="0011606A"/>
    <w:rsid w:val="00122D4B"/>
    <w:rsid w:val="0012495F"/>
    <w:rsid w:val="00125F10"/>
    <w:rsid w:val="001300C5"/>
    <w:rsid w:val="001358B6"/>
    <w:rsid w:val="00137486"/>
    <w:rsid w:val="00137DF6"/>
    <w:rsid w:val="0014521B"/>
    <w:rsid w:val="00146B75"/>
    <w:rsid w:val="00155992"/>
    <w:rsid w:val="00155F80"/>
    <w:rsid w:val="00157F12"/>
    <w:rsid w:val="001607E6"/>
    <w:rsid w:val="00161D56"/>
    <w:rsid w:val="00166621"/>
    <w:rsid w:val="00167CEC"/>
    <w:rsid w:val="0017165B"/>
    <w:rsid w:val="00172933"/>
    <w:rsid w:val="00174954"/>
    <w:rsid w:val="0018064B"/>
    <w:rsid w:val="00181BBE"/>
    <w:rsid w:val="00183824"/>
    <w:rsid w:val="00185E1E"/>
    <w:rsid w:val="001867CA"/>
    <w:rsid w:val="001919CD"/>
    <w:rsid w:val="00192D28"/>
    <w:rsid w:val="00193365"/>
    <w:rsid w:val="001933FC"/>
    <w:rsid w:val="0019438F"/>
    <w:rsid w:val="001A170C"/>
    <w:rsid w:val="001A178E"/>
    <w:rsid w:val="001A1FE7"/>
    <w:rsid w:val="001A2554"/>
    <w:rsid w:val="001A69A5"/>
    <w:rsid w:val="001B1C39"/>
    <w:rsid w:val="001B21DC"/>
    <w:rsid w:val="001B31D6"/>
    <w:rsid w:val="001B379C"/>
    <w:rsid w:val="001C14AF"/>
    <w:rsid w:val="001C238E"/>
    <w:rsid w:val="001C4B3E"/>
    <w:rsid w:val="001D17D4"/>
    <w:rsid w:val="001D22A9"/>
    <w:rsid w:val="001E0F6A"/>
    <w:rsid w:val="001F37E7"/>
    <w:rsid w:val="001F4524"/>
    <w:rsid w:val="001F4ECC"/>
    <w:rsid w:val="001F7424"/>
    <w:rsid w:val="00204B97"/>
    <w:rsid w:val="00206D25"/>
    <w:rsid w:val="00210F6A"/>
    <w:rsid w:val="00215409"/>
    <w:rsid w:val="00225F61"/>
    <w:rsid w:val="00227ACE"/>
    <w:rsid w:val="00232FE0"/>
    <w:rsid w:val="002377AC"/>
    <w:rsid w:val="00244BC0"/>
    <w:rsid w:val="0025019F"/>
    <w:rsid w:val="00250BC0"/>
    <w:rsid w:val="0025576F"/>
    <w:rsid w:val="0026130B"/>
    <w:rsid w:val="00263AEA"/>
    <w:rsid w:val="00271447"/>
    <w:rsid w:val="00271A3D"/>
    <w:rsid w:val="00272C02"/>
    <w:rsid w:val="002740F6"/>
    <w:rsid w:val="00277A9C"/>
    <w:rsid w:val="0028052F"/>
    <w:rsid w:val="00284D40"/>
    <w:rsid w:val="00287036"/>
    <w:rsid w:val="0028774D"/>
    <w:rsid w:val="00295D80"/>
    <w:rsid w:val="00296C24"/>
    <w:rsid w:val="002A13EF"/>
    <w:rsid w:val="002A3ED7"/>
    <w:rsid w:val="002A490E"/>
    <w:rsid w:val="002B1700"/>
    <w:rsid w:val="002B1B86"/>
    <w:rsid w:val="002B28D5"/>
    <w:rsid w:val="002B4CC3"/>
    <w:rsid w:val="002B575C"/>
    <w:rsid w:val="002B798F"/>
    <w:rsid w:val="002C025B"/>
    <w:rsid w:val="002C0B53"/>
    <w:rsid w:val="002C1629"/>
    <w:rsid w:val="002C2F1E"/>
    <w:rsid w:val="002C4C60"/>
    <w:rsid w:val="002E04E9"/>
    <w:rsid w:val="002E0814"/>
    <w:rsid w:val="002E2EBF"/>
    <w:rsid w:val="002E3AF0"/>
    <w:rsid w:val="002F4811"/>
    <w:rsid w:val="002F55C8"/>
    <w:rsid w:val="002F76EC"/>
    <w:rsid w:val="002F78DB"/>
    <w:rsid w:val="002F7F71"/>
    <w:rsid w:val="00300683"/>
    <w:rsid w:val="00304A3B"/>
    <w:rsid w:val="0030662E"/>
    <w:rsid w:val="00307258"/>
    <w:rsid w:val="003115A2"/>
    <w:rsid w:val="0031302B"/>
    <w:rsid w:val="00314458"/>
    <w:rsid w:val="00320ABD"/>
    <w:rsid w:val="00320D29"/>
    <w:rsid w:val="00321785"/>
    <w:rsid w:val="003224A5"/>
    <w:rsid w:val="00323910"/>
    <w:rsid w:val="00323BFF"/>
    <w:rsid w:val="003245CC"/>
    <w:rsid w:val="0032576C"/>
    <w:rsid w:val="003350AE"/>
    <w:rsid w:val="00340E70"/>
    <w:rsid w:val="00342363"/>
    <w:rsid w:val="00342EB4"/>
    <w:rsid w:val="00345E3F"/>
    <w:rsid w:val="003464F3"/>
    <w:rsid w:val="00356689"/>
    <w:rsid w:val="003574C6"/>
    <w:rsid w:val="00360D8B"/>
    <w:rsid w:val="00363753"/>
    <w:rsid w:val="00366D26"/>
    <w:rsid w:val="00386A61"/>
    <w:rsid w:val="00387F68"/>
    <w:rsid w:val="00391B6A"/>
    <w:rsid w:val="003934F1"/>
    <w:rsid w:val="00395591"/>
    <w:rsid w:val="00395CD2"/>
    <w:rsid w:val="00396945"/>
    <w:rsid w:val="003A07B0"/>
    <w:rsid w:val="003A330C"/>
    <w:rsid w:val="003A3C6F"/>
    <w:rsid w:val="003A75AC"/>
    <w:rsid w:val="003B0031"/>
    <w:rsid w:val="003B04A3"/>
    <w:rsid w:val="003B69E3"/>
    <w:rsid w:val="003B75F8"/>
    <w:rsid w:val="003B765A"/>
    <w:rsid w:val="003C3DEF"/>
    <w:rsid w:val="003C58EB"/>
    <w:rsid w:val="003E1AA9"/>
    <w:rsid w:val="003E36A5"/>
    <w:rsid w:val="003E383C"/>
    <w:rsid w:val="003E5F29"/>
    <w:rsid w:val="003E6FBF"/>
    <w:rsid w:val="003F16EF"/>
    <w:rsid w:val="003F2988"/>
    <w:rsid w:val="003F4508"/>
    <w:rsid w:val="003F4842"/>
    <w:rsid w:val="00401452"/>
    <w:rsid w:val="00402AE2"/>
    <w:rsid w:val="00403D72"/>
    <w:rsid w:val="00403DD1"/>
    <w:rsid w:val="0040496F"/>
    <w:rsid w:val="00411B76"/>
    <w:rsid w:val="00411DD6"/>
    <w:rsid w:val="00413241"/>
    <w:rsid w:val="00414DCD"/>
    <w:rsid w:val="00415C10"/>
    <w:rsid w:val="00416B32"/>
    <w:rsid w:val="0042255F"/>
    <w:rsid w:val="00422B83"/>
    <w:rsid w:val="00433675"/>
    <w:rsid w:val="00433740"/>
    <w:rsid w:val="00434A1E"/>
    <w:rsid w:val="00436104"/>
    <w:rsid w:val="00436549"/>
    <w:rsid w:val="00440F68"/>
    <w:rsid w:val="00445EF7"/>
    <w:rsid w:val="00450964"/>
    <w:rsid w:val="00451401"/>
    <w:rsid w:val="00453BA3"/>
    <w:rsid w:val="00454B89"/>
    <w:rsid w:val="00454EFA"/>
    <w:rsid w:val="00457A90"/>
    <w:rsid w:val="004621EB"/>
    <w:rsid w:val="00464794"/>
    <w:rsid w:val="00464B88"/>
    <w:rsid w:val="00472FDF"/>
    <w:rsid w:val="00476836"/>
    <w:rsid w:val="0047772D"/>
    <w:rsid w:val="00477F95"/>
    <w:rsid w:val="0048490D"/>
    <w:rsid w:val="0048601A"/>
    <w:rsid w:val="004862B1"/>
    <w:rsid w:val="00490C80"/>
    <w:rsid w:val="004B0103"/>
    <w:rsid w:val="004B05B8"/>
    <w:rsid w:val="004B7FD9"/>
    <w:rsid w:val="004C13D6"/>
    <w:rsid w:val="004C4BAC"/>
    <w:rsid w:val="004D31C6"/>
    <w:rsid w:val="004D4E90"/>
    <w:rsid w:val="004E624F"/>
    <w:rsid w:val="004E6EEF"/>
    <w:rsid w:val="004E7557"/>
    <w:rsid w:val="004F2672"/>
    <w:rsid w:val="004F2954"/>
    <w:rsid w:val="004F52C3"/>
    <w:rsid w:val="004F7776"/>
    <w:rsid w:val="0050039E"/>
    <w:rsid w:val="00501FCC"/>
    <w:rsid w:val="00502221"/>
    <w:rsid w:val="00503D14"/>
    <w:rsid w:val="0050490E"/>
    <w:rsid w:val="00506E29"/>
    <w:rsid w:val="0050735B"/>
    <w:rsid w:val="00510EB6"/>
    <w:rsid w:val="00512BCF"/>
    <w:rsid w:val="00513B6B"/>
    <w:rsid w:val="0051594D"/>
    <w:rsid w:val="005207FD"/>
    <w:rsid w:val="00523E1D"/>
    <w:rsid w:val="00527794"/>
    <w:rsid w:val="005277E7"/>
    <w:rsid w:val="00530730"/>
    <w:rsid w:val="00531233"/>
    <w:rsid w:val="005346FF"/>
    <w:rsid w:val="005374F0"/>
    <w:rsid w:val="005424B0"/>
    <w:rsid w:val="005467D0"/>
    <w:rsid w:val="005472FB"/>
    <w:rsid w:val="00547832"/>
    <w:rsid w:val="005542A7"/>
    <w:rsid w:val="00556EEC"/>
    <w:rsid w:val="00562127"/>
    <w:rsid w:val="005650E0"/>
    <w:rsid w:val="00576234"/>
    <w:rsid w:val="00577FCD"/>
    <w:rsid w:val="00582BA6"/>
    <w:rsid w:val="00582BBC"/>
    <w:rsid w:val="00582F38"/>
    <w:rsid w:val="0058520E"/>
    <w:rsid w:val="00586251"/>
    <w:rsid w:val="005874A9"/>
    <w:rsid w:val="005877B9"/>
    <w:rsid w:val="0059790C"/>
    <w:rsid w:val="005A0F7B"/>
    <w:rsid w:val="005A2BB3"/>
    <w:rsid w:val="005B1A9A"/>
    <w:rsid w:val="005C11C7"/>
    <w:rsid w:val="005C4C23"/>
    <w:rsid w:val="005C4CD4"/>
    <w:rsid w:val="005C4E9C"/>
    <w:rsid w:val="005C52BA"/>
    <w:rsid w:val="005C7B2F"/>
    <w:rsid w:val="005D2854"/>
    <w:rsid w:val="005D7342"/>
    <w:rsid w:val="005E1C44"/>
    <w:rsid w:val="005E5804"/>
    <w:rsid w:val="005E6E26"/>
    <w:rsid w:val="005F3166"/>
    <w:rsid w:val="005F794D"/>
    <w:rsid w:val="0060156C"/>
    <w:rsid w:val="006023D1"/>
    <w:rsid w:val="00604295"/>
    <w:rsid w:val="00606D38"/>
    <w:rsid w:val="00617047"/>
    <w:rsid w:val="00617BCB"/>
    <w:rsid w:val="00620BA7"/>
    <w:rsid w:val="00630032"/>
    <w:rsid w:val="006301F9"/>
    <w:rsid w:val="00634612"/>
    <w:rsid w:val="006348E9"/>
    <w:rsid w:val="0064560F"/>
    <w:rsid w:val="006531BD"/>
    <w:rsid w:val="00654203"/>
    <w:rsid w:val="00656A1B"/>
    <w:rsid w:val="00657AC3"/>
    <w:rsid w:val="0066039C"/>
    <w:rsid w:val="0066281C"/>
    <w:rsid w:val="00664799"/>
    <w:rsid w:val="00665D43"/>
    <w:rsid w:val="006734FC"/>
    <w:rsid w:val="006749C0"/>
    <w:rsid w:val="00674D52"/>
    <w:rsid w:val="00675FD3"/>
    <w:rsid w:val="0068093C"/>
    <w:rsid w:val="006813C1"/>
    <w:rsid w:val="00681902"/>
    <w:rsid w:val="00681BAA"/>
    <w:rsid w:val="0068312C"/>
    <w:rsid w:val="0068332D"/>
    <w:rsid w:val="006834EF"/>
    <w:rsid w:val="00684871"/>
    <w:rsid w:val="006848F0"/>
    <w:rsid w:val="00692188"/>
    <w:rsid w:val="006A5A78"/>
    <w:rsid w:val="006B375B"/>
    <w:rsid w:val="006C4BAA"/>
    <w:rsid w:val="006C547E"/>
    <w:rsid w:val="006E1984"/>
    <w:rsid w:val="006E370B"/>
    <w:rsid w:val="006F0001"/>
    <w:rsid w:val="006F2864"/>
    <w:rsid w:val="006F5944"/>
    <w:rsid w:val="006F79C9"/>
    <w:rsid w:val="00703811"/>
    <w:rsid w:val="00707195"/>
    <w:rsid w:val="00720C80"/>
    <w:rsid w:val="0072156B"/>
    <w:rsid w:val="00724A6F"/>
    <w:rsid w:val="007270FC"/>
    <w:rsid w:val="00730C73"/>
    <w:rsid w:val="00732CDA"/>
    <w:rsid w:val="007359C4"/>
    <w:rsid w:val="00736F9D"/>
    <w:rsid w:val="007405CD"/>
    <w:rsid w:val="00740A21"/>
    <w:rsid w:val="00740F12"/>
    <w:rsid w:val="00745C54"/>
    <w:rsid w:val="007461D4"/>
    <w:rsid w:val="00746D05"/>
    <w:rsid w:val="00755BFF"/>
    <w:rsid w:val="00757A4B"/>
    <w:rsid w:val="007618E9"/>
    <w:rsid w:val="00762B7B"/>
    <w:rsid w:val="0076428D"/>
    <w:rsid w:val="00766091"/>
    <w:rsid w:val="00771D40"/>
    <w:rsid w:val="00771F47"/>
    <w:rsid w:val="00771FD1"/>
    <w:rsid w:val="00777AE1"/>
    <w:rsid w:val="00781A77"/>
    <w:rsid w:val="00785FE0"/>
    <w:rsid w:val="00790F58"/>
    <w:rsid w:val="007A2CC0"/>
    <w:rsid w:val="007A6126"/>
    <w:rsid w:val="007B41E3"/>
    <w:rsid w:val="007B584D"/>
    <w:rsid w:val="007B5F4B"/>
    <w:rsid w:val="007C570C"/>
    <w:rsid w:val="007C7997"/>
    <w:rsid w:val="007D0554"/>
    <w:rsid w:val="007D4776"/>
    <w:rsid w:val="007D5293"/>
    <w:rsid w:val="007D7296"/>
    <w:rsid w:val="007D7481"/>
    <w:rsid w:val="007E0D95"/>
    <w:rsid w:val="007E0DDA"/>
    <w:rsid w:val="007E152E"/>
    <w:rsid w:val="007E4CF9"/>
    <w:rsid w:val="007E6AC6"/>
    <w:rsid w:val="007E76BC"/>
    <w:rsid w:val="007F0D51"/>
    <w:rsid w:val="00801E21"/>
    <w:rsid w:val="00802ED0"/>
    <w:rsid w:val="00814673"/>
    <w:rsid w:val="008156CB"/>
    <w:rsid w:val="008222B8"/>
    <w:rsid w:val="00833906"/>
    <w:rsid w:val="00833AB1"/>
    <w:rsid w:val="00835987"/>
    <w:rsid w:val="00837EF8"/>
    <w:rsid w:val="008461C9"/>
    <w:rsid w:val="008471A6"/>
    <w:rsid w:val="008519EE"/>
    <w:rsid w:val="008529BA"/>
    <w:rsid w:val="00854872"/>
    <w:rsid w:val="00855EDB"/>
    <w:rsid w:val="00861FCC"/>
    <w:rsid w:val="00862C2A"/>
    <w:rsid w:val="00870376"/>
    <w:rsid w:val="00873682"/>
    <w:rsid w:val="00873985"/>
    <w:rsid w:val="00876125"/>
    <w:rsid w:val="0087672E"/>
    <w:rsid w:val="0087691A"/>
    <w:rsid w:val="008778F6"/>
    <w:rsid w:val="008779B9"/>
    <w:rsid w:val="0088169F"/>
    <w:rsid w:val="008816D7"/>
    <w:rsid w:val="0088605F"/>
    <w:rsid w:val="00886888"/>
    <w:rsid w:val="00890B64"/>
    <w:rsid w:val="00892B5B"/>
    <w:rsid w:val="00893A70"/>
    <w:rsid w:val="008A5290"/>
    <w:rsid w:val="008A598F"/>
    <w:rsid w:val="008A77FE"/>
    <w:rsid w:val="008B0664"/>
    <w:rsid w:val="008B11E9"/>
    <w:rsid w:val="008B1385"/>
    <w:rsid w:val="008E13F3"/>
    <w:rsid w:val="008E2110"/>
    <w:rsid w:val="008E3260"/>
    <w:rsid w:val="008F360B"/>
    <w:rsid w:val="008F5076"/>
    <w:rsid w:val="009000FB"/>
    <w:rsid w:val="00901EE9"/>
    <w:rsid w:val="00901F35"/>
    <w:rsid w:val="00904F29"/>
    <w:rsid w:val="00911032"/>
    <w:rsid w:val="00911E01"/>
    <w:rsid w:val="00916A06"/>
    <w:rsid w:val="00916AD4"/>
    <w:rsid w:val="0092742A"/>
    <w:rsid w:val="00930360"/>
    <w:rsid w:val="009338E1"/>
    <w:rsid w:val="00935645"/>
    <w:rsid w:val="009358E9"/>
    <w:rsid w:val="0094276A"/>
    <w:rsid w:val="009541C4"/>
    <w:rsid w:val="0096585A"/>
    <w:rsid w:val="009669C2"/>
    <w:rsid w:val="00966B85"/>
    <w:rsid w:val="00971C1C"/>
    <w:rsid w:val="00974218"/>
    <w:rsid w:val="0097477E"/>
    <w:rsid w:val="00975D16"/>
    <w:rsid w:val="00976507"/>
    <w:rsid w:val="009840EB"/>
    <w:rsid w:val="00985AD8"/>
    <w:rsid w:val="009904C6"/>
    <w:rsid w:val="00992070"/>
    <w:rsid w:val="009939F6"/>
    <w:rsid w:val="00994DCA"/>
    <w:rsid w:val="00995049"/>
    <w:rsid w:val="009A0977"/>
    <w:rsid w:val="009A2955"/>
    <w:rsid w:val="009A5CAA"/>
    <w:rsid w:val="009B6298"/>
    <w:rsid w:val="009C2393"/>
    <w:rsid w:val="009C429D"/>
    <w:rsid w:val="009C5C7F"/>
    <w:rsid w:val="009D0F89"/>
    <w:rsid w:val="009D3A8A"/>
    <w:rsid w:val="009E27D8"/>
    <w:rsid w:val="009E2A80"/>
    <w:rsid w:val="009E2D39"/>
    <w:rsid w:val="009E3FF5"/>
    <w:rsid w:val="009F1878"/>
    <w:rsid w:val="00A0200C"/>
    <w:rsid w:val="00A1405C"/>
    <w:rsid w:val="00A1643B"/>
    <w:rsid w:val="00A17FCE"/>
    <w:rsid w:val="00A215C6"/>
    <w:rsid w:val="00A2346B"/>
    <w:rsid w:val="00A23B41"/>
    <w:rsid w:val="00A30201"/>
    <w:rsid w:val="00A307A4"/>
    <w:rsid w:val="00A31F86"/>
    <w:rsid w:val="00A401A6"/>
    <w:rsid w:val="00A43EBB"/>
    <w:rsid w:val="00A52253"/>
    <w:rsid w:val="00A52E7A"/>
    <w:rsid w:val="00A665DE"/>
    <w:rsid w:val="00A66F7C"/>
    <w:rsid w:val="00A70FDE"/>
    <w:rsid w:val="00A71619"/>
    <w:rsid w:val="00A71692"/>
    <w:rsid w:val="00A71CDF"/>
    <w:rsid w:val="00A723D1"/>
    <w:rsid w:val="00A73993"/>
    <w:rsid w:val="00A75F15"/>
    <w:rsid w:val="00A76967"/>
    <w:rsid w:val="00A800F3"/>
    <w:rsid w:val="00A82D72"/>
    <w:rsid w:val="00A82E52"/>
    <w:rsid w:val="00A83B87"/>
    <w:rsid w:val="00A859D2"/>
    <w:rsid w:val="00A91D30"/>
    <w:rsid w:val="00A9236D"/>
    <w:rsid w:val="00A93EA8"/>
    <w:rsid w:val="00A94CC4"/>
    <w:rsid w:val="00A95951"/>
    <w:rsid w:val="00A97348"/>
    <w:rsid w:val="00AA052F"/>
    <w:rsid w:val="00AA0DE4"/>
    <w:rsid w:val="00AA1194"/>
    <w:rsid w:val="00AA311C"/>
    <w:rsid w:val="00AB325E"/>
    <w:rsid w:val="00AD131F"/>
    <w:rsid w:val="00AD2754"/>
    <w:rsid w:val="00AD4C97"/>
    <w:rsid w:val="00AD6B02"/>
    <w:rsid w:val="00AE0083"/>
    <w:rsid w:val="00AE4F87"/>
    <w:rsid w:val="00B022C9"/>
    <w:rsid w:val="00B07A15"/>
    <w:rsid w:val="00B07E10"/>
    <w:rsid w:val="00B12BD8"/>
    <w:rsid w:val="00B14BA7"/>
    <w:rsid w:val="00B16D60"/>
    <w:rsid w:val="00B205E6"/>
    <w:rsid w:val="00B21087"/>
    <w:rsid w:val="00B21ED7"/>
    <w:rsid w:val="00B22F77"/>
    <w:rsid w:val="00B238EB"/>
    <w:rsid w:val="00B27FE8"/>
    <w:rsid w:val="00B351B9"/>
    <w:rsid w:val="00B354DB"/>
    <w:rsid w:val="00B35EF7"/>
    <w:rsid w:val="00B36D07"/>
    <w:rsid w:val="00B40E03"/>
    <w:rsid w:val="00B4245A"/>
    <w:rsid w:val="00B45F96"/>
    <w:rsid w:val="00B47ABD"/>
    <w:rsid w:val="00B54FDF"/>
    <w:rsid w:val="00B551F8"/>
    <w:rsid w:val="00B56B15"/>
    <w:rsid w:val="00B610A4"/>
    <w:rsid w:val="00B617A4"/>
    <w:rsid w:val="00B630DD"/>
    <w:rsid w:val="00B70A62"/>
    <w:rsid w:val="00B71BDC"/>
    <w:rsid w:val="00B73AF9"/>
    <w:rsid w:val="00B74D66"/>
    <w:rsid w:val="00B75CCB"/>
    <w:rsid w:val="00B7707E"/>
    <w:rsid w:val="00B8329A"/>
    <w:rsid w:val="00B913B1"/>
    <w:rsid w:val="00B91467"/>
    <w:rsid w:val="00B95B03"/>
    <w:rsid w:val="00B96C25"/>
    <w:rsid w:val="00B97434"/>
    <w:rsid w:val="00BA7471"/>
    <w:rsid w:val="00BA7CA4"/>
    <w:rsid w:val="00BB1305"/>
    <w:rsid w:val="00BB158D"/>
    <w:rsid w:val="00BB6CF0"/>
    <w:rsid w:val="00BC024E"/>
    <w:rsid w:val="00BC1280"/>
    <w:rsid w:val="00BC4D74"/>
    <w:rsid w:val="00BC6AAD"/>
    <w:rsid w:val="00BC7025"/>
    <w:rsid w:val="00BD7880"/>
    <w:rsid w:val="00BD7B49"/>
    <w:rsid w:val="00BE121A"/>
    <w:rsid w:val="00BE15EF"/>
    <w:rsid w:val="00BE298B"/>
    <w:rsid w:val="00BF46B2"/>
    <w:rsid w:val="00BF64F0"/>
    <w:rsid w:val="00BF74D6"/>
    <w:rsid w:val="00C033AD"/>
    <w:rsid w:val="00C220B2"/>
    <w:rsid w:val="00C24EFD"/>
    <w:rsid w:val="00C37956"/>
    <w:rsid w:val="00C41506"/>
    <w:rsid w:val="00C4314C"/>
    <w:rsid w:val="00C47E47"/>
    <w:rsid w:val="00C52534"/>
    <w:rsid w:val="00C52BF1"/>
    <w:rsid w:val="00C63125"/>
    <w:rsid w:val="00C64ECF"/>
    <w:rsid w:val="00C65B4B"/>
    <w:rsid w:val="00C73294"/>
    <w:rsid w:val="00C7529C"/>
    <w:rsid w:val="00C8067F"/>
    <w:rsid w:val="00C82DA4"/>
    <w:rsid w:val="00C83F79"/>
    <w:rsid w:val="00C93A68"/>
    <w:rsid w:val="00C94601"/>
    <w:rsid w:val="00C974DE"/>
    <w:rsid w:val="00C97D5A"/>
    <w:rsid w:val="00CA059B"/>
    <w:rsid w:val="00CA1B31"/>
    <w:rsid w:val="00CA1DA5"/>
    <w:rsid w:val="00CA4085"/>
    <w:rsid w:val="00CB379C"/>
    <w:rsid w:val="00CB3CA0"/>
    <w:rsid w:val="00CB6707"/>
    <w:rsid w:val="00CC09EB"/>
    <w:rsid w:val="00CC3E08"/>
    <w:rsid w:val="00CC5CBC"/>
    <w:rsid w:val="00CD4763"/>
    <w:rsid w:val="00CF058A"/>
    <w:rsid w:val="00CF1033"/>
    <w:rsid w:val="00CF1644"/>
    <w:rsid w:val="00CF2CBB"/>
    <w:rsid w:val="00CF3629"/>
    <w:rsid w:val="00D00364"/>
    <w:rsid w:val="00D00532"/>
    <w:rsid w:val="00D017DE"/>
    <w:rsid w:val="00D03F5C"/>
    <w:rsid w:val="00D05926"/>
    <w:rsid w:val="00D07AA5"/>
    <w:rsid w:val="00D11483"/>
    <w:rsid w:val="00D12121"/>
    <w:rsid w:val="00D15992"/>
    <w:rsid w:val="00D15F81"/>
    <w:rsid w:val="00D17299"/>
    <w:rsid w:val="00D22436"/>
    <w:rsid w:val="00D2371D"/>
    <w:rsid w:val="00D23CE8"/>
    <w:rsid w:val="00D25161"/>
    <w:rsid w:val="00D269CE"/>
    <w:rsid w:val="00D269DA"/>
    <w:rsid w:val="00D3159F"/>
    <w:rsid w:val="00D445FA"/>
    <w:rsid w:val="00D544F6"/>
    <w:rsid w:val="00D5673B"/>
    <w:rsid w:val="00D5700F"/>
    <w:rsid w:val="00D613E1"/>
    <w:rsid w:val="00D62251"/>
    <w:rsid w:val="00D66B95"/>
    <w:rsid w:val="00D733B5"/>
    <w:rsid w:val="00D760CD"/>
    <w:rsid w:val="00D76838"/>
    <w:rsid w:val="00D77E52"/>
    <w:rsid w:val="00D85E7F"/>
    <w:rsid w:val="00D90791"/>
    <w:rsid w:val="00D90B31"/>
    <w:rsid w:val="00D91F34"/>
    <w:rsid w:val="00D937B6"/>
    <w:rsid w:val="00D93EA4"/>
    <w:rsid w:val="00D94A21"/>
    <w:rsid w:val="00DA1847"/>
    <w:rsid w:val="00DA19BC"/>
    <w:rsid w:val="00DA4EB8"/>
    <w:rsid w:val="00DA5851"/>
    <w:rsid w:val="00DA6296"/>
    <w:rsid w:val="00DA6634"/>
    <w:rsid w:val="00DB678C"/>
    <w:rsid w:val="00DB7502"/>
    <w:rsid w:val="00DB7877"/>
    <w:rsid w:val="00DC58AA"/>
    <w:rsid w:val="00DC7184"/>
    <w:rsid w:val="00DD14CD"/>
    <w:rsid w:val="00DD20E7"/>
    <w:rsid w:val="00DD7D94"/>
    <w:rsid w:val="00DE6B32"/>
    <w:rsid w:val="00DE7B3E"/>
    <w:rsid w:val="00DF549F"/>
    <w:rsid w:val="00E11618"/>
    <w:rsid w:val="00E15DE9"/>
    <w:rsid w:val="00E1673C"/>
    <w:rsid w:val="00E240C7"/>
    <w:rsid w:val="00E25018"/>
    <w:rsid w:val="00E25284"/>
    <w:rsid w:val="00E26C97"/>
    <w:rsid w:val="00E27299"/>
    <w:rsid w:val="00E30BC0"/>
    <w:rsid w:val="00E32A3B"/>
    <w:rsid w:val="00E40895"/>
    <w:rsid w:val="00E40BAC"/>
    <w:rsid w:val="00E42643"/>
    <w:rsid w:val="00E43322"/>
    <w:rsid w:val="00E44C17"/>
    <w:rsid w:val="00E459C1"/>
    <w:rsid w:val="00E46BB0"/>
    <w:rsid w:val="00E47D11"/>
    <w:rsid w:val="00E51E6A"/>
    <w:rsid w:val="00E5280A"/>
    <w:rsid w:val="00E52F9D"/>
    <w:rsid w:val="00E52FFD"/>
    <w:rsid w:val="00E5724D"/>
    <w:rsid w:val="00E60E76"/>
    <w:rsid w:val="00E617E1"/>
    <w:rsid w:val="00E6210B"/>
    <w:rsid w:val="00E643E0"/>
    <w:rsid w:val="00E650B2"/>
    <w:rsid w:val="00E71BEA"/>
    <w:rsid w:val="00E76F02"/>
    <w:rsid w:val="00E811FD"/>
    <w:rsid w:val="00E85770"/>
    <w:rsid w:val="00E87526"/>
    <w:rsid w:val="00E904FC"/>
    <w:rsid w:val="00E92758"/>
    <w:rsid w:val="00E93187"/>
    <w:rsid w:val="00EA0EC8"/>
    <w:rsid w:val="00EA26E3"/>
    <w:rsid w:val="00EA2FB7"/>
    <w:rsid w:val="00EA31F2"/>
    <w:rsid w:val="00EB29B7"/>
    <w:rsid w:val="00EB2B7E"/>
    <w:rsid w:val="00EB4FE7"/>
    <w:rsid w:val="00EB6B42"/>
    <w:rsid w:val="00EC03DC"/>
    <w:rsid w:val="00EC07F6"/>
    <w:rsid w:val="00EC1F81"/>
    <w:rsid w:val="00EC576C"/>
    <w:rsid w:val="00EC6751"/>
    <w:rsid w:val="00ED2692"/>
    <w:rsid w:val="00ED4907"/>
    <w:rsid w:val="00EE0DBA"/>
    <w:rsid w:val="00EE15F5"/>
    <w:rsid w:val="00EE490B"/>
    <w:rsid w:val="00EE673E"/>
    <w:rsid w:val="00EE7A21"/>
    <w:rsid w:val="00EF0052"/>
    <w:rsid w:val="00EF1568"/>
    <w:rsid w:val="00EF1E24"/>
    <w:rsid w:val="00EF28D8"/>
    <w:rsid w:val="00EF37AA"/>
    <w:rsid w:val="00EF3B82"/>
    <w:rsid w:val="00EF6ECD"/>
    <w:rsid w:val="00EF7B79"/>
    <w:rsid w:val="00F01CEE"/>
    <w:rsid w:val="00F04A56"/>
    <w:rsid w:val="00F07B05"/>
    <w:rsid w:val="00F11BDB"/>
    <w:rsid w:val="00F1446E"/>
    <w:rsid w:val="00F22142"/>
    <w:rsid w:val="00F2224A"/>
    <w:rsid w:val="00F23056"/>
    <w:rsid w:val="00F23D6A"/>
    <w:rsid w:val="00F36230"/>
    <w:rsid w:val="00F37089"/>
    <w:rsid w:val="00F469BB"/>
    <w:rsid w:val="00F50135"/>
    <w:rsid w:val="00F5787D"/>
    <w:rsid w:val="00F63709"/>
    <w:rsid w:val="00F715A5"/>
    <w:rsid w:val="00F71626"/>
    <w:rsid w:val="00F75122"/>
    <w:rsid w:val="00F77284"/>
    <w:rsid w:val="00F80DC5"/>
    <w:rsid w:val="00F82375"/>
    <w:rsid w:val="00F83430"/>
    <w:rsid w:val="00FA07F4"/>
    <w:rsid w:val="00FA0E08"/>
    <w:rsid w:val="00FA1E34"/>
    <w:rsid w:val="00FA6B2C"/>
    <w:rsid w:val="00FB1EDB"/>
    <w:rsid w:val="00FB2D52"/>
    <w:rsid w:val="00FB49DD"/>
    <w:rsid w:val="00FB5D9B"/>
    <w:rsid w:val="00FC131F"/>
    <w:rsid w:val="00FC4A2E"/>
    <w:rsid w:val="00FC536D"/>
    <w:rsid w:val="00FC722B"/>
    <w:rsid w:val="00FC7B19"/>
    <w:rsid w:val="00FD09E3"/>
    <w:rsid w:val="00FD1892"/>
    <w:rsid w:val="00FD1C3F"/>
    <w:rsid w:val="00FD6725"/>
    <w:rsid w:val="00FD6EBB"/>
    <w:rsid w:val="00FD7A19"/>
    <w:rsid w:val="00FD7F87"/>
    <w:rsid w:val="00FE374B"/>
    <w:rsid w:val="00FE3E85"/>
    <w:rsid w:val="00FE7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808C"/>
  <w15:docId w15:val="{36AEDE71-DF63-4124-B458-9C2A8D22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66"/>
    <w:pPr>
      <w:ind w:left="720"/>
      <w:contextualSpacing/>
    </w:pPr>
  </w:style>
  <w:style w:type="character" w:styleId="Strong">
    <w:name w:val="Strong"/>
    <w:basedOn w:val="DefaultParagraphFont"/>
    <w:uiPriority w:val="22"/>
    <w:qFormat/>
    <w:rsid w:val="00E811FD"/>
    <w:rPr>
      <w:b/>
      <w:bCs/>
    </w:rPr>
  </w:style>
  <w:style w:type="paragraph" w:customStyle="1" w:styleId="Default">
    <w:name w:val="Default"/>
    <w:rsid w:val="007405C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75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D3"/>
    <w:rPr>
      <w:rFonts w:ascii="Tahoma" w:hAnsi="Tahoma" w:cs="Tahoma"/>
      <w:sz w:val="16"/>
      <w:szCs w:val="16"/>
    </w:rPr>
  </w:style>
  <w:style w:type="paragraph" w:styleId="Header">
    <w:name w:val="header"/>
    <w:basedOn w:val="Normal"/>
    <w:link w:val="HeaderChar"/>
    <w:uiPriority w:val="99"/>
    <w:unhideWhenUsed/>
    <w:rsid w:val="00454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FA"/>
  </w:style>
  <w:style w:type="paragraph" w:styleId="Footer">
    <w:name w:val="footer"/>
    <w:basedOn w:val="Normal"/>
    <w:link w:val="FooterChar"/>
    <w:uiPriority w:val="99"/>
    <w:unhideWhenUsed/>
    <w:rsid w:val="00454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FA"/>
  </w:style>
  <w:style w:type="table" w:styleId="TableGrid">
    <w:name w:val="Table Grid"/>
    <w:basedOn w:val="TableNormal"/>
    <w:uiPriority w:val="39"/>
    <w:rsid w:val="005C1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5378"/>
    <w:rPr>
      <w:color w:val="0000FF"/>
      <w:u w:val="single"/>
    </w:rPr>
  </w:style>
  <w:style w:type="paragraph" w:styleId="EndnoteText">
    <w:name w:val="endnote text"/>
    <w:basedOn w:val="Normal"/>
    <w:link w:val="EndnoteTextChar"/>
    <w:uiPriority w:val="99"/>
    <w:semiHidden/>
    <w:unhideWhenUsed/>
    <w:rsid w:val="00CA1B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1B31"/>
    <w:rPr>
      <w:sz w:val="20"/>
      <w:szCs w:val="20"/>
    </w:rPr>
  </w:style>
  <w:style w:type="character" w:styleId="EndnoteReference">
    <w:name w:val="endnote reference"/>
    <w:basedOn w:val="DefaultParagraphFont"/>
    <w:uiPriority w:val="99"/>
    <w:semiHidden/>
    <w:unhideWhenUsed/>
    <w:rsid w:val="00CA1B31"/>
    <w:rPr>
      <w:vertAlign w:val="superscript"/>
    </w:rPr>
  </w:style>
  <w:style w:type="paragraph" w:styleId="FootnoteText">
    <w:name w:val="footnote text"/>
    <w:basedOn w:val="Normal"/>
    <w:link w:val="FootnoteTextChar"/>
    <w:uiPriority w:val="99"/>
    <w:semiHidden/>
    <w:unhideWhenUsed/>
    <w:rsid w:val="00FA1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E34"/>
    <w:rPr>
      <w:sz w:val="20"/>
      <w:szCs w:val="20"/>
    </w:rPr>
  </w:style>
  <w:style w:type="character" w:styleId="FootnoteReference">
    <w:name w:val="footnote reference"/>
    <w:basedOn w:val="DefaultParagraphFont"/>
    <w:uiPriority w:val="99"/>
    <w:semiHidden/>
    <w:unhideWhenUsed/>
    <w:rsid w:val="00FA1E34"/>
    <w:rPr>
      <w:vertAlign w:val="superscript"/>
    </w:rPr>
  </w:style>
  <w:style w:type="character" w:customStyle="1" w:styleId="authorsname">
    <w:name w:val="authors__name"/>
    <w:basedOn w:val="DefaultParagraphFont"/>
    <w:rsid w:val="00707195"/>
  </w:style>
  <w:style w:type="character" w:styleId="Emphasis">
    <w:name w:val="Emphasis"/>
    <w:basedOn w:val="DefaultParagraphFont"/>
    <w:uiPriority w:val="20"/>
    <w:qFormat/>
    <w:rsid w:val="00FD1C3F"/>
    <w:rPr>
      <w:i/>
      <w:iCs/>
    </w:rPr>
  </w:style>
  <w:style w:type="character" w:styleId="LineNumber">
    <w:name w:val="line number"/>
    <w:basedOn w:val="DefaultParagraphFont"/>
    <w:uiPriority w:val="99"/>
    <w:semiHidden/>
    <w:unhideWhenUsed/>
    <w:rsid w:val="00DA1847"/>
  </w:style>
  <w:style w:type="character" w:styleId="CommentReference">
    <w:name w:val="annotation reference"/>
    <w:basedOn w:val="DefaultParagraphFont"/>
    <w:uiPriority w:val="99"/>
    <w:semiHidden/>
    <w:unhideWhenUsed/>
    <w:rsid w:val="00684871"/>
    <w:rPr>
      <w:sz w:val="16"/>
      <w:szCs w:val="16"/>
    </w:rPr>
  </w:style>
  <w:style w:type="paragraph" w:styleId="CommentText">
    <w:name w:val="annotation text"/>
    <w:basedOn w:val="Normal"/>
    <w:link w:val="CommentTextChar"/>
    <w:uiPriority w:val="99"/>
    <w:semiHidden/>
    <w:unhideWhenUsed/>
    <w:rsid w:val="00684871"/>
    <w:pPr>
      <w:spacing w:line="240" w:lineRule="auto"/>
    </w:pPr>
    <w:rPr>
      <w:sz w:val="20"/>
      <w:szCs w:val="20"/>
    </w:rPr>
  </w:style>
  <w:style w:type="character" w:customStyle="1" w:styleId="CommentTextChar">
    <w:name w:val="Comment Text Char"/>
    <w:basedOn w:val="DefaultParagraphFont"/>
    <w:link w:val="CommentText"/>
    <w:uiPriority w:val="99"/>
    <w:semiHidden/>
    <w:rsid w:val="00684871"/>
    <w:rPr>
      <w:sz w:val="20"/>
      <w:szCs w:val="20"/>
    </w:rPr>
  </w:style>
  <w:style w:type="paragraph" w:styleId="CommentSubject">
    <w:name w:val="annotation subject"/>
    <w:basedOn w:val="CommentText"/>
    <w:next w:val="CommentText"/>
    <w:link w:val="CommentSubjectChar"/>
    <w:uiPriority w:val="99"/>
    <w:semiHidden/>
    <w:unhideWhenUsed/>
    <w:rsid w:val="00684871"/>
    <w:rPr>
      <w:b/>
      <w:bCs/>
    </w:rPr>
  </w:style>
  <w:style w:type="character" w:customStyle="1" w:styleId="CommentSubjectChar">
    <w:name w:val="Comment Subject Char"/>
    <w:basedOn w:val="CommentTextChar"/>
    <w:link w:val="CommentSubject"/>
    <w:uiPriority w:val="99"/>
    <w:semiHidden/>
    <w:rsid w:val="00684871"/>
    <w:rPr>
      <w:b/>
      <w:bCs/>
      <w:sz w:val="20"/>
      <w:szCs w:val="20"/>
    </w:rPr>
  </w:style>
  <w:style w:type="paragraph" w:styleId="Revision">
    <w:name w:val="Revision"/>
    <w:hidden/>
    <w:uiPriority w:val="99"/>
    <w:semiHidden/>
    <w:rsid w:val="00B36D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489">
      <w:bodyDiv w:val="1"/>
      <w:marLeft w:val="0"/>
      <w:marRight w:val="0"/>
      <w:marTop w:val="0"/>
      <w:marBottom w:val="0"/>
      <w:divBdr>
        <w:top w:val="none" w:sz="0" w:space="0" w:color="auto"/>
        <w:left w:val="none" w:sz="0" w:space="0" w:color="auto"/>
        <w:bottom w:val="none" w:sz="0" w:space="0" w:color="auto"/>
        <w:right w:val="none" w:sz="0" w:space="0" w:color="auto"/>
      </w:divBdr>
    </w:div>
    <w:div w:id="249655964">
      <w:bodyDiv w:val="1"/>
      <w:marLeft w:val="0"/>
      <w:marRight w:val="0"/>
      <w:marTop w:val="0"/>
      <w:marBottom w:val="0"/>
      <w:divBdr>
        <w:top w:val="none" w:sz="0" w:space="0" w:color="auto"/>
        <w:left w:val="none" w:sz="0" w:space="0" w:color="auto"/>
        <w:bottom w:val="none" w:sz="0" w:space="0" w:color="auto"/>
        <w:right w:val="none" w:sz="0" w:space="0" w:color="auto"/>
      </w:divBdr>
    </w:div>
    <w:div w:id="330136067">
      <w:bodyDiv w:val="1"/>
      <w:marLeft w:val="0"/>
      <w:marRight w:val="0"/>
      <w:marTop w:val="0"/>
      <w:marBottom w:val="0"/>
      <w:divBdr>
        <w:top w:val="none" w:sz="0" w:space="0" w:color="auto"/>
        <w:left w:val="none" w:sz="0" w:space="0" w:color="auto"/>
        <w:bottom w:val="none" w:sz="0" w:space="0" w:color="auto"/>
        <w:right w:val="none" w:sz="0" w:space="0" w:color="auto"/>
      </w:divBdr>
    </w:div>
    <w:div w:id="421032421">
      <w:bodyDiv w:val="1"/>
      <w:marLeft w:val="0"/>
      <w:marRight w:val="0"/>
      <w:marTop w:val="0"/>
      <w:marBottom w:val="0"/>
      <w:divBdr>
        <w:top w:val="none" w:sz="0" w:space="0" w:color="auto"/>
        <w:left w:val="none" w:sz="0" w:space="0" w:color="auto"/>
        <w:bottom w:val="none" w:sz="0" w:space="0" w:color="auto"/>
        <w:right w:val="none" w:sz="0" w:space="0" w:color="auto"/>
      </w:divBdr>
    </w:div>
    <w:div w:id="517082219">
      <w:bodyDiv w:val="1"/>
      <w:marLeft w:val="0"/>
      <w:marRight w:val="0"/>
      <w:marTop w:val="0"/>
      <w:marBottom w:val="0"/>
      <w:divBdr>
        <w:top w:val="none" w:sz="0" w:space="0" w:color="auto"/>
        <w:left w:val="none" w:sz="0" w:space="0" w:color="auto"/>
        <w:bottom w:val="none" w:sz="0" w:space="0" w:color="auto"/>
        <w:right w:val="none" w:sz="0" w:space="0" w:color="auto"/>
      </w:divBdr>
    </w:div>
    <w:div w:id="551385187">
      <w:bodyDiv w:val="1"/>
      <w:marLeft w:val="0"/>
      <w:marRight w:val="0"/>
      <w:marTop w:val="0"/>
      <w:marBottom w:val="0"/>
      <w:divBdr>
        <w:top w:val="none" w:sz="0" w:space="0" w:color="auto"/>
        <w:left w:val="none" w:sz="0" w:space="0" w:color="auto"/>
        <w:bottom w:val="none" w:sz="0" w:space="0" w:color="auto"/>
        <w:right w:val="none" w:sz="0" w:space="0" w:color="auto"/>
      </w:divBdr>
    </w:div>
    <w:div w:id="626935974">
      <w:bodyDiv w:val="1"/>
      <w:marLeft w:val="0"/>
      <w:marRight w:val="0"/>
      <w:marTop w:val="0"/>
      <w:marBottom w:val="0"/>
      <w:divBdr>
        <w:top w:val="none" w:sz="0" w:space="0" w:color="auto"/>
        <w:left w:val="none" w:sz="0" w:space="0" w:color="auto"/>
        <w:bottom w:val="none" w:sz="0" w:space="0" w:color="auto"/>
        <w:right w:val="none" w:sz="0" w:space="0" w:color="auto"/>
      </w:divBdr>
    </w:div>
    <w:div w:id="661129370">
      <w:bodyDiv w:val="1"/>
      <w:marLeft w:val="0"/>
      <w:marRight w:val="0"/>
      <w:marTop w:val="0"/>
      <w:marBottom w:val="0"/>
      <w:divBdr>
        <w:top w:val="none" w:sz="0" w:space="0" w:color="auto"/>
        <w:left w:val="none" w:sz="0" w:space="0" w:color="auto"/>
        <w:bottom w:val="none" w:sz="0" w:space="0" w:color="auto"/>
        <w:right w:val="none" w:sz="0" w:space="0" w:color="auto"/>
      </w:divBdr>
    </w:div>
    <w:div w:id="778912065">
      <w:bodyDiv w:val="1"/>
      <w:marLeft w:val="0"/>
      <w:marRight w:val="0"/>
      <w:marTop w:val="0"/>
      <w:marBottom w:val="0"/>
      <w:divBdr>
        <w:top w:val="none" w:sz="0" w:space="0" w:color="auto"/>
        <w:left w:val="none" w:sz="0" w:space="0" w:color="auto"/>
        <w:bottom w:val="none" w:sz="0" w:space="0" w:color="auto"/>
        <w:right w:val="none" w:sz="0" w:space="0" w:color="auto"/>
      </w:divBdr>
    </w:div>
    <w:div w:id="804858672">
      <w:bodyDiv w:val="1"/>
      <w:marLeft w:val="0"/>
      <w:marRight w:val="0"/>
      <w:marTop w:val="0"/>
      <w:marBottom w:val="0"/>
      <w:divBdr>
        <w:top w:val="none" w:sz="0" w:space="0" w:color="auto"/>
        <w:left w:val="none" w:sz="0" w:space="0" w:color="auto"/>
        <w:bottom w:val="none" w:sz="0" w:space="0" w:color="auto"/>
        <w:right w:val="none" w:sz="0" w:space="0" w:color="auto"/>
      </w:divBdr>
    </w:div>
    <w:div w:id="805397522">
      <w:bodyDiv w:val="1"/>
      <w:marLeft w:val="0"/>
      <w:marRight w:val="0"/>
      <w:marTop w:val="0"/>
      <w:marBottom w:val="0"/>
      <w:divBdr>
        <w:top w:val="none" w:sz="0" w:space="0" w:color="auto"/>
        <w:left w:val="none" w:sz="0" w:space="0" w:color="auto"/>
        <w:bottom w:val="none" w:sz="0" w:space="0" w:color="auto"/>
        <w:right w:val="none" w:sz="0" w:space="0" w:color="auto"/>
      </w:divBdr>
    </w:div>
    <w:div w:id="924191902">
      <w:bodyDiv w:val="1"/>
      <w:marLeft w:val="0"/>
      <w:marRight w:val="0"/>
      <w:marTop w:val="0"/>
      <w:marBottom w:val="0"/>
      <w:divBdr>
        <w:top w:val="none" w:sz="0" w:space="0" w:color="auto"/>
        <w:left w:val="none" w:sz="0" w:space="0" w:color="auto"/>
        <w:bottom w:val="none" w:sz="0" w:space="0" w:color="auto"/>
        <w:right w:val="none" w:sz="0" w:space="0" w:color="auto"/>
      </w:divBdr>
    </w:div>
    <w:div w:id="935595241">
      <w:bodyDiv w:val="1"/>
      <w:marLeft w:val="0"/>
      <w:marRight w:val="0"/>
      <w:marTop w:val="0"/>
      <w:marBottom w:val="0"/>
      <w:divBdr>
        <w:top w:val="none" w:sz="0" w:space="0" w:color="auto"/>
        <w:left w:val="none" w:sz="0" w:space="0" w:color="auto"/>
        <w:bottom w:val="none" w:sz="0" w:space="0" w:color="auto"/>
        <w:right w:val="none" w:sz="0" w:space="0" w:color="auto"/>
      </w:divBdr>
    </w:div>
    <w:div w:id="1174108832">
      <w:bodyDiv w:val="1"/>
      <w:marLeft w:val="0"/>
      <w:marRight w:val="0"/>
      <w:marTop w:val="0"/>
      <w:marBottom w:val="0"/>
      <w:divBdr>
        <w:top w:val="none" w:sz="0" w:space="0" w:color="auto"/>
        <w:left w:val="none" w:sz="0" w:space="0" w:color="auto"/>
        <w:bottom w:val="none" w:sz="0" w:space="0" w:color="auto"/>
        <w:right w:val="none" w:sz="0" w:space="0" w:color="auto"/>
      </w:divBdr>
    </w:div>
    <w:div w:id="1296987617">
      <w:bodyDiv w:val="1"/>
      <w:marLeft w:val="0"/>
      <w:marRight w:val="0"/>
      <w:marTop w:val="0"/>
      <w:marBottom w:val="0"/>
      <w:divBdr>
        <w:top w:val="none" w:sz="0" w:space="0" w:color="auto"/>
        <w:left w:val="none" w:sz="0" w:space="0" w:color="auto"/>
        <w:bottom w:val="none" w:sz="0" w:space="0" w:color="auto"/>
        <w:right w:val="none" w:sz="0" w:space="0" w:color="auto"/>
      </w:divBdr>
    </w:div>
    <w:div w:id="1675766350">
      <w:bodyDiv w:val="1"/>
      <w:marLeft w:val="0"/>
      <w:marRight w:val="0"/>
      <w:marTop w:val="0"/>
      <w:marBottom w:val="0"/>
      <w:divBdr>
        <w:top w:val="none" w:sz="0" w:space="0" w:color="auto"/>
        <w:left w:val="none" w:sz="0" w:space="0" w:color="auto"/>
        <w:bottom w:val="none" w:sz="0" w:space="0" w:color="auto"/>
        <w:right w:val="none" w:sz="0" w:space="0" w:color="auto"/>
      </w:divBdr>
    </w:div>
    <w:div w:id="1708096023">
      <w:bodyDiv w:val="1"/>
      <w:marLeft w:val="0"/>
      <w:marRight w:val="0"/>
      <w:marTop w:val="0"/>
      <w:marBottom w:val="0"/>
      <w:divBdr>
        <w:top w:val="none" w:sz="0" w:space="0" w:color="auto"/>
        <w:left w:val="none" w:sz="0" w:space="0" w:color="auto"/>
        <w:bottom w:val="none" w:sz="0" w:space="0" w:color="auto"/>
        <w:right w:val="none" w:sz="0" w:space="0" w:color="auto"/>
      </w:divBdr>
    </w:div>
    <w:div w:id="1808664370">
      <w:bodyDiv w:val="1"/>
      <w:marLeft w:val="0"/>
      <w:marRight w:val="0"/>
      <w:marTop w:val="0"/>
      <w:marBottom w:val="0"/>
      <w:divBdr>
        <w:top w:val="none" w:sz="0" w:space="0" w:color="auto"/>
        <w:left w:val="none" w:sz="0" w:space="0" w:color="auto"/>
        <w:bottom w:val="none" w:sz="0" w:space="0" w:color="auto"/>
        <w:right w:val="none" w:sz="0" w:space="0" w:color="auto"/>
      </w:divBdr>
    </w:div>
    <w:div w:id="1853521704">
      <w:bodyDiv w:val="1"/>
      <w:marLeft w:val="0"/>
      <w:marRight w:val="0"/>
      <w:marTop w:val="0"/>
      <w:marBottom w:val="0"/>
      <w:divBdr>
        <w:top w:val="none" w:sz="0" w:space="0" w:color="auto"/>
        <w:left w:val="none" w:sz="0" w:space="0" w:color="auto"/>
        <w:bottom w:val="none" w:sz="0" w:space="0" w:color="auto"/>
        <w:right w:val="none" w:sz="0" w:space="0" w:color="auto"/>
      </w:divBdr>
    </w:div>
    <w:div w:id="1866602868">
      <w:bodyDiv w:val="1"/>
      <w:marLeft w:val="0"/>
      <w:marRight w:val="0"/>
      <w:marTop w:val="0"/>
      <w:marBottom w:val="0"/>
      <w:divBdr>
        <w:top w:val="none" w:sz="0" w:space="0" w:color="auto"/>
        <w:left w:val="none" w:sz="0" w:space="0" w:color="auto"/>
        <w:bottom w:val="none" w:sz="0" w:space="0" w:color="auto"/>
        <w:right w:val="none" w:sz="0" w:space="0" w:color="auto"/>
      </w:divBdr>
    </w:div>
    <w:div w:id="18878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12.xml"/><Relationship Id="rId39" Type="http://schemas.openxmlformats.org/officeDocument/2006/relationships/hyperlink" Target="https://doi.org/10.1006/jcis.2001.7780" TargetMode="External"/><Relationship Id="rId21" Type="http://schemas.openxmlformats.org/officeDocument/2006/relationships/chart" Target="charts/chart8.xml"/><Relationship Id="rId34" Type="http://schemas.openxmlformats.org/officeDocument/2006/relationships/hyperlink" Target="https://doi.org/10.1002/app.1982.070270827"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ascidatabase.com/author.php?author=K.R.&amp;last=Mahb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hart" Target="charts/chart10.xml"/><Relationship Id="rId32" Type="http://schemas.openxmlformats.org/officeDocument/2006/relationships/hyperlink" Target="http://ascidatabase.com/author.php?author=Salma&amp;last=Begum" TargetMode="External"/><Relationship Id="rId37" Type="http://schemas.openxmlformats.org/officeDocument/2006/relationships/hyperlink" Target="https://doi.org/10.1016/j.jhazmat.2006.06.007" TargetMode="External"/><Relationship Id="rId40" Type="http://schemas.openxmlformats.org/officeDocument/2006/relationships/hyperlink" Target="https://doi.org/10.1016/S0304-3894(02)00017-1"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hyperlink" Target="https://d" TargetMode="External"/><Relationship Id="rId10" Type="http://schemas.openxmlformats.org/officeDocument/2006/relationships/hyperlink" Target="mailto:afodeke@yahoo.co.uk" TargetMode="External"/><Relationship Id="rId19" Type="http://schemas.openxmlformats.org/officeDocument/2006/relationships/chart" Target="charts/chart6.xml"/><Relationship Id="rId31" Type="http://schemas.openxmlformats.org/officeDocument/2006/relationships/hyperlink" Target="http://ascidatabase.com/author.php?author=M.M.&amp;last=Ahmed" TargetMode="External"/><Relationship Id="rId44"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image" Target="media/image5.png"/><Relationship Id="rId30" Type="http://schemas.openxmlformats.org/officeDocument/2006/relationships/hyperlink" Target="http://ascidatabase.com/author.php?author=A.&amp;last=Mohammad" TargetMode="External"/><Relationship Id="rId35" Type="http://schemas.openxmlformats.org/officeDocument/2006/relationships/hyperlink" Target="https://doi.org/10.1016/j.cej.2009.09.013" TargetMode="External"/><Relationship Id="rId43"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hyperlink" Target="https://doi.org/10.1016/j.wasman.2006.06.009" TargetMode="External"/><Relationship Id="rId38" Type="http://schemas.openxmlformats.org/officeDocument/2006/relationships/hyperlink" Target="https://doi:10.1016/0039-6028(75)90044-8)" TargetMode="External"/><Relationship Id="rId20" Type="http://schemas.openxmlformats.org/officeDocument/2006/relationships/chart" Target="charts/chart7.xml"/><Relationship Id="rId41"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Owner\Desktop\Adsorption\Freundlich%20isother%20pH%203.09.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Documents%20and%20Settings\Owner\Desktop\Adsorption\Freundlich%20isotherm%20pH%205.07.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Documents%20and%20Settings\Owner\Desktop\Adsorption\Freundlich%20isotherm%20pH%205.07.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Mr%20Adebayo\Desktop\Adsorption_Bukunmi\Adsorption\Freundlich%20isotherm%20pH%205.0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Owner\Desktop\Adsorption\Freundlich%20isother%20pH%203.0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Owner\Desktop\Adsorption\Freundlich%20isother%20pH%203.0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Owner\Desktop\Adsorption\Freundlich%20isotherm%20pH%205.07.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ocuments%20and%20Settings\Owner\Desktop\Adsorption\Freundlich%20isotherm%20pH%205.07.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ocuments%20and%20Settings\Owner\Desktop\Adsorption\Freundlich%20isotherm%20pH%205.07.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Documents%20and%20Settings\Owner\Desktop\Adsorption\Freundlich%20isother%20pH%203.0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Documents%20and%20Settings\Owner\Desktop\Adsorption\Freundlich%20isother%20pH%203.09.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Mr%20Adebayo\Desktop\Adsorption_Bukunmi\Adsorption\Freundlich%20isother%20pH%203.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958963491251264E-2"/>
          <c:y val="6.1041492922050487E-2"/>
          <c:w val="0.8809200740266635"/>
          <c:h val="0.73814503138657583"/>
        </c:manualLayout>
      </c:layout>
      <c:scatterChart>
        <c:scatterStyle val="lineMarker"/>
        <c:varyColors val="0"/>
        <c:ser>
          <c:idx val="0"/>
          <c:order val="0"/>
          <c:spPr>
            <a:ln w="25400" cap="rnd">
              <a:noFill/>
              <a:round/>
            </a:ln>
            <a:effectLst/>
          </c:spPr>
          <c:marker>
            <c:symbol val="circle"/>
            <c:size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50800" cmpd="sng">
                <a:solidFill>
                  <a:schemeClr val="tx1"/>
                </a:solidFill>
                <a:round/>
              </a:ln>
              <a:effectLst/>
            </c:spPr>
          </c:marker>
          <c:trendline>
            <c:spPr>
              <a:ln w="9525" cap="rnd">
                <a:solidFill>
                  <a:schemeClr val="accent1"/>
                </a:solidFill>
              </a:ln>
              <a:effectLst/>
            </c:spPr>
            <c:trendlineType val="linear"/>
            <c:dispRSqr val="0"/>
            <c:dispEq val="0"/>
          </c:trendline>
          <c:trendline>
            <c:spPr>
              <a:ln w="25400" cap="rnd">
                <a:solidFill>
                  <a:schemeClr val="tx1"/>
                </a:solidFill>
              </a:ln>
              <a:effectLst/>
            </c:spPr>
            <c:trendlineType val="linear"/>
            <c:dispRSqr val="1"/>
            <c:dispEq val="1"/>
            <c:trendlineLbl>
              <c:layout>
                <c:manualLayout>
                  <c:x val="0.21940774755996603"/>
                  <c:y val="-0.5694066869564276"/>
                </c:manualLayout>
              </c:layout>
              <c:tx>
                <c:rich>
                  <a:bodyPr rot="0" vert="horz"/>
                  <a:lstStyle/>
                  <a:p>
                    <a:pPr>
                      <a:defRPr/>
                    </a:pPr>
                    <a:r>
                      <a:rPr lang="en-US"/>
                      <a:t/>
                    </a:r>
                    <a:br>
                      <a:rPr lang="en-US"/>
                    </a:br>
                    <a:r>
                      <a:rPr lang="en-US"/>
                      <a:t>R² = 0.9523</a:t>
                    </a:r>
                  </a:p>
                </c:rich>
              </c:tx>
              <c:numFmt formatCode="General" sourceLinked="0"/>
              <c:spPr>
                <a:noFill/>
                <a:ln>
                  <a:solidFill>
                    <a:schemeClr val="bg1"/>
                  </a:solidFill>
                </a:ln>
                <a:effectLst/>
              </c:spPr>
            </c:trendlineLbl>
          </c:trendline>
          <c:xVal>
            <c:numRef>
              <c:f>'Untreated Ch_Freundlich pH3.09'!$H$34:$H$39</c:f>
              <c:numCache>
                <c:formatCode>General</c:formatCode>
                <c:ptCount val="6"/>
                <c:pt idx="0">
                  <c:v>0.30378041263103611</c:v>
                </c:pt>
                <c:pt idx="1">
                  <c:v>7.7009976659194776E-2</c:v>
                </c:pt>
                <c:pt idx="2">
                  <c:v>9.796993651015001E-3</c:v>
                </c:pt>
                <c:pt idx="3">
                  <c:v>-7.0877958020073684E-2</c:v>
                </c:pt>
                <c:pt idx="4">
                  <c:v>-0.25034895772713556</c:v>
                </c:pt>
                <c:pt idx="5">
                  <c:v>-0.31616624221677886</c:v>
                </c:pt>
              </c:numCache>
            </c:numRef>
          </c:xVal>
          <c:yVal>
            <c:numRef>
              <c:f>'Untreated Ch_Freundlich pH3.09'!$K$34:$K$39</c:f>
              <c:numCache>
                <c:formatCode>General</c:formatCode>
                <c:ptCount val="6"/>
                <c:pt idx="0">
                  <c:v>-2.1847367882374042</c:v>
                </c:pt>
                <c:pt idx="1">
                  <c:v>-2.3674418836252942</c:v>
                </c:pt>
                <c:pt idx="2">
                  <c:v>-2.5223967518121109</c:v>
                </c:pt>
                <c:pt idx="3">
                  <c:v>-2.6269277830173472</c:v>
                </c:pt>
                <c:pt idx="4">
                  <c:v>-2.6919777018568545</c:v>
                </c:pt>
                <c:pt idx="5">
                  <c:v>-2.7627979447597446</c:v>
                </c:pt>
              </c:numCache>
            </c:numRef>
          </c:yVal>
          <c:smooth val="0"/>
          <c:extLst>
            <c:ext xmlns:c16="http://schemas.microsoft.com/office/drawing/2014/chart" uri="{C3380CC4-5D6E-409C-BE32-E72D297353CC}">
              <c16:uniqueId val="{00000000-EB2B-43D4-AE1B-5C873767B678}"/>
            </c:ext>
          </c:extLst>
        </c:ser>
        <c:dLbls>
          <c:showLegendKey val="0"/>
          <c:showVal val="0"/>
          <c:showCatName val="0"/>
          <c:showSerName val="0"/>
          <c:showPercent val="0"/>
          <c:showBubbleSize val="0"/>
        </c:dLbls>
        <c:axId val="156941696"/>
        <c:axId val="156956160"/>
      </c:scatterChart>
      <c:valAx>
        <c:axId val="156941696"/>
        <c:scaling>
          <c:orientation val="minMax"/>
        </c:scaling>
        <c:delete val="0"/>
        <c:axPos val="b"/>
        <c:majorGridlines>
          <c:spPr>
            <a:ln w="19050" cap="flat" cmpd="sng" algn="ctr">
              <a:solidFill>
                <a:schemeClr val="bg1"/>
              </a:solidFill>
              <a:round/>
            </a:ln>
            <a:effectLst/>
          </c:spPr>
        </c:majorGridlines>
        <c:title>
          <c:tx>
            <c:rich>
              <a:bodyPr rot="0" vert="horz"/>
              <a:lstStyle/>
              <a:p>
                <a:pPr>
                  <a:defRPr sz="1000" b="0" i="1"/>
                </a:pPr>
                <a:r>
                  <a:rPr lang="en-US" sz="1000" b="0" i="1" baseline="0">
                    <a:effectLst/>
                  </a:rPr>
                  <a:t>log (c</a:t>
                </a:r>
                <a:r>
                  <a:rPr lang="en-US" sz="1000" b="0" i="1" baseline="-25000">
                    <a:effectLst/>
                  </a:rPr>
                  <a:t>eq</a:t>
                </a:r>
                <a:r>
                  <a:rPr lang="en-US" sz="1000" b="0" i="1" baseline="0">
                    <a:effectLst/>
                  </a:rPr>
                  <a:t> / </a:t>
                </a:r>
                <a:r>
                  <a:rPr lang="en-US" sz="1000" b="0" i="0" baseline="0">
                    <a:effectLst/>
                  </a:rPr>
                  <a:t>mg dm</a:t>
                </a:r>
                <a:r>
                  <a:rPr lang="en-US" sz="1000" b="0" i="0" baseline="30000">
                    <a:effectLst/>
                  </a:rPr>
                  <a:t>-3</a:t>
                </a:r>
                <a:r>
                  <a:rPr lang="en-US" sz="1000" b="0" i="1" baseline="0">
                    <a:effectLst/>
                  </a:rPr>
                  <a:t>)</a:t>
                </a:r>
                <a:endParaRPr lang="en-US" sz="1000">
                  <a:effectLst/>
                </a:endParaRPr>
              </a:p>
            </c:rich>
          </c:tx>
          <c:layout>
            <c:manualLayout>
              <c:xMode val="edge"/>
              <c:yMode val="edge"/>
              <c:x val="0.25404162860043994"/>
              <c:y val="0.89542613913288349"/>
            </c:manualLayout>
          </c:layout>
          <c:overlay val="0"/>
          <c:spPr>
            <a:noFill/>
            <a:ln>
              <a:noFill/>
            </a:ln>
            <a:effectLst/>
          </c:spPr>
        </c:title>
        <c:numFmt formatCode="General" sourceLinked="1"/>
        <c:majorTickMark val="out"/>
        <c:minorTickMark val="none"/>
        <c:tickLblPos val="nextTo"/>
        <c:spPr>
          <a:noFill/>
          <a:ln w="15875">
            <a:solidFill>
              <a:schemeClr val="tx1"/>
            </a:solidFill>
          </a:ln>
          <a:effectLst/>
        </c:spPr>
        <c:txPr>
          <a:bodyPr rot="-60000000" vert="horz"/>
          <a:lstStyle/>
          <a:p>
            <a:pPr>
              <a:defRPr/>
            </a:pPr>
            <a:endParaRPr lang="en-US"/>
          </a:p>
        </c:txPr>
        <c:crossAx val="156956160"/>
        <c:crosses val="max"/>
        <c:crossBetween val="midCat"/>
      </c:valAx>
      <c:valAx>
        <c:axId val="156956160"/>
        <c:scaling>
          <c:orientation val="maxMin"/>
          <c:max val="-2.1"/>
          <c:min val="-3"/>
        </c:scaling>
        <c:delete val="0"/>
        <c:axPos val="l"/>
        <c:majorGridlines>
          <c:spPr>
            <a:ln w="9525" cap="flat" cmpd="sng" algn="ctr">
              <a:noFill/>
              <a:round/>
            </a:ln>
            <a:effectLst/>
          </c:spPr>
        </c:majorGridlines>
        <c:title>
          <c:tx>
            <c:rich>
              <a:bodyPr rot="-5400000" vert="horz"/>
              <a:lstStyle/>
              <a:p>
                <a:pPr>
                  <a:defRPr b="0"/>
                </a:pPr>
                <a:r>
                  <a:rPr lang="en-US" b="0"/>
                  <a:t>log </a:t>
                </a:r>
                <a:r>
                  <a:rPr lang="en-US" b="0" i="1"/>
                  <a:t>((X/M)</a:t>
                </a:r>
                <a:r>
                  <a:rPr lang="en-US" b="0"/>
                  <a:t> /</a:t>
                </a:r>
                <a:r>
                  <a:rPr lang="en-US" b="0" i="0" baseline="0"/>
                  <a:t> </a:t>
                </a:r>
                <a:r>
                  <a:rPr lang="en-US" sz="1000" b="0" i="0" u="none" strike="noStrike" baseline="0">
                    <a:effectLst/>
                  </a:rPr>
                  <a:t>mg g</a:t>
                </a:r>
                <a:r>
                  <a:rPr lang="en-US" sz="1000" b="0" i="0" u="none" strike="noStrike" baseline="30000">
                    <a:effectLst/>
                  </a:rPr>
                  <a:t>-1</a:t>
                </a:r>
                <a:r>
                  <a:rPr lang="en-US" b="0" i="1"/>
                  <a:t>)</a:t>
                </a:r>
              </a:p>
            </c:rich>
          </c:tx>
          <c:layout>
            <c:manualLayout>
              <c:xMode val="edge"/>
              <c:yMode val="edge"/>
              <c:x val="0.24180488837330177"/>
              <c:y val="0.31282533115272559"/>
            </c:manualLayout>
          </c:layout>
          <c:overlay val="0"/>
          <c:spPr>
            <a:noFill/>
            <a:ln>
              <a:noFill/>
            </a:ln>
            <a:effectLst/>
          </c:spPr>
        </c:title>
        <c:numFmt formatCode="General" sourceLinked="1"/>
        <c:majorTickMark val="out"/>
        <c:minorTickMark val="none"/>
        <c:tickLblPos val="nextTo"/>
        <c:spPr>
          <a:noFill/>
          <a:ln w="15875">
            <a:solidFill>
              <a:schemeClr val="tx1"/>
            </a:solidFill>
          </a:ln>
          <a:effectLst/>
        </c:spPr>
        <c:txPr>
          <a:bodyPr rot="-60000000" vert="horz"/>
          <a:lstStyle/>
          <a:p>
            <a:pPr>
              <a:defRPr/>
            </a:pPr>
            <a:endParaRPr lang="en-US"/>
          </a:p>
        </c:txPr>
        <c:crossAx val="156941696"/>
        <c:crossesAt val="0"/>
        <c:crossBetween val="midCat"/>
      </c:valAx>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baseline="0"/>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968942180358749"/>
          <c:y val="3.8169004065596736E-2"/>
          <c:w val="0.57065986814223235"/>
          <c:h val="0.74502579985007089"/>
        </c:manualLayout>
      </c:layout>
      <c:scatterChart>
        <c:scatterStyle val="lineMarker"/>
        <c:varyColors val="0"/>
        <c:ser>
          <c:idx val="0"/>
          <c:order val="0"/>
          <c:spPr>
            <a:ln w="25400" cap="rnd">
              <a:noFill/>
              <a:round/>
            </a:ln>
            <a:effectLst/>
          </c:spPr>
          <c:marker>
            <c:symbol val="circle"/>
            <c:size val="3"/>
            <c:spPr>
              <a:solidFill>
                <a:schemeClr val="tx1"/>
              </a:solidFill>
              <a:ln w="88900">
                <a:solidFill>
                  <a:schemeClr val="tx1"/>
                </a:solidFill>
              </a:ln>
              <a:effectLst/>
            </c:spPr>
          </c:marker>
          <c:trendline>
            <c:spPr>
              <a:ln w="19050" cap="rnd">
                <a:solidFill>
                  <a:schemeClr val="accent1"/>
                </a:solidFill>
                <a:prstDash val="sysDot"/>
              </a:ln>
              <a:effectLst/>
            </c:spPr>
            <c:trendlineType val="linear"/>
            <c:dispRSqr val="0"/>
            <c:dispEq val="0"/>
          </c:trendline>
          <c:trendline>
            <c:spPr>
              <a:ln w="25400" cap="rnd">
                <a:solidFill>
                  <a:schemeClr val="tx1"/>
                </a:solidFill>
                <a:prstDash val="solid"/>
              </a:ln>
              <a:effectLst/>
            </c:spPr>
            <c:trendlineType val="linear"/>
            <c:dispRSqr val="1"/>
            <c:dispEq val="1"/>
            <c:trendlineLbl>
              <c:layout>
                <c:manualLayout>
                  <c:x val="0.10033446283610833"/>
                  <c:y val="-0.51283316826536363"/>
                </c:manualLayout>
              </c:layout>
              <c:tx>
                <c:rich>
                  <a:bodyPr rot="0" vert="horz"/>
                  <a:lstStyle/>
                  <a:p>
                    <a:pPr>
                      <a:defRPr sz="1000">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
                    </a:r>
                    <a:br>
                      <a:rPr lang="en-US" sz="1000" baseline="0">
                        <a:latin typeface="Arial" panose="020B0604020202020204" pitchFamily="34" charset="0"/>
                        <a:cs typeface="Arial" panose="020B0604020202020204" pitchFamily="34" charset="0"/>
                      </a:rPr>
                    </a:br>
                    <a:r>
                      <a:rPr lang="en-US" sz="1000" baseline="0">
                        <a:latin typeface="Arial" panose="020B0604020202020204" pitchFamily="34" charset="0"/>
                        <a:cs typeface="Arial" panose="020B0604020202020204" pitchFamily="34" charset="0"/>
                      </a:rPr>
                      <a:t>R² = 0.9931</a:t>
                    </a:r>
                    <a:endParaRPr lang="en-US" sz="1000">
                      <a:latin typeface="Arial" panose="020B0604020202020204" pitchFamily="34" charset="0"/>
                      <a:cs typeface="Arial" panose="020B0604020202020204" pitchFamily="34" charset="0"/>
                    </a:endParaRPr>
                  </a:p>
                </c:rich>
              </c:tx>
              <c:numFmt formatCode="General" sourceLinked="0"/>
              <c:spPr>
                <a:noFill/>
                <a:ln>
                  <a:noFill/>
                </a:ln>
                <a:effectLst/>
              </c:spPr>
            </c:trendlineLbl>
          </c:trendline>
          <c:xVal>
            <c:numRef>
              <c:f>'Untreated Charcoal_Freundlich'!$B$98:$B$102</c:f>
              <c:numCache>
                <c:formatCode>General</c:formatCode>
                <c:ptCount val="5"/>
                <c:pt idx="0">
                  <c:v>3.5971223021582744E-3</c:v>
                </c:pt>
                <c:pt idx="1">
                  <c:v>3.5335689045936395E-3</c:v>
                </c:pt>
                <c:pt idx="2">
                  <c:v>3.412969283276451E-3</c:v>
                </c:pt>
                <c:pt idx="3">
                  <c:v>3.355704697986578E-3</c:v>
                </c:pt>
                <c:pt idx="4">
                  <c:v>3.3003300330033008E-3</c:v>
                </c:pt>
              </c:numCache>
            </c:numRef>
          </c:xVal>
          <c:yVal>
            <c:numRef>
              <c:f>'Untreated Charcoal_Freundlich'!$D$98:$D$102</c:f>
              <c:numCache>
                <c:formatCode>General</c:formatCode>
                <c:ptCount val="5"/>
                <c:pt idx="0">
                  <c:v>-5.5259739646764094</c:v>
                </c:pt>
                <c:pt idx="1">
                  <c:v>-5.6915298328626829</c:v>
                </c:pt>
                <c:pt idx="2">
                  <c:v>-5.9153411039017048</c:v>
                </c:pt>
                <c:pt idx="3">
                  <c:v>-6.0933309315901436</c:v>
                </c:pt>
                <c:pt idx="4">
                  <c:v>-6.2374727584115703</c:v>
                </c:pt>
              </c:numCache>
            </c:numRef>
          </c:yVal>
          <c:smooth val="0"/>
          <c:extLst>
            <c:ext xmlns:c16="http://schemas.microsoft.com/office/drawing/2014/chart" uri="{C3380CC4-5D6E-409C-BE32-E72D297353CC}">
              <c16:uniqueId val="{00000000-6051-4344-824A-828DFF6878AA}"/>
            </c:ext>
          </c:extLst>
        </c:ser>
        <c:dLbls>
          <c:showLegendKey val="0"/>
          <c:showVal val="0"/>
          <c:showCatName val="0"/>
          <c:showSerName val="0"/>
          <c:showPercent val="0"/>
          <c:showBubbleSize val="0"/>
        </c:dLbls>
        <c:axId val="207546624"/>
        <c:axId val="209281408"/>
      </c:scatterChart>
      <c:valAx>
        <c:axId val="207546624"/>
        <c:scaling>
          <c:orientation val="minMax"/>
          <c:max val="3.6000000000000016E-3"/>
          <c:min val="3.3000000000000008E-3"/>
        </c:scaling>
        <c:delete val="0"/>
        <c:axPos val="b"/>
        <c:majorGridlines>
          <c:spPr>
            <a:ln w="9525" cap="flat" cmpd="sng" algn="ctr">
              <a:noFill/>
              <a:round/>
            </a:ln>
            <a:effectLst/>
          </c:spPr>
        </c:majorGridlines>
        <c:title>
          <c:tx>
            <c:rich>
              <a:bodyPr rot="0" vert="horz"/>
              <a:lstStyle/>
              <a:p>
                <a:pPr>
                  <a:defRPr sz="1000" b="0">
                    <a:latin typeface="Arial" panose="020B0604020202020204" pitchFamily="34" charset="0"/>
                    <a:cs typeface="Arial" panose="020B0604020202020204" pitchFamily="34" charset="0"/>
                  </a:defRPr>
                </a:pPr>
                <a:r>
                  <a:rPr lang="en-US" sz="1000" b="0" i="1">
                    <a:latin typeface="Arial" panose="020B0604020202020204" pitchFamily="34" charset="0"/>
                    <a:cs typeface="Arial" panose="020B0604020202020204" pitchFamily="34" charset="0"/>
                  </a:rPr>
                  <a:t>T</a:t>
                </a:r>
                <a:r>
                  <a:rPr lang="en-US" sz="1000" b="0" i="1" baseline="30000">
                    <a:latin typeface="Arial" panose="020B0604020202020204" pitchFamily="34" charset="0"/>
                    <a:cs typeface="Arial" panose="020B0604020202020204" pitchFamily="34" charset="0"/>
                  </a:rPr>
                  <a:t>-1</a:t>
                </a:r>
                <a:r>
                  <a:rPr lang="en-US" sz="1000" b="0">
                    <a:latin typeface="Arial" panose="020B0604020202020204" pitchFamily="34" charset="0"/>
                    <a:cs typeface="Arial" panose="020B0604020202020204" pitchFamily="34" charset="0"/>
                  </a:rPr>
                  <a:t> /</a:t>
                </a:r>
                <a:r>
                  <a:rPr lang="sr-Latn-RS" sz="1000" b="0">
                    <a:latin typeface="Arial" panose="020B0604020202020204" pitchFamily="34" charset="0"/>
                    <a:cs typeface="Arial" panose="020B0604020202020204" pitchFamily="34" charset="0"/>
                  </a:rPr>
                  <a:t> </a:t>
                </a:r>
                <a:r>
                  <a:rPr lang="en-US" sz="1000" b="0" i="0">
                    <a:latin typeface="Arial" panose="020B0604020202020204" pitchFamily="34" charset="0"/>
                    <a:cs typeface="Arial" panose="020B0604020202020204" pitchFamily="34" charset="0"/>
                  </a:rPr>
                  <a:t>K</a:t>
                </a:r>
                <a:r>
                  <a:rPr lang="en-US" sz="1000" b="0" i="0" baseline="30000">
                    <a:latin typeface="Arial" panose="020B0604020202020204" pitchFamily="34" charset="0"/>
                    <a:cs typeface="Arial" panose="020B0604020202020204" pitchFamily="34" charset="0"/>
                  </a:rPr>
                  <a:t>-1</a:t>
                </a:r>
                <a:endParaRPr lang="en-US" sz="1000" b="0" i="0">
                  <a:latin typeface="Arial" panose="020B0604020202020204" pitchFamily="34" charset="0"/>
                  <a:cs typeface="Arial" panose="020B0604020202020204" pitchFamily="34" charset="0"/>
                </a:endParaRPr>
              </a:p>
            </c:rich>
          </c:tx>
          <c:layout>
            <c:manualLayout>
              <c:xMode val="edge"/>
              <c:yMode val="edge"/>
              <c:x val="0.42956875746568829"/>
              <c:y val="0.8839865829835899"/>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sz="1000">
                <a:latin typeface="Arial" panose="020B0604020202020204" pitchFamily="34" charset="0"/>
                <a:cs typeface="Arial" panose="020B0604020202020204" pitchFamily="34" charset="0"/>
              </a:defRPr>
            </a:pPr>
            <a:endParaRPr lang="en-US"/>
          </a:p>
        </c:txPr>
        <c:crossAx val="209281408"/>
        <c:crosses val="max"/>
        <c:crossBetween val="midCat"/>
      </c:valAx>
      <c:valAx>
        <c:axId val="209281408"/>
        <c:scaling>
          <c:orientation val="maxMin"/>
          <c:max val="-5.5"/>
          <c:min val="-6.4"/>
        </c:scaling>
        <c:delete val="0"/>
        <c:axPos val="l"/>
        <c:majorGridlines>
          <c:spPr>
            <a:ln w="9525" cap="flat" cmpd="sng" algn="ctr">
              <a:noFill/>
              <a:round/>
            </a:ln>
            <a:effectLst/>
          </c:spPr>
        </c:majorGridlines>
        <c:title>
          <c:tx>
            <c:rich>
              <a:bodyPr rot="-5400000" vert="horz"/>
              <a:lstStyle/>
              <a:p>
                <a:pPr>
                  <a:defRPr sz="1000" b="0">
                    <a:latin typeface="Arial" panose="020B0604020202020204" pitchFamily="34" charset="0"/>
                    <a:cs typeface="Arial" panose="020B0604020202020204" pitchFamily="34" charset="0"/>
                  </a:defRPr>
                </a:pPr>
                <a:r>
                  <a:rPr lang="en-US" sz="1000" b="0" i="0">
                    <a:latin typeface="Arial" panose="020B0604020202020204" pitchFamily="34" charset="0"/>
                    <a:cs typeface="Arial" panose="020B0604020202020204" pitchFamily="34" charset="0"/>
                  </a:rPr>
                  <a:t>ln</a:t>
                </a:r>
                <a:r>
                  <a:rPr lang="en-US" sz="1000" b="0" i="1">
                    <a:latin typeface="Arial" panose="020B0604020202020204" pitchFamily="34" charset="0"/>
                    <a:cs typeface="Arial" panose="020B0604020202020204" pitchFamily="34" charset="0"/>
                  </a:rPr>
                  <a:t>K</a:t>
                </a:r>
                <a:r>
                  <a:rPr lang="en-US" sz="1000" b="0" i="1" baseline="-25000">
                    <a:latin typeface="Arial" panose="020B0604020202020204" pitchFamily="34" charset="0"/>
                    <a:cs typeface="Arial" panose="020B0604020202020204" pitchFamily="34" charset="0"/>
                  </a:rPr>
                  <a:t>F</a:t>
                </a:r>
              </a:p>
            </c:rich>
          </c:tx>
          <c:layout>
            <c:manualLayout>
              <c:xMode val="edge"/>
              <c:yMode val="edge"/>
              <c:x val="2.5000000000000001E-2"/>
              <c:y val="0.4428077682685978"/>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sz="1000">
                <a:latin typeface="Arial" panose="020B0604020202020204" pitchFamily="34" charset="0"/>
                <a:cs typeface="Arial" panose="020B0604020202020204" pitchFamily="34" charset="0"/>
              </a:defRPr>
            </a:pPr>
            <a:endParaRPr lang="en-US"/>
          </a:p>
        </c:txPr>
        <c:crossAx val="207546624"/>
        <c:crosses val="autoZero"/>
        <c:crossBetween val="midCat"/>
        <c:majorUnit val="0.2"/>
      </c:valAx>
      <c:spPr>
        <a:noFill/>
        <a:ln w="1905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5379065271162"/>
          <c:y val="4.0666262870987277E-2"/>
          <c:w val="0.66933616322651024"/>
          <c:h val="0.72526347668079949"/>
        </c:manualLayout>
      </c:layout>
      <c:scatterChart>
        <c:scatterStyle val="lineMarker"/>
        <c:varyColors val="0"/>
        <c:ser>
          <c:idx val="0"/>
          <c:order val="0"/>
          <c:spPr>
            <a:ln w="25400" cap="rnd">
              <a:noFill/>
              <a:round/>
            </a:ln>
            <a:effectLst/>
          </c:spPr>
          <c:marker>
            <c:symbol val="circle"/>
            <c:size val="3"/>
            <c:spPr>
              <a:solidFill>
                <a:schemeClr val="tx1"/>
              </a:solidFill>
              <a:ln w="88900">
                <a:solidFill>
                  <a:schemeClr val="tx1"/>
                </a:solidFill>
              </a:ln>
              <a:effectLst/>
            </c:spPr>
          </c:marker>
          <c:trendline>
            <c:spPr>
              <a:ln w="19050" cap="rnd">
                <a:solidFill>
                  <a:schemeClr val="accent1"/>
                </a:solidFill>
                <a:prstDash val="sysDot"/>
              </a:ln>
              <a:effectLst/>
            </c:spPr>
            <c:trendlineType val="linear"/>
            <c:dispRSqr val="0"/>
            <c:dispEq val="0"/>
          </c:trendline>
          <c:trendline>
            <c:spPr>
              <a:ln w="25400" cap="rnd">
                <a:solidFill>
                  <a:schemeClr val="tx1"/>
                </a:solidFill>
                <a:prstDash val="solid"/>
              </a:ln>
              <a:effectLst/>
            </c:spPr>
            <c:trendlineType val="linear"/>
            <c:dispRSqr val="1"/>
            <c:dispEq val="1"/>
            <c:trendlineLbl>
              <c:layout>
                <c:manualLayout>
                  <c:x val="9.0542540207165526E-2"/>
                  <c:y val="-0.51418148780353501"/>
                </c:manualLayout>
              </c:layout>
              <c:tx>
                <c:rich>
                  <a:bodyPr rot="0" vert="horz"/>
                  <a:lstStyle/>
                  <a:p>
                    <a:pPr>
                      <a:defRPr sz="1000">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
                    </a:r>
                    <a:br>
                      <a:rPr lang="en-US" sz="1000" baseline="0">
                        <a:latin typeface="Arial" panose="020B0604020202020204" pitchFamily="34" charset="0"/>
                        <a:cs typeface="Arial" panose="020B0604020202020204" pitchFamily="34" charset="0"/>
                      </a:rPr>
                    </a:br>
                    <a:r>
                      <a:rPr lang="en-US" sz="1000" baseline="0">
                        <a:latin typeface="Arial" panose="020B0604020202020204" pitchFamily="34" charset="0"/>
                        <a:cs typeface="Arial" panose="020B0604020202020204" pitchFamily="34" charset="0"/>
                      </a:rPr>
                      <a:t>R² = 0.9844</a:t>
                    </a:r>
                    <a:endParaRPr lang="en-US" sz="1000">
                      <a:latin typeface="Arial" panose="020B0604020202020204" pitchFamily="34" charset="0"/>
                      <a:cs typeface="Arial" panose="020B0604020202020204" pitchFamily="34" charset="0"/>
                    </a:endParaRPr>
                  </a:p>
                </c:rich>
              </c:tx>
              <c:numFmt formatCode="General" sourceLinked="0"/>
              <c:spPr>
                <a:noFill/>
                <a:ln>
                  <a:noFill/>
                </a:ln>
                <a:effectLst/>
              </c:spPr>
            </c:trendlineLbl>
          </c:trendline>
          <c:xVal>
            <c:numRef>
              <c:f>'Treated Charcoal_Freundlich'!$B$116:$B$120</c:f>
              <c:numCache>
                <c:formatCode>General</c:formatCode>
                <c:ptCount val="5"/>
                <c:pt idx="0">
                  <c:v>3.5971223021582744E-3</c:v>
                </c:pt>
                <c:pt idx="1">
                  <c:v>3.5335689045936395E-3</c:v>
                </c:pt>
                <c:pt idx="2">
                  <c:v>3.412969283276451E-3</c:v>
                </c:pt>
                <c:pt idx="3">
                  <c:v>3.355704697986578E-3</c:v>
                </c:pt>
                <c:pt idx="4">
                  <c:v>3.3003300330033008E-3</c:v>
                </c:pt>
              </c:numCache>
            </c:numRef>
          </c:xVal>
          <c:yVal>
            <c:numRef>
              <c:f>'Treated Charcoal_Freundlich'!$D$116:$D$120</c:f>
              <c:numCache>
                <c:formatCode>General</c:formatCode>
                <c:ptCount val="5"/>
                <c:pt idx="0">
                  <c:v>-5.0143395570131331</c:v>
                </c:pt>
                <c:pt idx="1">
                  <c:v>-5.2448283248218388</c:v>
                </c:pt>
                <c:pt idx="2">
                  <c:v>-5.5789334218152735</c:v>
                </c:pt>
                <c:pt idx="3">
                  <c:v>-5.8699801775697207</c:v>
                </c:pt>
                <c:pt idx="4">
                  <c:v>-6.1460601302197073</c:v>
                </c:pt>
              </c:numCache>
            </c:numRef>
          </c:yVal>
          <c:smooth val="0"/>
          <c:extLst>
            <c:ext xmlns:c16="http://schemas.microsoft.com/office/drawing/2014/chart" uri="{C3380CC4-5D6E-409C-BE32-E72D297353CC}">
              <c16:uniqueId val="{00000000-9D5E-4D63-8B77-BEEE0D4CD865}"/>
            </c:ext>
          </c:extLst>
        </c:ser>
        <c:dLbls>
          <c:showLegendKey val="0"/>
          <c:showVal val="0"/>
          <c:showCatName val="0"/>
          <c:showSerName val="0"/>
          <c:showPercent val="0"/>
          <c:showBubbleSize val="0"/>
        </c:dLbls>
        <c:axId val="230648064"/>
        <c:axId val="230670720"/>
      </c:scatterChart>
      <c:valAx>
        <c:axId val="230648064"/>
        <c:scaling>
          <c:orientation val="minMax"/>
          <c:max val="3.6000000000000016E-3"/>
          <c:min val="3.3000000000000008E-3"/>
        </c:scaling>
        <c:delete val="0"/>
        <c:axPos val="b"/>
        <c:majorGridlines>
          <c:spPr>
            <a:ln w="9525" cap="flat" cmpd="sng" algn="ctr">
              <a:noFill/>
              <a:round/>
            </a:ln>
            <a:effectLst/>
          </c:spPr>
        </c:majorGridlines>
        <c:title>
          <c:tx>
            <c:rich>
              <a:bodyPr rot="0" vert="horz"/>
              <a:lstStyle/>
              <a:p>
                <a:pPr>
                  <a:defRPr sz="1000" b="0">
                    <a:latin typeface="Arial" panose="020B0604020202020204" pitchFamily="34" charset="0"/>
                    <a:cs typeface="Arial" panose="020B0604020202020204" pitchFamily="34" charset="0"/>
                  </a:defRPr>
                </a:pPr>
                <a:r>
                  <a:rPr lang="en-US" sz="1000" b="0" i="1">
                    <a:latin typeface="Arial" panose="020B0604020202020204" pitchFamily="34" charset="0"/>
                    <a:cs typeface="Arial" panose="020B0604020202020204" pitchFamily="34" charset="0"/>
                  </a:rPr>
                  <a:t>T</a:t>
                </a:r>
                <a:r>
                  <a:rPr lang="en-US" sz="1000" b="0" i="1" baseline="30000">
                    <a:latin typeface="Arial" panose="020B0604020202020204" pitchFamily="34" charset="0"/>
                    <a:cs typeface="Arial" panose="020B0604020202020204" pitchFamily="34" charset="0"/>
                  </a:rPr>
                  <a:t>-1</a:t>
                </a:r>
                <a:r>
                  <a:rPr lang="en-US" sz="1000" b="0" i="1">
                    <a:latin typeface="Arial" panose="020B0604020202020204" pitchFamily="34" charset="0"/>
                    <a:cs typeface="Arial" panose="020B0604020202020204" pitchFamily="34" charset="0"/>
                  </a:rPr>
                  <a:t> </a:t>
                </a:r>
                <a:r>
                  <a:rPr lang="en-US" sz="1000" b="0">
                    <a:latin typeface="Arial" panose="020B0604020202020204" pitchFamily="34" charset="0"/>
                    <a:cs typeface="Arial" panose="020B0604020202020204" pitchFamily="34" charset="0"/>
                  </a:rPr>
                  <a:t>/</a:t>
                </a:r>
                <a:r>
                  <a:rPr lang="sr-Latn-RS" sz="1000" b="0">
                    <a:latin typeface="Arial" panose="020B0604020202020204" pitchFamily="34" charset="0"/>
                    <a:cs typeface="Arial" panose="020B0604020202020204" pitchFamily="34" charset="0"/>
                  </a:rPr>
                  <a:t> </a:t>
                </a:r>
                <a:r>
                  <a:rPr lang="en-US" sz="1000" b="0" i="0">
                    <a:latin typeface="Arial" panose="020B0604020202020204" pitchFamily="34" charset="0"/>
                    <a:cs typeface="Arial" panose="020B0604020202020204" pitchFamily="34" charset="0"/>
                  </a:rPr>
                  <a:t>K</a:t>
                </a:r>
                <a:r>
                  <a:rPr lang="en-US" sz="1000" b="0" i="0" baseline="30000">
                    <a:latin typeface="Arial" panose="020B0604020202020204" pitchFamily="34" charset="0"/>
                    <a:cs typeface="Arial" panose="020B0604020202020204" pitchFamily="34" charset="0"/>
                  </a:rPr>
                  <a:t>-1</a:t>
                </a:r>
                <a:endParaRPr lang="en-US" sz="1000" b="0" i="0">
                  <a:latin typeface="Arial" panose="020B0604020202020204" pitchFamily="34" charset="0"/>
                  <a:cs typeface="Arial" panose="020B0604020202020204" pitchFamily="34" charset="0"/>
                </a:endParaRPr>
              </a:p>
            </c:rich>
          </c:tx>
          <c:layout>
            <c:manualLayout>
              <c:xMode val="edge"/>
              <c:yMode val="edge"/>
              <c:x val="0.3380960867545878"/>
              <c:y val="0.88157480314960635"/>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sz="1000"/>
            </a:pPr>
            <a:endParaRPr lang="en-US"/>
          </a:p>
        </c:txPr>
        <c:crossAx val="230670720"/>
        <c:crosses val="max"/>
        <c:crossBetween val="midCat"/>
      </c:valAx>
      <c:valAx>
        <c:axId val="230670720"/>
        <c:scaling>
          <c:orientation val="maxMin"/>
          <c:max val="-4.9000000000000004"/>
          <c:min val="-6.3"/>
        </c:scaling>
        <c:delete val="0"/>
        <c:axPos val="l"/>
        <c:majorGridlines>
          <c:spPr>
            <a:ln w="9525" cap="flat" cmpd="sng" algn="ctr">
              <a:noFill/>
              <a:round/>
            </a:ln>
            <a:effectLst/>
          </c:spPr>
        </c:majorGridlines>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sz="1000">
                <a:latin typeface="Arial" panose="020B0604020202020204" pitchFamily="34" charset="0"/>
                <a:cs typeface="Arial" panose="020B0604020202020204" pitchFamily="34" charset="0"/>
              </a:defRPr>
            </a:pPr>
            <a:endParaRPr lang="en-US"/>
          </a:p>
        </c:txPr>
        <c:crossAx val="230648064"/>
        <c:crosses val="autoZero"/>
        <c:crossBetween val="midCat"/>
        <c:majorUnit val="0.2"/>
        <c:minorUnit val="6.0000000000000019E-2"/>
      </c:valAx>
      <c:spPr>
        <a:noFill/>
        <a:ln w="1905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83366433795182"/>
          <c:y val="3.8155746335806671E-2"/>
          <c:w val="0.5831626387947797"/>
          <c:h val="0.71185040737570182"/>
        </c:manualLayout>
      </c:layout>
      <c:scatterChart>
        <c:scatterStyle val="lineMarker"/>
        <c:varyColors val="0"/>
        <c:ser>
          <c:idx val="0"/>
          <c:order val="0"/>
          <c:spPr>
            <a:ln w="25400" cap="rnd">
              <a:noFill/>
              <a:round/>
            </a:ln>
            <a:effectLst/>
          </c:spPr>
          <c:marker>
            <c:symbol val="circle"/>
            <c:size val="5"/>
            <c:spPr>
              <a:solidFill>
                <a:schemeClr val="accent1"/>
              </a:solidFill>
              <a:ln w="76200">
                <a:solidFill>
                  <a:schemeClr val="tx1"/>
                </a:solidFill>
              </a:ln>
              <a:effectLst/>
            </c:spPr>
          </c:marker>
          <c:trendline>
            <c:spPr>
              <a:ln w="19050" cap="rnd">
                <a:solidFill>
                  <a:schemeClr val="accent1"/>
                </a:solidFill>
                <a:prstDash val="sysDot"/>
              </a:ln>
              <a:effectLst/>
            </c:spPr>
            <c:trendlineType val="linear"/>
            <c:dispRSqr val="0"/>
            <c:dispEq val="0"/>
          </c:trendline>
          <c:trendline>
            <c:spPr>
              <a:ln w="25400" cap="rnd">
                <a:solidFill>
                  <a:schemeClr val="tx1"/>
                </a:solidFill>
                <a:prstDash val="solid"/>
              </a:ln>
              <a:effectLst/>
            </c:spPr>
            <c:trendlineType val="linear"/>
            <c:dispRSqr val="1"/>
            <c:dispEq val="1"/>
            <c:trendlineLbl>
              <c:layout>
                <c:manualLayout>
                  <c:x val="0.11881534096071819"/>
                  <c:y val="-0.47973842623614388"/>
                </c:manualLayout>
              </c:layout>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aseline="0">
                        <a:latin typeface="Arial" panose="020B0604020202020204" pitchFamily="34" charset="0"/>
                        <a:cs typeface="Arial" panose="020B0604020202020204" pitchFamily="34" charset="0"/>
                      </a:rPr>
                      <a:t/>
                    </a:r>
                    <a:br>
                      <a:rPr lang="en-US" sz="1000" baseline="0">
                        <a:latin typeface="Arial" panose="020B0604020202020204" pitchFamily="34" charset="0"/>
                        <a:cs typeface="Arial" panose="020B0604020202020204" pitchFamily="34" charset="0"/>
                      </a:rPr>
                    </a:br>
                    <a:r>
                      <a:rPr lang="en-US" sz="1000" baseline="0">
                        <a:latin typeface="Arial" panose="020B0604020202020204" pitchFamily="34" charset="0"/>
                        <a:cs typeface="Arial" panose="020B0604020202020204" pitchFamily="34" charset="0"/>
                      </a:rPr>
                      <a:t>R² = 0.9921</a:t>
                    </a:r>
                    <a:endParaRPr lang="en-US" sz="1000">
                      <a:latin typeface="Arial" panose="020B0604020202020204" pitchFamily="34" charset="0"/>
                      <a:cs typeface="Arial" panose="020B0604020202020204" pitchFamily="34" charset="0"/>
                    </a:endParaRPr>
                  </a:p>
                </c:rich>
              </c:tx>
              <c:numFmt formatCode="General" sourceLinked="0"/>
              <c:spPr>
                <a:noFill/>
                <a:ln>
                  <a:noFill/>
                </a:ln>
                <a:effectLst/>
              </c:spPr>
            </c:trendlineLbl>
          </c:trendline>
          <c:xVal>
            <c:numRef>
              <c:f>'ACT Carbon_Freundlich'!$C$110:$C$114</c:f>
              <c:numCache>
                <c:formatCode>General</c:formatCode>
                <c:ptCount val="5"/>
                <c:pt idx="0">
                  <c:v>3.5971223021582736E-3</c:v>
                </c:pt>
                <c:pt idx="1">
                  <c:v>3.5335689045936395E-3</c:v>
                </c:pt>
                <c:pt idx="2">
                  <c:v>3.4129692832764505E-3</c:v>
                </c:pt>
                <c:pt idx="3">
                  <c:v>3.3557046979865771E-3</c:v>
                </c:pt>
                <c:pt idx="4">
                  <c:v>3.3003300330033004E-3</c:v>
                </c:pt>
              </c:numCache>
            </c:numRef>
          </c:xVal>
          <c:yVal>
            <c:numRef>
              <c:f>'ACT Carbon_Freundlich'!$E$110:$E$114</c:f>
              <c:numCache>
                <c:formatCode>General</c:formatCode>
                <c:ptCount val="5"/>
                <c:pt idx="0">
                  <c:v>-4.9533210520487909</c:v>
                </c:pt>
                <c:pt idx="1">
                  <c:v>-5.1840400783667944</c:v>
                </c:pt>
                <c:pt idx="2">
                  <c:v>-5.4849879500211163</c:v>
                </c:pt>
                <c:pt idx="3">
                  <c:v>-5.6542279543561795</c:v>
                </c:pt>
                <c:pt idx="4">
                  <c:v>-5.8902429263880691</c:v>
                </c:pt>
              </c:numCache>
            </c:numRef>
          </c:yVal>
          <c:smooth val="0"/>
          <c:extLst>
            <c:ext xmlns:c16="http://schemas.microsoft.com/office/drawing/2014/chart" uri="{C3380CC4-5D6E-409C-BE32-E72D297353CC}">
              <c16:uniqueId val="{00000000-0270-4C9D-BD79-ABB0BE436D37}"/>
            </c:ext>
          </c:extLst>
        </c:ser>
        <c:dLbls>
          <c:showLegendKey val="0"/>
          <c:showVal val="0"/>
          <c:showCatName val="0"/>
          <c:showSerName val="0"/>
          <c:showPercent val="0"/>
          <c:showBubbleSize val="0"/>
        </c:dLbls>
        <c:axId val="233207680"/>
        <c:axId val="233218048"/>
      </c:scatterChart>
      <c:valAx>
        <c:axId val="233207680"/>
        <c:scaling>
          <c:orientation val="minMax"/>
          <c:max val="3.6000000000000008E-3"/>
          <c:min val="3.3000000000000004E-3"/>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i="1">
                    <a:latin typeface="Arial" panose="020B0604020202020204" pitchFamily="34" charset="0"/>
                    <a:cs typeface="Arial" panose="020B0604020202020204" pitchFamily="34" charset="0"/>
                  </a:rPr>
                  <a:t>T</a:t>
                </a:r>
                <a:r>
                  <a:rPr lang="en-US" sz="1000" i="1" baseline="30000">
                    <a:latin typeface="Arial" panose="020B0604020202020204" pitchFamily="34" charset="0"/>
                    <a:cs typeface="Arial" panose="020B0604020202020204" pitchFamily="34" charset="0"/>
                  </a:rPr>
                  <a:t>-1</a:t>
                </a:r>
                <a:r>
                  <a:rPr lang="en-US" sz="1000">
                    <a:latin typeface="Arial" panose="020B0604020202020204" pitchFamily="34" charset="0"/>
                    <a:cs typeface="Arial" panose="020B0604020202020204" pitchFamily="34" charset="0"/>
                  </a:rPr>
                  <a:t>/</a:t>
                </a:r>
                <a:r>
                  <a:rPr lang="sr-Latn-RS"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K</a:t>
                </a:r>
                <a:r>
                  <a:rPr lang="en-US" sz="1000" baseline="30000">
                    <a:latin typeface="Arial" panose="020B0604020202020204" pitchFamily="34" charset="0"/>
                    <a:cs typeface="Arial" panose="020B0604020202020204" pitchFamily="34" charset="0"/>
                  </a:rPr>
                  <a:t>-1</a:t>
                </a:r>
                <a:endParaRPr lang="en-US" sz="1000">
                  <a:latin typeface="Arial" panose="020B0604020202020204" pitchFamily="34" charset="0"/>
                  <a:cs typeface="Arial" panose="020B0604020202020204" pitchFamily="34" charset="0"/>
                </a:endParaRPr>
              </a:p>
            </c:rich>
          </c:tx>
          <c:layout>
            <c:manualLayout>
              <c:xMode val="edge"/>
              <c:yMode val="edge"/>
              <c:x val="0.45925943233356953"/>
              <c:y val="0.88518760615152348"/>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3218048"/>
        <c:crosses val="max"/>
        <c:crossBetween val="midCat"/>
        <c:majorUnit val="2.0000000000000006E-4"/>
        <c:minorUnit val="2.0000000000000008E-5"/>
      </c:valAx>
      <c:valAx>
        <c:axId val="233218048"/>
        <c:scaling>
          <c:orientation val="maxMin"/>
          <c:max val="-4.9000000000000004"/>
          <c:min val="-6"/>
        </c:scaling>
        <c:delete val="0"/>
        <c:axPos val="l"/>
        <c:majorGridlines>
          <c:spPr>
            <a:ln w="9525" cap="flat" cmpd="sng" algn="ctr">
              <a:noFill/>
              <a:round/>
            </a:ln>
            <a:effectLst/>
          </c:spPr>
        </c:majorGridlines>
        <c:numFmt formatCode="General"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3207680"/>
        <c:crosses val="autoZero"/>
        <c:crossBetween val="midCat"/>
      </c:valAx>
      <c:spPr>
        <a:noFill/>
        <a:ln w="1905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885047862445"/>
          <c:y val="4.0818572377248036E-2"/>
          <c:w val="0.60966165882449719"/>
          <c:h val="0.76604550937156934"/>
        </c:manualLayout>
      </c:layout>
      <c:scatterChart>
        <c:scatterStyle val="lineMarker"/>
        <c:varyColors val="0"/>
        <c:ser>
          <c:idx val="0"/>
          <c:order val="0"/>
          <c:spPr>
            <a:ln w="25400" cap="rnd">
              <a:noFill/>
              <a:round/>
            </a:ln>
            <a:effectLst/>
          </c:spPr>
          <c:marker>
            <c:symbol val="circle"/>
            <c:size val="3"/>
            <c:spPr>
              <a:solidFill>
                <a:schemeClr val="tx1"/>
              </a:solidFill>
              <a:ln w="50800">
                <a:solidFill>
                  <a:schemeClr val="tx1"/>
                </a:solidFill>
                <a:round/>
              </a:ln>
              <a:effectLst/>
            </c:spPr>
          </c:marker>
          <c:trendline>
            <c:spPr>
              <a:ln w="19050" cap="rnd">
                <a:solidFill>
                  <a:schemeClr val="tx1"/>
                </a:solidFill>
              </a:ln>
              <a:effectLst/>
            </c:spPr>
            <c:trendlineType val="linear"/>
            <c:dispRSqr val="1"/>
            <c:dispEq val="1"/>
            <c:trendlineLbl>
              <c:layout>
                <c:manualLayout>
                  <c:x val="-3.2631916965889882E-3"/>
                  <c:y val="-0.58676081152506543"/>
                </c:manualLayout>
              </c:layout>
              <c:tx>
                <c:rich>
                  <a:bodyPr rot="0" vert="horz"/>
                  <a:lstStyle/>
                  <a:p>
                    <a:pPr>
                      <a:defRPr/>
                    </a:pPr>
                    <a:r>
                      <a:rPr lang="en-US" baseline="0"/>
                      <a:t/>
                    </a:r>
                    <a:br>
                      <a:rPr lang="en-US" baseline="0"/>
                    </a:br>
                    <a:r>
                      <a:rPr lang="en-US" baseline="0"/>
                      <a:t>R² = 0.9966</a:t>
                    </a:r>
                    <a:endParaRPr lang="en-US"/>
                  </a:p>
                </c:rich>
              </c:tx>
              <c:numFmt formatCode="General" sourceLinked="0"/>
              <c:spPr>
                <a:noFill/>
                <a:ln>
                  <a:noFill/>
                </a:ln>
                <a:effectLst/>
              </c:spPr>
            </c:trendlineLbl>
          </c:trendline>
          <c:xVal>
            <c:numRef>
              <c:f>'Treated Char_Freundlich pH3.09'!$H$39:$H$43</c:f>
              <c:numCache>
                <c:formatCode>General</c:formatCode>
                <c:ptCount val="5"/>
                <c:pt idx="0">
                  <c:v>2.9830898963725476E-2</c:v>
                </c:pt>
                <c:pt idx="1">
                  <c:v>-0.14938640070788226</c:v>
                </c:pt>
                <c:pt idx="2">
                  <c:v>-0.32413517188805435</c:v>
                </c:pt>
                <c:pt idx="3">
                  <c:v>-0.48540265462671101</c:v>
                </c:pt>
                <c:pt idx="4">
                  <c:v>-0.64998875127706757</c:v>
                </c:pt>
              </c:numCache>
            </c:numRef>
          </c:xVal>
          <c:yVal>
            <c:numRef>
              <c:f>'Treated Char_Freundlich pH3.09'!$K$39:$K$43</c:f>
              <c:numCache>
                <c:formatCode>General</c:formatCode>
                <c:ptCount val="5"/>
                <c:pt idx="0">
                  <c:v>-2.4897966573607588</c:v>
                </c:pt>
                <c:pt idx="1">
                  <c:v>-2.5760277118984449</c:v>
                </c:pt>
                <c:pt idx="2">
                  <c:v>-2.6495629682711859</c:v>
                </c:pt>
                <c:pt idx="3">
                  <c:v>-2.7147233790867902</c:v>
                </c:pt>
                <c:pt idx="4">
                  <c:v>-2.7720979964312611</c:v>
                </c:pt>
              </c:numCache>
            </c:numRef>
          </c:yVal>
          <c:smooth val="0"/>
          <c:extLst>
            <c:ext xmlns:c16="http://schemas.microsoft.com/office/drawing/2014/chart" uri="{C3380CC4-5D6E-409C-BE32-E72D297353CC}">
              <c16:uniqueId val="{00000000-6C05-4474-8F6A-984989C12171}"/>
            </c:ext>
          </c:extLst>
        </c:ser>
        <c:dLbls>
          <c:showLegendKey val="0"/>
          <c:showVal val="0"/>
          <c:showCatName val="0"/>
          <c:showSerName val="0"/>
          <c:showPercent val="0"/>
          <c:showBubbleSize val="0"/>
        </c:dLbls>
        <c:axId val="156920448"/>
        <c:axId val="157004544"/>
      </c:scatterChart>
      <c:valAx>
        <c:axId val="156920448"/>
        <c:scaling>
          <c:orientation val="minMax"/>
          <c:max val="0.05"/>
        </c:scaling>
        <c:delete val="0"/>
        <c:axPos val="b"/>
        <c:majorGridlines>
          <c:spPr>
            <a:ln w="9525" cap="flat" cmpd="sng" algn="ctr">
              <a:solidFill>
                <a:schemeClr val="bg1"/>
              </a:solidFill>
              <a:round/>
            </a:ln>
            <a:effectLst/>
          </c:spPr>
        </c:majorGridlines>
        <c:title>
          <c:tx>
            <c:rich>
              <a:bodyPr rot="0" vert="horz"/>
              <a:lstStyle/>
              <a:p>
                <a:pPr>
                  <a:defRPr sz="1000" b="0" i="1"/>
                </a:pPr>
                <a:r>
                  <a:rPr lang="en-US" sz="1000" b="0" i="1" baseline="0">
                    <a:effectLst/>
                  </a:rPr>
                  <a:t>log (c</a:t>
                </a:r>
                <a:r>
                  <a:rPr lang="en-US" sz="1000" b="0" i="1" baseline="-25000">
                    <a:effectLst/>
                  </a:rPr>
                  <a:t>eq  ,</a:t>
                </a:r>
                <a:r>
                  <a:rPr lang="en-US" sz="1000" b="0" i="1" u="none" strike="noStrike" baseline="0">
                    <a:effectLst/>
                  </a:rPr>
                  <a:t>/ </a:t>
                </a:r>
                <a:r>
                  <a:rPr lang="en-US" sz="1000" b="0" i="0" u="none" strike="noStrike" baseline="0">
                    <a:effectLst/>
                  </a:rPr>
                  <a:t>mg dm</a:t>
                </a:r>
                <a:r>
                  <a:rPr lang="en-US" sz="1000" b="0" i="0" u="none" strike="noStrike" baseline="30000">
                    <a:effectLst/>
                  </a:rPr>
                  <a:t>-3</a:t>
                </a:r>
                <a:r>
                  <a:rPr lang="en-US" sz="1000" b="0" i="1" baseline="0">
                    <a:effectLst/>
                  </a:rPr>
                  <a:t>)</a:t>
                </a:r>
                <a:endParaRPr lang="en-US" sz="1000">
                  <a:effectLst/>
                </a:endParaRPr>
              </a:p>
            </c:rich>
          </c:tx>
          <c:layout>
            <c:manualLayout>
              <c:xMode val="edge"/>
              <c:yMode val="edge"/>
              <c:x val="0.17078944505041019"/>
              <c:y val="0.89531814547277977"/>
            </c:manualLayout>
          </c:layout>
          <c:overlay val="0"/>
          <c:spPr>
            <a:noFill/>
            <a:ln>
              <a:noFill/>
            </a:ln>
            <a:effectLst/>
          </c:spPr>
        </c:title>
        <c:numFmt formatCode="General" sourceLinked="1"/>
        <c:majorTickMark val="out"/>
        <c:minorTickMark val="none"/>
        <c:tickLblPos val="nextTo"/>
        <c:spPr>
          <a:noFill/>
          <a:ln w="15875">
            <a:solidFill>
              <a:schemeClr val="tx1"/>
            </a:solidFill>
          </a:ln>
          <a:effectLst/>
        </c:spPr>
        <c:txPr>
          <a:bodyPr rot="-60000000" vert="horz"/>
          <a:lstStyle/>
          <a:p>
            <a:pPr>
              <a:defRPr sz="1000">
                <a:latin typeface="Arial" panose="020B0604020202020204" pitchFamily="34" charset="0"/>
                <a:cs typeface="Arial" panose="020B0604020202020204" pitchFamily="34" charset="0"/>
              </a:defRPr>
            </a:pPr>
            <a:endParaRPr lang="en-US"/>
          </a:p>
        </c:txPr>
        <c:crossAx val="157004544"/>
        <c:crosses val="max"/>
        <c:crossBetween val="midCat"/>
      </c:valAx>
      <c:valAx>
        <c:axId val="157004544"/>
        <c:scaling>
          <c:orientation val="maxMin"/>
          <c:max val="-2.4499999999999997"/>
          <c:min val="-2.9"/>
        </c:scaling>
        <c:delete val="0"/>
        <c:axPos val="r"/>
        <c:title>
          <c:tx>
            <c:rich>
              <a:bodyPr rot="-5400000" vert="horz"/>
              <a:lstStyle/>
              <a:p>
                <a:pPr>
                  <a:defRPr b="0" i="1"/>
                </a:pPr>
                <a:r>
                  <a:rPr lang="en-US" sz="1000" b="0" i="1" u="none" strike="noStrike" baseline="0">
                    <a:effectLst/>
                  </a:rPr>
                  <a:t>log ((X/M) </a:t>
                </a:r>
                <a:r>
                  <a:rPr lang="en-US" sz="1000" b="0" i="0" u="none" strike="noStrike" baseline="0">
                    <a:effectLst/>
                  </a:rPr>
                  <a:t>mg g</a:t>
                </a:r>
                <a:r>
                  <a:rPr lang="en-US" sz="1000" b="0" i="0" u="none" strike="noStrike" baseline="30000">
                    <a:effectLst/>
                  </a:rPr>
                  <a:t>-1</a:t>
                </a:r>
                <a:r>
                  <a:rPr lang="en-US" sz="1000" b="0" i="1" u="none" strike="noStrike" baseline="0">
                    <a:effectLst/>
                  </a:rPr>
                  <a:t>)</a:t>
                </a:r>
                <a:endParaRPr lang="en-US" sz="1000" b="0" i="1" baseline="0"/>
              </a:p>
            </c:rich>
          </c:tx>
          <c:layout>
            <c:manualLayout>
              <c:xMode val="edge"/>
              <c:yMode val="edge"/>
              <c:x val="0.89214694978092346"/>
              <c:y val="0.22728339680431511"/>
            </c:manualLayout>
          </c:layout>
          <c:overlay val="0"/>
          <c:spPr>
            <a:noFill/>
            <a:ln>
              <a:noFill/>
            </a:ln>
            <a:effectLst/>
          </c:spPr>
        </c:title>
        <c:numFmt formatCode="General" sourceLinked="1"/>
        <c:majorTickMark val="out"/>
        <c:minorTickMark val="none"/>
        <c:tickLblPos val="nextTo"/>
        <c:spPr>
          <a:noFill/>
          <a:ln w="15875">
            <a:solidFill>
              <a:schemeClr val="tx1"/>
            </a:solidFill>
          </a:ln>
          <a:effectLst/>
        </c:spPr>
        <c:txPr>
          <a:bodyPr rot="-60000000" vert="horz"/>
          <a:lstStyle/>
          <a:p>
            <a:pPr>
              <a:defRPr sz="1000">
                <a:latin typeface="Arial" panose="020B0604020202020204" pitchFamily="34" charset="0"/>
                <a:cs typeface="Arial" panose="020B0604020202020204" pitchFamily="34" charset="0"/>
              </a:defRPr>
            </a:pPr>
            <a:endParaRPr lang="en-US"/>
          </a:p>
        </c:txPr>
        <c:crossAx val="156920448"/>
        <c:crosses val="max"/>
        <c:crossBetween val="midCat"/>
      </c:valAx>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900" baseline="0"/>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5410947740796E-2"/>
          <c:y val="6.5905620119355773E-2"/>
          <c:w val="0.57965741218214706"/>
          <c:h val="0.74015856339828223"/>
        </c:manualLayout>
      </c:layout>
      <c:scatterChart>
        <c:scatterStyle val="lineMarker"/>
        <c:varyColors val="0"/>
        <c:ser>
          <c:idx val="0"/>
          <c:order val="0"/>
          <c:spPr>
            <a:ln w="25400" cap="rnd">
              <a:noFill/>
              <a:round/>
            </a:ln>
            <a:effectLst/>
          </c:spPr>
          <c:marker>
            <c:symbol val="circle"/>
            <c:size val="5"/>
            <c:spPr>
              <a:solidFill>
                <a:schemeClr val="tx1"/>
              </a:solidFill>
              <a:ln w="25400">
                <a:solidFill>
                  <a:schemeClr val="tx1"/>
                </a:solidFill>
              </a:ln>
              <a:effectLst/>
            </c:spPr>
          </c:marker>
          <c:trendline>
            <c:spPr>
              <a:ln w="19050" cap="rnd">
                <a:solidFill>
                  <a:sysClr val="windowText" lastClr="000000"/>
                </a:solidFill>
                <a:prstDash val="solid"/>
              </a:ln>
              <a:effectLst/>
            </c:spPr>
            <c:trendlineType val="linear"/>
            <c:dispRSqr val="1"/>
            <c:dispEq val="1"/>
            <c:trendlineLbl>
              <c:layout>
                <c:manualLayout>
                  <c:x val="-3.0073022344890975E-2"/>
                  <c:y val="-0.57931040084913732"/>
                </c:manualLayout>
              </c:layout>
              <c:tx>
                <c:rich>
                  <a:bodyPr rot="0" vert="horz"/>
                  <a:lstStyle/>
                  <a:p>
                    <a:pPr>
                      <a:defRPr/>
                    </a:pPr>
                    <a:r>
                      <a:rPr lang="en-US" baseline="0"/>
                      <a:t/>
                    </a:r>
                    <a:br>
                      <a:rPr lang="en-US" baseline="0"/>
                    </a:br>
                    <a:r>
                      <a:rPr lang="en-US" baseline="0"/>
                      <a:t>R² = 0.9621</a:t>
                    </a:r>
                    <a:endParaRPr lang="en-US"/>
                  </a:p>
                </c:rich>
              </c:tx>
              <c:numFmt formatCode="General" sourceLinked="0"/>
              <c:spPr>
                <a:noFill/>
                <a:ln>
                  <a:noFill/>
                </a:ln>
                <a:effectLst/>
              </c:spPr>
            </c:trendlineLbl>
          </c:trendline>
          <c:xVal>
            <c:numRef>
              <c:f>'ACT_Freundlich pH 3.09'!$H$35:$H$39</c:f>
              <c:numCache>
                <c:formatCode>General</c:formatCode>
                <c:ptCount val="5"/>
                <c:pt idx="0">
                  <c:v>-2.2101026685619776E-2</c:v>
                </c:pt>
                <c:pt idx="1">
                  <c:v>-0.16863044361415047</c:v>
                </c:pt>
                <c:pt idx="2">
                  <c:v>-0.44907390849635426</c:v>
                </c:pt>
                <c:pt idx="3">
                  <c:v>-0.63739962396904715</c:v>
                </c:pt>
                <c:pt idx="4">
                  <c:v>-0.93431305343819615</c:v>
                </c:pt>
              </c:numCache>
            </c:numRef>
          </c:xVal>
          <c:yVal>
            <c:numRef>
              <c:f>'ACT_Freundlich pH 3.09'!$K$35:$K$39</c:f>
              <c:numCache>
                <c:formatCode>General</c:formatCode>
                <c:ptCount val="5"/>
                <c:pt idx="0">
                  <c:v>-2.5134961547923527</c:v>
                </c:pt>
                <c:pt idx="1">
                  <c:v>-2.6074364005916042</c:v>
                </c:pt>
                <c:pt idx="2">
                  <c:v>-2.6702529671829351</c:v>
                </c:pt>
                <c:pt idx="3">
                  <c:v>-2.7369024475553831</c:v>
                </c:pt>
                <c:pt idx="4">
                  <c:v>-2.7927238440579671</c:v>
                </c:pt>
              </c:numCache>
            </c:numRef>
          </c:yVal>
          <c:smooth val="0"/>
          <c:extLst>
            <c:ext xmlns:c16="http://schemas.microsoft.com/office/drawing/2014/chart" uri="{C3380CC4-5D6E-409C-BE32-E72D297353CC}">
              <c16:uniqueId val="{00000000-15D5-45ED-82FA-7163D9D6CB74}"/>
            </c:ext>
          </c:extLst>
        </c:ser>
        <c:dLbls>
          <c:showLegendKey val="0"/>
          <c:showVal val="0"/>
          <c:showCatName val="0"/>
          <c:showSerName val="0"/>
          <c:showPercent val="0"/>
          <c:showBubbleSize val="0"/>
        </c:dLbls>
        <c:axId val="157222784"/>
        <c:axId val="157229056"/>
      </c:scatterChart>
      <c:valAx>
        <c:axId val="157222784"/>
        <c:scaling>
          <c:orientation val="minMax"/>
          <c:max val="0"/>
        </c:scaling>
        <c:delete val="0"/>
        <c:axPos val="b"/>
        <c:majorGridlines>
          <c:spPr>
            <a:ln w="0" cap="flat" cmpd="sng" algn="ctr">
              <a:solidFill>
                <a:schemeClr val="bg1"/>
              </a:solidFill>
              <a:round/>
            </a:ln>
            <a:effectLst/>
          </c:spPr>
        </c:majorGridlines>
        <c:title>
          <c:tx>
            <c:rich>
              <a:bodyPr rot="0" vert="horz"/>
              <a:lstStyle/>
              <a:p>
                <a:pPr>
                  <a:defRPr sz="1000" b="0" i="1"/>
                </a:pPr>
                <a:r>
                  <a:rPr lang="en-US" sz="1000" b="0" i="1"/>
                  <a:t>log (c</a:t>
                </a:r>
                <a:r>
                  <a:rPr lang="en-US" sz="1000" b="0" i="1" baseline="-25000"/>
                  <a:t>eq </a:t>
                </a:r>
                <a:r>
                  <a:rPr lang="en-US" sz="1000" b="0" i="1" baseline="0"/>
                  <a:t> /</a:t>
                </a:r>
                <a:r>
                  <a:rPr lang="en-US" sz="1000" b="0" i="0" u="none" strike="noStrike" baseline="0">
                    <a:effectLst/>
                  </a:rPr>
                  <a:t>mg dm</a:t>
                </a:r>
                <a:r>
                  <a:rPr lang="en-US" sz="1000" b="0" i="0" u="none" strike="noStrike" baseline="30000">
                    <a:effectLst/>
                  </a:rPr>
                  <a:t>-3</a:t>
                </a:r>
                <a:r>
                  <a:rPr lang="en-US" sz="1000" b="0" i="1" baseline="0"/>
                  <a:t>)</a:t>
                </a:r>
                <a:endParaRPr lang="en-US" sz="1000" b="0" i="1" baseline="30000"/>
              </a:p>
            </c:rich>
          </c:tx>
          <c:layout>
            <c:manualLayout>
              <c:xMode val="edge"/>
              <c:yMode val="edge"/>
              <c:x val="0.13991540843617825"/>
              <c:y val="0.89542613913288349"/>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sz="1000">
                <a:latin typeface="Arial" panose="020B0604020202020204" pitchFamily="34" charset="0"/>
                <a:cs typeface="Arial" panose="020B0604020202020204" pitchFamily="34" charset="0"/>
              </a:defRPr>
            </a:pPr>
            <a:endParaRPr lang="en-US"/>
          </a:p>
        </c:txPr>
        <c:crossAx val="157229056"/>
        <c:crosses val="max"/>
        <c:crossBetween val="midCat"/>
      </c:valAx>
      <c:valAx>
        <c:axId val="157229056"/>
        <c:scaling>
          <c:orientation val="maxMin"/>
          <c:max val="-2.5"/>
          <c:min val="-2.9"/>
        </c:scaling>
        <c:delete val="0"/>
        <c:axPos val="r"/>
        <c:majorGridlines>
          <c:spPr>
            <a:ln w="0" cap="flat" cmpd="sng" algn="ctr">
              <a:solidFill>
                <a:schemeClr val="bg1"/>
              </a:solidFill>
              <a:round/>
            </a:ln>
            <a:effectLst/>
          </c:spPr>
        </c:majorGridlines>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sz="1000">
                <a:latin typeface="Arial" panose="020B0604020202020204" pitchFamily="34" charset="0"/>
                <a:cs typeface="Arial" panose="020B0604020202020204" pitchFamily="34" charset="0"/>
              </a:defRPr>
            </a:pPr>
            <a:endParaRPr lang="en-US"/>
          </a:p>
        </c:txPr>
        <c:crossAx val="157222784"/>
        <c:crosses val="max"/>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98318511500522"/>
          <c:y val="6.0356822485796879E-2"/>
          <c:w val="0.82630616572321791"/>
          <c:h val="0.7358566729791689"/>
        </c:manualLayout>
      </c:layout>
      <c:scatterChart>
        <c:scatterStyle val="lineMarker"/>
        <c:varyColors val="0"/>
        <c:ser>
          <c:idx val="0"/>
          <c:order val="0"/>
          <c:spPr>
            <a:ln w="25400" cap="rnd">
              <a:noFill/>
              <a:round/>
            </a:ln>
            <a:effectLst/>
          </c:spPr>
          <c:marker>
            <c:symbol val="circle"/>
            <c:size val="3"/>
            <c:spPr>
              <a:solidFill>
                <a:schemeClr val="accent1"/>
              </a:solidFill>
              <a:ln w="50800">
                <a:solidFill>
                  <a:schemeClr val="tx1"/>
                </a:solidFill>
              </a:ln>
              <a:effectLst/>
            </c:spPr>
          </c:marker>
          <c:trendline>
            <c:spPr>
              <a:ln w="25400" cap="rnd">
                <a:solidFill>
                  <a:schemeClr val="tx1"/>
                </a:solidFill>
                <a:prstDash val="solid"/>
              </a:ln>
              <a:effectLst/>
            </c:spPr>
            <c:trendlineType val="linear"/>
            <c:dispRSqr val="0"/>
            <c:dispEq val="0"/>
          </c:trendline>
          <c:trendline>
            <c:spPr>
              <a:ln w="25400" cap="rnd">
                <a:solidFill>
                  <a:schemeClr val="tx1"/>
                </a:solidFill>
                <a:prstDash val="sysDot"/>
              </a:ln>
              <a:effectLst/>
            </c:spPr>
            <c:trendlineType val="linear"/>
            <c:dispRSqr val="1"/>
            <c:dispEq val="1"/>
            <c:trendlineLbl>
              <c:layout>
                <c:manualLayout>
                  <c:x val="0.16609369733737783"/>
                  <c:y val="-0.58754260938901626"/>
                </c:manualLayout>
              </c:layout>
              <c:tx>
                <c:rich>
                  <a:bodyPr rot="0" vert="horz"/>
                  <a:lstStyle/>
                  <a:p>
                    <a:pPr>
                      <a:defRPr/>
                    </a:pPr>
                    <a:r>
                      <a:rPr lang="en-US"/>
                      <a:t/>
                    </a:r>
                    <a:br>
                      <a:rPr lang="en-US"/>
                    </a:br>
                    <a:r>
                      <a:rPr lang="en-US"/>
                      <a:t>R² = 0.9401</a:t>
                    </a:r>
                  </a:p>
                </c:rich>
              </c:tx>
              <c:numFmt formatCode="General" sourceLinked="0"/>
              <c:spPr>
                <a:noFill/>
                <a:ln>
                  <a:noFill/>
                </a:ln>
                <a:effectLst/>
              </c:spPr>
            </c:trendlineLbl>
          </c:trendline>
          <c:xVal>
            <c:numRef>
              <c:f>'Untreated Charcoal_Freundlich'!$H$66:$H$71</c:f>
              <c:numCache>
                <c:formatCode>General</c:formatCode>
                <c:ptCount val="6"/>
                <c:pt idx="0">
                  <c:v>0.48380054307985126</c:v>
                </c:pt>
                <c:pt idx="1">
                  <c:v>0.27489836480972035</c:v>
                </c:pt>
                <c:pt idx="2">
                  <c:v>0.19753552120331516</c:v>
                </c:pt>
                <c:pt idx="3">
                  <c:v>0.12316645161348379</c:v>
                </c:pt>
                <c:pt idx="4">
                  <c:v>-5.7752638187272807E-4</c:v>
                </c:pt>
                <c:pt idx="5">
                  <c:v>-0.12203048046745492</c:v>
                </c:pt>
              </c:numCache>
            </c:numRef>
          </c:xVal>
          <c:yVal>
            <c:numRef>
              <c:f>'Untreated Charcoal_Freundlich'!$K$66:$K$71</c:f>
              <c:numCache>
                <c:formatCode>General</c:formatCode>
                <c:ptCount val="6"/>
                <c:pt idx="0">
                  <c:v>-2.3958412853408002</c:v>
                </c:pt>
                <c:pt idx="1">
                  <c:v>-2.4378272690638427</c:v>
                </c:pt>
                <c:pt idx="2">
                  <c:v>-2.5333110263338674</c:v>
                </c:pt>
                <c:pt idx="3">
                  <c:v>-2.6078226118059433</c:v>
                </c:pt>
                <c:pt idx="4">
                  <c:v>-2.6589509859877607</c:v>
                </c:pt>
                <c:pt idx="5">
                  <c:v>-2.7062462930665938</c:v>
                </c:pt>
              </c:numCache>
            </c:numRef>
          </c:yVal>
          <c:smooth val="0"/>
          <c:extLst>
            <c:ext xmlns:c16="http://schemas.microsoft.com/office/drawing/2014/chart" uri="{C3380CC4-5D6E-409C-BE32-E72D297353CC}">
              <c16:uniqueId val="{00000000-1C59-44EE-93AA-C23241BA6AFF}"/>
            </c:ext>
          </c:extLst>
        </c:ser>
        <c:dLbls>
          <c:showLegendKey val="0"/>
          <c:showVal val="0"/>
          <c:showCatName val="0"/>
          <c:showSerName val="0"/>
          <c:showPercent val="0"/>
          <c:showBubbleSize val="0"/>
        </c:dLbls>
        <c:axId val="157255168"/>
        <c:axId val="157257088"/>
      </c:scatterChart>
      <c:valAx>
        <c:axId val="157255168"/>
        <c:scaling>
          <c:orientation val="minMax"/>
          <c:max val="0.60000000000000009"/>
        </c:scaling>
        <c:delete val="0"/>
        <c:axPos val="b"/>
        <c:majorGridlines>
          <c:spPr>
            <a:ln w="9525" cap="flat" cmpd="sng" algn="ctr">
              <a:noFill/>
              <a:round/>
            </a:ln>
            <a:effectLst/>
          </c:spPr>
        </c:majorGridlines>
        <c:title>
          <c:tx>
            <c:rich>
              <a:bodyPr rot="0" vert="horz"/>
              <a:lstStyle/>
              <a:p>
                <a:pPr>
                  <a:defRPr b="0" i="1"/>
                </a:pPr>
                <a:r>
                  <a:rPr lang="en-US" sz="1000" b="0" i="1"/>
                  <a:t>log </a:t>
                </a:r>
                <a:r>
                  <a:rPr lang="en-US" sz="1000" b="0" i="1" baseline="0">
                    <a:effectLst/>
                  </a:rPr>
                  <a:t>(c</a:t>
                </a:r>
                <a:r>
                  <a:rPr lang="en-US" sz="1000" b="0" i="1" baseline="-25000">
                    <a:effectLst/>
                  </a:rPr>
                  <a:t>eq </a:t>
                </a:r>
                <a:r>
                  <a:rPr lang="en-US" sz="1000" b="0" i="1" baseline="0">
                    <a:effectLst/>
                  </a:rPr>
                  <a:t>/ </a:t>
                </a:r>
                <a:r>
                  <a:rPr lang="en-US" sz="1000" b="0" i="0" baseline="0">
                    <a:effectLst/>
                  </a:rPr>
                  <a:t>mg dm</a:t>
                </a:r>
                <a:r>
                  <a:rPr lang="en-US" sz="1000" b="0" i="0" baseline="30000">
                    <a:effectLst/>
                  </a:rPr>
                  <a:t>-3</a:t>
                </a:r>
                <a:r>
                  <a:rPr lang="en-US" sz="1000" b="0" i="1" baseline="0">
                    <a:effectLst/>
                  </a:rPr>
                  <a:t>)</a:t>
                </a:r>
                <a:endParaRPr lang="en-US" sz="1000">
                  <a:effectLst/>
                </a:endParaRPr>
              </a:p>
            </c:rich>
          </c:tx>
          <c:layout>
            <c:manualLayout>
              <c:xMode val="edge"/>
              <c:yMode val="edge"/>
              <c:x val="0.23420725088838112"/>
              <c:y val="0.89954799162762877"/>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a:pPr>
            <a:endParaRPr lang="en-US"/>
          </a:p>
        </c:txPr>
        <c:crossAx val="157257088"/>
        <c:crosses val="max"/>
        <c:crossBetween val="midCat"/>
      </c:valAx>
      <c:valAx>
        <c:axId val="157257088"/>
        <c:scaling>
          <c:orientation val="maxMin"/>
          <c:max val="-2.38"/>
          <c:min val="-2.8"/>
        </c:scaling>
        <c:delete val="0"/>
        <c:axPos val="l"/>
        <c:majorGridlines>
          <c:spPr>
            <a:ln w="9525" cap="flat" cmpd="sng" algn="ctr">
              <a:noFill/>
              <a:round/>
            </a:ln>
            <a:effectLst/>
          </c:spPr>
        </c:majorGridlines>
        <c:title>
          <c:tx>
            <c:rich>
              <a:bodyPr rot="-5400000" vert="horz"/>
              <a:lstStyle/>
              <a:p>
                <a:pPr>
                  <a:defRPr b="0" i="1"/>
                </a:pPr>
                <a:r>
                  <a:rPr lang="en-US" b="0" i="1"/>
                  <a:t>log (</a:t>
                </a:r>
                <a:r>
                  <a:rPr lang="en-US" sz="1050" b="0" i="1" u="none" strike="noStrike" baseline="0">
                    <a:effectLst/>
                  </a:rPr>
                  <a:t>X/M / </a:t>
                </a:r>
                <a:r>
                  <a:rPr lang="en-US" sz="1050" b="0" i="0" u="none" strike="noStrike" baseline="0">
                    <a:effectLst/>
                  </a:rPr>
                  <a:t>mg g</a:t>
                </a:r>
                <a:r>
                  <a:rPr lang="en-US" sz="1050" b="0" i="0" u="none" strike="noStrike" baseline="30000">
                    <a:effectLst/>
                  </a:rPr>
                  <a:t>-1</a:t>
                </a:r>
                <a:r>
                  <a:rPr lang="en-US" b="0" i="1"/>
                  <a:t>)</a:t>
                </a:r>
              </a:p>
            </c:rich>
          </c:tx>
          <c:layout>
            <c:manualLayout>
              <c:xMode val="edge"/>
              <c:yMode val="edge"/>
              <c:x val="3.7301656807560327E-2"/>
              <c:y val="0.17496511512010368"/>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a:pPr>
            <a:endParaRPr lang="en-US"/>
          </a:p>
        </c:txPr>
        <c:crossAx val="157255168"/>
        <c:crosses val="autoZero"/>
        <c:crossBetween val="midCat"/>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392822258964012E-2"/>
          <c:y val="0.1254166666666667"/>
          <c:w val="0.89091492461571198"/>
          <c:h val="0.68722854943352141"/>
        </c:manualLayout>
      </c:layout>
      <c:scatterChart>
        <c:scatterStyle val="lineMarker"/>
        <c:varyColors val="0"/>
        <c:ser>
          <c:idx val="0"/>
          <c:order val="0"/>
          <c:spPr>
            <a:ln w="25400" cap="rnd">
              <a:noFill/>
              <a:round/>
            </a:ln>
            <a:effectLst/>
          </c:spPr>
          <c:marker>
            <c:symbol val="circle"/>
            <c:size val="3"/>
            <c:spPr>
              <a:solidFill>
                <a:schemeClr val="accent1"/>
              </a:solidFill>
              <a:ln w="50800">
                <a:solidFill>
                  <a:schemeClr val="tx1"/>
                </a:solidFill>
              </a:ln>
              <a:effectLst/>
            </c:spPr>
          </c:marker>
          <c:trendline>
            <c:spPr>
              <a:ln w="19050" cap="rnd">
                <a:solidFill>
                  <a:schemeClr val="accent1"/>
                </a:solidFill>
                <a:prstDash val="sysDot"/>
              </a:ln>
              <a:effectLst/>
            </c:spPr>
            <c:trendlineType val="linear"/>
            <c:dispRSqr val="0"/>
            <c:dispEq val="0"/>
          </c:trendline>
          <c:trendline>
            <c:spPr>
              <a:ln w="25400" cap="rnd">
                <a:solidFill>
                  <a:schemeClr val="tx1"/>
                </a:solidFill>
                <a:prstDash val="solid"/>
              </a:ln>
              <a:effectLst/>
            </c:spPr>
            <c:trendlineType val="linear"/>
            <c:dispRSqr val="1"/>
            <c:dispEq val="1"/>
            <c:trendlineLbl>
              <c:layout>
                <c:manualLayout>
                  <c:x val="0.13199988531721518"/>
                  <c:y val="-0.58358164990457617"/>
                </c:manualLayout>
              </c:layout>
              <c:tx>
                <c:rich>
                  <a:bodyPr rot="0" vert="horz"/>
                  <a:lstStyle/>
                  <a:p>
                    <a:pPr>
                      <a:defRPr sz="1000">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
                    </a:r>
                    <a:br>
                      <a:rPr lang="en-US" sz="1000" baseline="0">
                        <a:latin typeface="Arial" panose="020B0604020202020204" pitchFamily="34" charset="0"/>
                        <a:cs typeface="Arial" panose="020B0604020202020204" pitchFamily="34" charset="0"/>
                      </a:rPr>
                    </a:br>
                    <a:r>
                      <a:rPr lang="en-US" sz="1000" baseline="0">
                        <a:latin typeface="Arial" panose="020B0604020202020204" pitchFamily="34" charset="0"/>
                        <a:cs typeface="Arial" panose="020B0604020202020204" pitchFamily="34" charset="0"/>
                      </a:rPr>
                      <a:t>R² = 0.9502</a:t>
                    </a:r>
                    <a:endParaRPr lang="en-US" sz="1000">
                      <a:latin typeface="Arial" panose="020B0604020202020204" pitchFamily="34" charset="0"/>
                      <a:cs typeface="Arial" panose="020B0604020202020204" pitchFamily="34" charset="0"/>
                    </a:endParaRPr>
                  </a:p>
                </c:rich>
              </c:tx>
              <c:numFmt formatCode="General" sourceLinked="0"/>
              <c:spPr>
                <a:noFill/>
                <a:ln>
                  <a:noFill/>
                </a:ln>
                <a:effectLst/>
              </c:spPr>
            </c:trendlineLbl>
          </c:trendline>
          <c:xVal>
            <c:numRef>
              <c:f>'ACT Carbon_Freundlich'!$H$79:$H$83</c:f>
              <c:numCache>
                <c:formatCode>General</c:formatCode>
                <c:ptCount val="5"/>
                <c:pt idx="0">
                  <c:v>0.33041569265955195</c:v>
                </c:pt>
                <c:pt idx="1">
                  <c:v>0.151643594956099</c:v>
                </c:pt>
                <c:pt idx="2">
                  <c:v>1.350893489673238E-2</c:v>
                </c:pt>
                <c:pt idx="3">
                  <c:v>-0.16443432902054234</c:v>
                </c:pt>
                <c:pt idx="4">
                  <c:v>-0.41803967475638532</c:v>
                </c:pt>
              </c:numCache>
            </c:numRef>
          </c:xVal>
          <c:yVal>
            <c:numRef>
              <c:f>'ACT Carbon_Freundlich'!$K$79:$K$83</c:f>
              <c:numCache>
                <c:formatCode>General</c:formatCode>
                <c:ptCount val="5"/>
                <c:pt idx="0">
                  <c:v>-2.2838405770288808</c:v>
                </c:pt>
                <c:pt idx="1">
                  <c:v>-2.3904401537696587</c:v>
                </c:pt>
                <c:pt idx="2">
                  <c:v>-2.482316745637883</c:v>
                </c:pt>
                <c:pt idx="3">
                  <c:v>-2.5515486328157801</c:v>
                </c:pt>
                <c:pt idx="4">
                  <c:v>-2.6079192182977007</c:v>
                </c:pt>
              </c:numCache>
            </c:numRef>
          </c:yVal>
          <c:smooth val="0"/>
          <c:extLst xmlns:c15="http://schemas.microsoft.com/office/drawing/2012/chart">
            <c:ext xmlns:c16="http://schemas.microsoft.com/office/drawing/2014/chart" uri="{C3380CC4-5D6E-409C-BE32-E72D297353CC}">
              <c16:uniqueId val="{00000000-D6F6-461C-8FF1-122DB2FCCFE6}"/>
            </c:ext>
          </c:extLst>
        </c:ser>
        <c:dLbls>
          <c:showLegendKey val="0"/>
          <c:showVal val="0"/>
          <c:showCatName val="0"/>
          <c:showSerName val="0"/>
          <c:showPercent val="0"/>
          <c:showBubbleSize val="0"/>
        </c:dLbls>
        <c:axId val="157337088"/>
        <c:axId val="157339008"/>
        <c:extLst/>
      </c:scatterChart>
      <c:valAx>
        <c:axId val="157337088"/>
        <c:scaling>
          <c:orientation val="minMax"/>
          <c:min val="-0.5"/>
        </c:scaling>
        <c:delete val="0"/>
        <c:axPos val="b"/>
        <c:majorGridlines>
          <c:spPr>
            <a:ln w="9525" cap="flat" cmpd="sng" algn="ctr">
              <a:noFill/>
              <a:round/>
            </a:ln>
            <a:effectLst/>
          </c:spPr>
        </c:majorGridlines>
        <c:title>
          <c:tx>
            <c:rich>
              <a:bodyPr rot="0" vert="horz"/>
              <a:lstStyle/>
              <a:p>
                <a:pPr>
                  <a:defRPr sz="1000" b="0" i="1">
                    <a:latin typeface="Arial" panose="020B0604020202020204" pitchFamily="34" charset="0"/>
                    <a:cs typeface="Arial" panose="020B0604020202020204" pitchFamily="34" charset="0"/>
                  </a:defRPr>
                </a:pPr>
                <a:r>
                  <a:rPr lang="en-US" sz="1000" b="0" i="1">
                    <a:latin typeface="Arial" panose="020B0604020202020204" pitchFamily="34" charset="0"/>
                    <a:cs typeface="Arial" panose="020B0604020202020204" pitchFamily="34" charset="0"/>
                  </a:rPr>
                  <a:t>log </a:t>
                </a:r>
                <a:r>
                  <a:rPr lang="en-US" sz="1000" b="0" i="1" baseline="0">
                    <a:effectLst/>
                  </a:rPr>
                  <a:t>(c</a:t>
                </a:r>
                <a:r>
                  <a:rPr lang="en-US" sz="1000" b="0" i="1" baseline="-25000">
                    <a:effectLst/>
                  </a:rPr>
                  <a:t>eq </a:t>
                </a:r>
                <a:r>
                  <a:rPr lang="en-US" sz="1000" b="0" i="0" baseline="-25000">
                    <a:effectLst/>
                  </a:rPr>
                  <a:t>,</a:t>
                </a:r>
                <a:r>
                  <a:rPr lang="en-US" sz="1000" b="0" i="0" baseline="0">
                    <a:effectLst/>
                  </a:rPr>
                  <a:t>/mg dm</a:t>
                </a:r>
                <a:r>
                  <a:rPr lang="en-US" sz="1000" b="0" i="0" baseline="30000">
                    <a:effectLst/>
                  </a:rPr>
                  <a:t>-3</a:t>
                </a:r>
                <a:r>
                  <a:rPr lang="en-US" sz="1000" b="0" i="1" baseline="0">
                    <a:effectLst/>
                  </a:rPr>
                  <a:t>)</a:t>
                </a:r>
                <a:endParaRPr lang="en-US" sz="1000">
                  <a:effectLst/>
                </a:endParaRPr>
              </a:p>
            </c:rich>
          </c:tx>
          <c:layout>
            <c:manualLayout>
              <c:xMode val="edge"/>
              <c:yMode val="edge"/>
              <c:x val="0.21193065861802032"/>
              <c:y val="0.90883370009430997"/>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sz="1000">
                <a:latin typeface="Arial" panose="020B0604020202020204" pitchFamily="34" charset="0"/>
                <a:cs typeface="Arial" panose="020B0604020202020204" pitchFamily="34" charset="0"/>
              </a:defRPr>
            </a:pPr>
            <a:endParaRPr lang="en-US"/>
          </a:p>
        </c:txPr>
        <c:crossAx val="157339008"/>
        <c:crosses val="max"/>
        <c:crossBetween val="midCat"/>
        <c:majorUnit val="0.30000000000000004"/>
      </c:valAx>
      <c:valAx>
        <c:axId val="157339008"/>
        <c:scaling>
          <c:orientation val="maxMin"/>
          <c:max val="-2.25"/>
          <c:min val="-2.7"/>
        </c:scaling>
        <c:delete val="0"/>
        <c:axPos val="l"/>
        <c:majorGridlines>
          <c:spPr>
            <a:ln w="9525" cap="flat" cmpd="sng" algn="ctr">
              <a:noFill/>
              <a:round/>
            </a:ln>
            <a:effectLst/>
          </c:spPr>
        </c:majorGridlines>
        <c:title>
          <c:tx>
            <c:rich>
              <a:bodyPr rot="-5400000" vert="horz"/>
              <a:lstStyle/>
              <a:p>
                <a:pPr>
                  <a:defRPr sz="1000" b="0" i="1">
                    <a:latin typeface="Arial" panose="020B0604020202020204" pitchFamily="34" charset="0"/>
                    <a:cs typeface="Arial" panose="020B0604020202020204" pitchFamily="34" charset="0"/>
                  </a:defRPr>
                </a:pPr>
                <a:r>
                  <a:rPr lang="en-US" sz="1000" b="0" i="1">
                    <a:latin typeface="Arial" panose="020B0604020202020204" pitchFamily="34" charset="0"/>
                    <a:cs typeface="Arial" panose="020B0604020202020204" pitchFamily="34" charset="0"/>
                  </a:rPr>
                  <a:t>log (</a:t>
                </a:r>
                <a:r>
                  <a:rPr lang="en-US" sz="1000" b="0" i="1" u="none" strike="noStrike" baseline="0">
                    <a:effectLst/>
                  </a:rPr>
                  <a:t>X/M / mg g</a:t>
                </a:r>
                <a:r>
                  <a:rPr lang="en-US" sz="1000" b="0" i="1" u="none" strike="noStrike" baseline="30000">
                    <a:effectLst/>
                  </a:rPr>
                  <a:t>-1</a:t>
                </a:r>
                <a:r>
                  <a:rPr lang="en-US" sz="1000" b="0" i="1">
                    <a:latin typeface="Arial" panose="020B0604020202020204" pitchFamily="34" charset="0"/>
                    <a:cs typeface="Arial" panose="020B0604020202020204" pitchFamily="34" charset="0"/>
                  </a:rPr>
                  <a:t>)</a:t>
                </a:r>
              </a:p>
            </c:rich>
          </c:tx>
          <c:layout>
            <c:manualLayout>
              <c:xMode val="edge"/>
              <c:yMode val="edge"/>
              <c:x val="1.7886344147398654E-2"/>
              <c:y val="0.22571617403530311"/>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sz="1000">
                <a:latin typeface="Arial" panose="020B0604020202020204" pitchFamily="34" charset="0"/>
                <a:cs typeface="Arial" panose="020B0604020202020204" pitchFamily="34" charset="0"/>
              </a:defRPr>
            </a:pPr>
            <a:endParaRPr lang="en-US"/>
          </a:p>
        </c:txPr>
        <c:crossAx val="157337088"/>
        <c:crosses val="autoZero"/>
        <c:crossBetween val="midCat"/>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741184298070494E-2"/>
          <c:y val="7.5262737048726214E-2"/>
          <c:w val="0.86776452344654564"/>
          <c:h val="0.70458217398560719"/>
        </c:manualLayout>
      </c:layout>
      <c:scatterChart>
        <c:scatterStyle val="lineMarker"/>
        <c:varyColors val="0"/>
        <c:ser>
          <c:idx val="0"/>
          <c:order val="0"/>
          <c:spPr>
            <a:ln w="25400" cap="rnd">
              <a:noFill/>
              <a:round/>
            </a:ln>
            <a:effectLst/>
          </c:spPr>
          <c:marker>
            <c:symbol val="circle"/>
            <c:size val="3"/>
            <c:spPr>
              <a:solidFill>
                <a:schemeClr val="accent1"/>
              </a:solidFill>
              <a:ln w="50800">
                <a:solidFill>
                  <a:schemeClr val="tx1"/>
                </a:solidFill>
              </a:ln>
              <a:effectLst/>
            </c:spPr>
          </c:marker>
          <c:trendline>
            <c:spPr>
              <a:ln w="25400" cap="rnd">
                <a:solidFill>
                  <a:schemeClr val="tx1"/>
                </a:solidFill>
                <a:prstDash val="solid"/>
              </a:ln>
              <a:effectLst/>
            </c:spPr>
            <c:trendlineType val="linear"/>
            <c:dispRSqr val="1"/>
            <c:dispEq val="1"/>
            <c:trendlineLbl>
              <c:layout>
                <c:manualLayout>
                  <c:x val="0.24978663619111527"/>
                  <c:y val="-0.57105022580813902"/>
                </c:manualLayout>
              </c:layout>
              <c:tx>
                <c:rich>
                  <a:bodyPr rot="0" vert="horz"/>
                  <a:lstStyle/>
                  <a:p>
                    <a:pPr>
                      <a:defRPr/>
                    </a:pPr>
                    <a:r>
                      <a:rPr lang="en-US"/>
                      <a:t/>
                    </a:r>
                    <a:br>
                      <a:rPr lang="en-US"/>
                    </a:br>
                    <a:r>
                      <a:rPr lang="en-US"/>
                      <a:t>R² = 0.9775</a:t>
                    </a:r>
                  </a:p>
                </c:rich>
              </c:tx>
              <c:numFmt formatCode="General" sourceLinked="0"/>
              <c:spPr>
                <a:noFill/>
                <a:ln>
                  <a:noFill/>
                </a:ln>
                <a:effectLst/>
              </c:spPr>
            </c:trendlineLbl>
          </c:trendline>
          <c:xVal>
            <c:numRef>
              <c:f>'Treated Charcoal_Freundlich'!$H$84:$H$89</c:f>
              <c:numCache>
                <c:formatCode>General</c:formatCode>
                <c:ptCount val="6"/>
                <c:pt idx="0">
                  <c:v>0.30235727269484641</c:v>
                </c:pt>
                <c:pt idx="1">
                  <c:v>0.19632409926887046</c:v>
                </c:pt>
                <c:pt idx="2">
                  <c:v>5.824880026053935E-2</c:v>
                </c:pt>
                <c:pt idx="3">
                  <c:v>-9.7487539389929059E-2</c:v>
                </c:pt>
                <c:pt idx="4">
                  <c:v>-0.16165927496577018</c:v>
                </c:pt>
                <c:pt idx="5">
                  <c:v>-0.25718838225744112</c:v>
                </c:pt>
              </c:numCache>
            </c:numRef>
          </c:xVal>
          <c:yVal>
            <c:numRef>
              <c:f>'Treated Charcoal_Freundlich'!$K$84:$K$89</c:f>
              <c:numCache>
                <c:formatCode>General</c:formatCode>
                <c:ptCount val="6"/>
                <c:pt idx="0">
                  <c:v>-2.3146884567093138</c:v>
                </c:pt>
                <c:pt idx="1">
                  <c:v>-2.4446289067632714</c:v>
                </c:pt>
                <c:pt idx="2">
                  <c:v>-2.5284564645161134</c:v>
                </c:pt>
                <c:pt idx="3">
                  <c:v>-2.5948805511668152</c:v>
                </c:pt>
                <c:pt idx="4">
                  <c:v>-2.6647856080151353</c:v>
                </c:pt>
                <c:pt idx="5">
                  <c:v>-2.7204984508472476</c:v>
                </c:pt>
              </c:numCache>
            </c:numRef>
          </c:yVal>
          <c:smooth val="0"/>
          <c:extLst xmlns:c15="http://schemas.microsoft.com/office/drawing/2012/chart">
            <c:ext xmlns:c16="http://schemas.microsoft.com/office/drawing/2014/chart" uri="{C3380CC4-5D6E-409C-BE32-E72D297353CC}">
              <c16:uniqueId val="{00000000-757D-4467-9329-C96A07FF7772}"/>
            </c:ext>
          </c:extLst>
        </c:ser>
        <c:dLbls>
          <c:showLegendKey val="0"/>
          <c:showVal val="0"/>
          <c:showCatName val="0"/>
          <c:showSerName val="0"/>
          <c:showPercent val="0"/>
          <c:showBubbleSize val="0"/>
        </c:dLbls>
        <c:axId val="165839616"/>
        <c:axId val="165841536"/>
        <c:extLst/>
      </c:scatterChart>
      <c:valAx>
        <c:axId val="165839616"/>
        <c:scaling>
          <c:orientation val="minMax"/>
        </c:scaling>
        <c:delete val="0"/>
        <c:axPos val="b"/>
        <c:majorGridlines>
          <c:spPr>
            <a:ln w="9525" cap="flat" cmpd="sng" algn="ctr">
              <a:noFill/>
              <a:round/>
            </a:ln>
            <a:effectLst/>
          </c:spPr>
        </c:majorGridlines>
        <c:title>
          <c:tx>
            <c:rich>
              <a:bodyPr rot="0" vert="horz"/>
              <a:lstStyle/>
              <a:p>
                <a:pPr marL="0" marR="0" lvl="0" indent="0" algn="ctr" defTabSz="914400" rtl="0" eaLnBrk="1" fontAlgn="auto" latinLnBrk="0" hangingPunct="1">
                  <a:lnSpc>
                    <a:spcPct val="100000"/>
                  </a:lnSpc>
                  <a:spcBef>
                    <a:spcPts val="0"/>
                  </a:spcBef>
                  <a:spcAft>
                    <a:spcPts val="0"/>
                  </a:spcAft>
                  <a:buClrTx/>
                  <a:buSzTx/>
                  <a:buFontTx/>
                  <a:buNone/>
                  <a:tabLst/>
                  <a:defRPr sz="1000" b="0" i="1"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b="0" i="1"/>
              </a:p>
              <a:p>
                <a:pPr marL="0" marR="0" lvl="0" indent="0" algn="ctr" defTabSz="914400" rtl="0" eaLnBrk="1" fontAlgn="auto" latinLnBrk="0" hangingPunct="1">
                  <a:lnSpc>
                    <a:spcPct val="100000"/>
                  </a:lnSpc>
                  <a:spcBef>
                    <a:spcPts val="0"/>
                  </a:spcBef>
                  <a:spcAft>
                    <a:spcPts val="0"/>
                  </a:spcAft>
                  <a:buClrTx/>
                  <a:buSzTx/>
                  <a:buFontTx/>
                  <a:buNone/>
                  <a:tabLst/>
                  <a:defRPr sz="10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0" i="1"/>
                  <a:t>log </a:t>
                </a:r>
                <a:r>
                  <a:rPr lang="en-US" sz="1000" b="0" i="1" baseline="0">
                    <a:effectLst/>
                  </a:rPr>
                  <a:t>(c</a:t>
                </a:r>
                <a:r>
                  <a:rPr lang="en-US" sz="1000" b="0" i="1" baseline="-25000">
                    <a:effectLst/>
                  </a:rPr>
                  <a:t>eq </a:t>
                </a:r>
                <a:r>
                  <a:rPr lang="en-US" sz="1000" b="0" i="1" baseline="0">
                    <a:effectLst/>
                  </a:rPr>
                  <a:t>/ mg dm</a:t>
                </a:r>
                <a:r>
                  <a:rPr lang="en-US" sz="1000" b="0" i="1" baseline="30000">
                    <a:effectLst/>
                  </a:rPr>
                  <a:t>-3</a:t>
                </a:r>
                <a:r>
                  <a:rPr lang="en-US" sz="1000" b="0" i="1" baseline="0">
                    <a:effectLst/>
                  </a:rPr>
                  <a:t>)</a:t>
                </a:r>
                <a:endParaRPr lang="en-US"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1"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b="0" i="1"/>
              </a:p>
            </c:rich>
          </c:tx>
          <c:layout>
            <c:manualLayout>
              <c:xMode val="edge"/>
              <c:yMode val="edge"/>
              <c:x val="0.12689747003994672"/>
              <c:y val="0.83549509648845299"/>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a:pPr>
            <a:endParaRPr lang="en-US"/>
          </a:p>
        </c:txPr>
        <c:crossAx val="165841536"/>
        <c:crosses val="max"/>
        <c:crossBetween val="midCat"/>
      </c:valAx>
      <c:valAx>
        <c:axId val="165841536"/>
        <c:scaling>
          <c:orientation val="maxMin"/>
          <c:max val="-2.2999999999999998"/>
          <c:min val="-2.8"/>
        </c:scaling>
        <c:delete val="0"/>
        <c:axPos val="l"/>
        <c:majorGridlines>
          <c:spPr>
            <a:ln w="9525" cap="flat" cmpd="sng" algn="ctr">
              <a:noFill/>
              <a:round/>
            </a:ln>
            <a:effectLst/>
          </c:spPr>
        </c:majorGridlines>
        <c:title>
          <c:tx>
            <c:rich>
              <a:bodyPr rot="-5400000" vert="horz"/>
              <a:lstStyle/>
              <a:p>
                <a:pPr>
                  <a:defRPr b="0" i="1"/>
                </a:pPr>
                <a:r>
                  <a:rPr lang="en-US" b="0" i="1"/>
                  <a:t>log (</a:t>
                </a:r>
                <a:r>
                  <a:rPr lang="en-US" sz="1000" b="0" i="1" u="none" strike="noStrike" baseline="0">
                    <a:effectLst/>
                  </a:rPr>
                  <a:t>X/M / mg g</a:t>
                </a:r>
                <a:r>
                  <a:rPr lang="en-US" sz="1000" b="0" i="1" u="none" strike="noStrike" baseline="30000">
                    <a:effectLst/>
                  </a:rPr>
                  <a:t>-1</a:t>
                </a:r>
                <a:r>
                  <a:rPr lang="en-US" b="0" i="1"/>
                  <a:t>)</a:t>
                </a:r>
              </a:p>
            </c:rich>
          </c:tx>
          <c:layout>
            <c:manualLayout>
              <c:xMode val="edge"/>
              <c:yMode val="edge"/>
              <c:x val="6.6572653784455369E-3"/>
              <c:y val="0.22363749137495115"/>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a:pPr>
            <a:endParaRPr lang="en-US"/>
          </a:p>
        </c:txPr>
        <c:crossAx val="165839616"/>
        <c:crosses val="autoZero"/>
        <c:crossBetween val="midCat"/>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b="0">
                <a:latin typeface="Arial" panose="020B0604020202020204" pitchFamily="34" charset="0"/>
                <a:cs typeface="Arial" panose="020B0604020202020204" pitchFamily="34" charset="0"/>
              </a:defRPr>
            </a:pPr>
            <a:r>
              <a:rPr lang="en-US" sz="1000" b="0" i="1">
                <a:latin typeface="Arial" panose="020B0604020202020204" pitchFamily="34" charset="0"/>
                <a:cs typeface="Arial" panose="020B0604020202020204" pitchFamily="34" charset="0"/>
              </a:rPr>
              <a:t>T</a:t>
            </a:r>
            <a:r>
              <a:rPr lang="en-US" sz="1000" b="0" i="1" u="none" strike="noStrike" baseline="30000">
                <a:effectLst/>
                <a:latin typeface="Arial" panose="020B0604020202020204" pitchFamily="34" charset="0"/>
                <a:cs typeface="Arial" panose="020B0604020202020204" pitchFamily="34" charset="0"/>
              </a:rPr>
              <a:t>-1</a:t>
            </a:r>
            <a:r>
              <a:rPr lang="en-US" sz="1000" b="0">
                <a:latin typeface="Arial" panose="020B0604020202020204" pitchFamily="34" charset="0"/>
                <a:cs typeface="Arial" panose="020B0604020202020204" pitchFamily="34" charset="0"/>
              </a:rPr>
              <a:t> /</a:t>
            </a:r>
            <a:r>
              <a:rPr lang="en-US" sz="1000" b="0" baseline="0">
                <a:latin typeface="Arial" panose="020B0604020202020204" pitchFamily="34" charset="0"/>
                <a:cs typeface="Arial" panose="020B0604020202020204" pitchFamily="34" charset="0"/>
              </a:rPr>
              <a:t> </a:t>
            </a:r>
            <a:r>
              <a:rPr lang="en-US" sz="1000" b="0">
                <a:latin typeface="Arial" panose="020B0604020202020204" pitchFamily="34" charset="0"/>
                <a:cs typeface="Arial" panose="020B0604020202020204" pitchFamily="34" charset="0"/>
              </a:rPr>
              <a:t>K</a:t>
            </a:r>
            <a:r>
              <a:rPr lang="en-US" sz="1000" b="0" baseline="30000">
                <a:latin typeface="Arial" panose="020B0604020202020204" pitchFamily="34" charset="0"/>
                <a:cs typeface="Arial" panose="020B0604020202020204" pitchFamily="34" charset="0"/>
              </a:rPr>
              <a:t>-1</a:t>
            </a:r>
            <a:endParaRPr lang="en-US" sz="1000" b="0">
              <a:latin typeface="Arial" panose="020B0604020202020204" pitchFamily="34" charset="0"/>
              <a:cs typeface="Arial" panose="020B0604020202020204" pitchFamily="34" charset="0"/>
            </a:endParaRPr>
          </a:p>
        </c:rich>
      </c:tx>
      <c:layout>
        <c:manualLayout>
          <c:xMode val="edge"/>
          <c:yMode val="edge"/>
          <c:x val="0.43899036610706071"/>
          <c:y val="0.88850479785004666"/>
        </c:manualLayout>
      </c:layout>
      <c:overlay val="0"/>
      <c:spPr>
        <a:noFill/>
        <a:ln>
          <a:noFill/>
        </a:ln>
        <a:effectLst/>
      </c:spPr>
    </c:title>
    <c:autoTitleDeleted val="0"/>
    <c:plotArea>
      <c:layout>
        <c:manualLayout>
          <c:layoutTarget val="inner"/>
          <c:xMode val="edge"/>
          <c:yMode val="edge"/>
          <c:x val="0.28062915609584638"/>
          <c:y val="5.7598411746191437E-2"/>
          <c:w val="0.60220319408145651"/>
          <c:h val="0.715129570197644"/>
        </c:manualLayout>
      </c:layout>
      <c:scatterChart>
        <c:scatterStyle val="lineMarker"/>
        <c:varyColors val="0"/>
        <c:ser>
          <c:idx val="0"/>
          <c:order val="0"/>
          <c:tx>
            <c:strRef>
              <c:f>'Untreated Ch_Freundlich pH3.09'!$D$101</c:f>
              <c:strCache>
                <c:ptCount val="1"/>
                <c:pt idx="0">
                  <c:v>LnK</c:v>
                </c:pt>
              </c:strCache>
            </c:strRef>
          </c:tx>
          <c:spPr>
            <a:ln w="25400" cap="rnd">
              <a:noFill/>
              <a:round/>
            </a:ln>
            <a:effectLst/>
          </c:spPr>
          <c:marker>
            <c:symbol val="circle"/>
            <c:size val="3"/>
            <c:spPr>
              <a:solidFill>
                <a:schemeClr val="tx1"/>
              </a:solidFill>
              <a:ln w="88900">
                <a:solidFill>
                  <a:schemeClr val="tx1"/>
                </a:solidFill>
              </a:ln>
              <a:effectLst/>
            </c:spPr>
          </c:marker>
          <c:trendline>
            <c:spPr>
              <a:ln w="25400" cap="rnd">
                <a:solidFill>
                  <a:schemeClr val="tx1"/>
                </a:solidFill>
                <a:prstDash val="solid"/>
              </a:ln>
              <a:effectLst/>
            </c:spPr>
            <c:trendlineType val="linear"/>
            <c:dispRSqr val="1"/>
            <c:dispEq val="1"/>
            <c:trendlineLbl>
              <c:layout>
                <c:manualLayout>
                  <c:x val="1.2649595539093903E-2"/>
                  <c:y val="-0.53378025389463835"/>
                </c:manualLayout>
              </c:layout>
              <c:tx>
                <c:rich>
                  <a:bodyPr rot="0" vert="horz"/>
                  <a:lstStyle/>
                  <a:p>
                    <a:pPr>
                      <a:defRPr sz="1000">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
                    </a:r>
                    <a:br>
                      <a:rPr lang="en-US" sz="1000" baseline="0">
                        <a:latin typeface="Arial" panose="020B0604020202020204" pitchFamily="34" charset="0"/>
                        <a:cs typeface="Arial" panose="020B0604020202020204" pitchFamily="34" charset="0"/>
                      </a:rPr>
                    </a:br>
                    <a:r>
                      <a:rPr lang="en-US" sz="1000" baseline="0">
                        <a:latin typeface="Arial" panose="020B0604020202020204" pitchFamily="34" charset="0"/>
                        <a:cs typeface="Arial" panose="020B0604020202020204" pitchFamily="34" charset="0"/>
                      </a:rPr>
                      <a:t>R² = 0.996</a:t>
                    </a:r>
                    <a:endParaRPr lang="en-US" sz="1000">
                      <a:latin typeface="Arial" panose="020B0604020202020204" pitchFamily="34" charset="0"/>
                      <a:cs typeface="Arial" panose="020B0604020202020204" pitchFamily="34" charset="0"/>
                    </a:endParaRPr>
                  </a:p>
                </c:rich>
              </c:tx>
              <c:numFmt formatCode="General" sourceLinked="0"/>
              <c:spPr>
                <a:noFill/>
                <a:ln>
                  <a:noFill/>
                </a:ln>
                <a:effectLst/>
              </c:spPr>
            </c:trendlineLbl>
          </c:trendline>
          <c:xVal>
            <c:numRef>
              <c:f>'Untreated Ch_Freundlich pH3.09'!$B$102:$B$106</c:f>
              <c:numCache>
                <c:formatCode>General</c:formatCode>
                <c:ptCount val="5"/>
                <c:pt idx="0">
                  <c:v>3.5971223021582744E-3</c:v>
                </c:pt>
                <c:pt idx="1">
                  <c:v>3.5335689045936395E-3</c:v>
                </c:pt>
                <c:pt idx="2">
                  <c:v>3.412969283276451E-3</c:v>
                </c:pt>
                <c:pt idx="3">
                  <c:v>3.355704697986578E-3</c:v>
                </c:pt>
                <c:pt idx="4">
                  <c:v>3.3003300330033008E-3</c:v>
                </c:pt>
              </c:numCache>
            </c:numRef>
          </c:xVal>
          <c:yVal>
            <c:numRef>
              <c:f>'Untreated Ch_Freundlich pH3.09'!$D$102:$D$106</c:f>
              <c:numCache>
                <c:formatCode>General</c:formatCode>
                <c:ptCount val="5"/>
                <c:pt idx="0">
                  <c:v>-5.6256758992030518</c:v>
                </c:pt>
                <c:pt idx="1">
                  <c:v>-5.7276804188226889</c:v>
                </c:pt>
                <c:pt idx="2">
                  <c:v>-5.9346828186828535</c:v>
                </c:pt>
                <c:pt idx="3">
                  <c:v>-6.0035301129633769</c:v>
                </c:pt>
                <c:pt idx="4">
                  <c:v>-6.1308630686059455</c:v>
                </c:pt>
              </c:numCache>
            </c:numRef>
          </c:yVal>
          <c:smooth val="1"/>
          <c:extLst>
            <c:ext xmlns:c16="http://schemas.microsoft.com/office/drawing/2014/chart" uri="{C3380CC4-5D6E-409C-BE32-E72D297353CC}">
              <c16:uniqueId val="{00000000-8A38-46E6-B89F-732181D5C61D}"/>
            </c:ext>
          </c:extLst>
        </c:ser>
        <c:dLbls>
          <c:showLegendKey val="0"/>
          <c:showVal val="0"/>
          <c:showCatName val="0"/>
          <c:showSerName val="0"/>
          <c:showPercent val="0"/>
          <c:showBubbleSize val="0"/>
        </c:dLbls>
        <c:axId val="175267840"/>
        <c:axId val="175269376"/>
      </c:scatterChart>
      <c:valAx>
        <c:axId val="175267840"/>
        <c:scaling>
          <c:orientation val="minMax"/>
          <c:max val="3.6000000000000038E-3"/>
          <c:min val="3.3000000000000022E-3"/>
        </c:scaling>
        <c:delete val="0"/>
        <c:axPos val="b"/>
        <c:majorGridlines>
          <c:spPr>
            <a:ln w="9525" cap="flat" cmpd="sng" algn="ctr">
              <a:noFill/>
              <a:round/>
            </a:ln>
            <a:effectLst/>
          </c:spPr>
        </c:majorGridlines>
        <c:numFmt formatCode="General" sourceLinked="0"/>
        <c:majorTickMark val="out"/>
        <c:minorTickMark val="none"/>
        <c:tickLblPos val="nextTo"/>
        <c:spPr>
          <a:noFill/>
          <a:ln w="15875" cap="flat" cmpd="sng" algn="ctr">
            <a:solidFill>
              <a:schemeClr val="tx1"/>
            </a:solidFill>
            <a:round/>
          </a:ln>
          <a:effectLst/>
        </c:spPr>
        <c:txPr>
          <a:bodyPr rot="-60000000" vert="horz"/>
          <a:lstStyle/>
          <a:p>
            <a:pPr>
              <a:defRPr sz="1000">
                <a:latin typeface="Arial" panose="020B0604020202020204" pitchFamily="34" charset="0"/>
                <a:cs typeface="Arial" panose="020B0604020202020204" pitchFamily="34" charset="0"/>
              </a:defRPr>
            </a:pPr>
            <a:endParaRPr lang="en-US"/>
          </a:p>
        </c:txPr>
        <c:crossAx val="175269376"/>
        <c:crosses val="max"/>
        <c:crossBetween val="midCat"/>
      </c:valAx>
      <c:valAx>
        <c:axId val="175269376"/>
        <c:scaling>
          <c:orientation val="maxMin"/>
          <c:max val="-5.6"/>
          <c:min val="-6.2599999990000006"/>
        </c:scaling>
        <c:delete val="0"/>
        <c:axPos val="l"/>
        <c:majorGridlines>
          <c:spPr>
            <a:ln w="9525" cap="flat" cmpd="sng" algn="ctr">
              <a:noFill/>
              <a:round/>
            </a:ln>
            <a:effectLst/>
          </c:spPr>
        </c:majorGridlines>
        <c:numFmt formatCode="General" sourceLinked="1"/>
        <c:majorTickMark val="out"/>
        <c:minorTickMark val="none"/>
        <c:tickLblPos val="nextTo"/>
        <c:spPr>
          <a:noFill/>
          <a:ln w="15875" cap="flat" cmpd="sng" algn="ctr">
            <a:solidFill>
              <a:schemeClr val="tx1"/>
            </a:solidFill>
            <a:round/>
          </a:ln>
          <a:effectLst/>
        </c:spPr>
        <c:txPr>
          <a:bodyPr rot="-60000000" vert="horz"/>
          <a:lstStyle/>
          <a:p>
            <a:pPr>
              <a:defRPr>
                <a:latin typeface="Arial" panose="020B0604020202020204" pitchFamily="34" charset="0"/>
                <a:cs typeface="Arial" panose="020B0604020202020204" pitchFamily="34" charset="0"/>
              </a:defRPr>
            </a:pPr>
            <a:endParaRPr lang="en-US"/>
          </a:p>
        </c:txPr>
        <c:crossAx val="175267840"/>
        <c:crosses val="autoZero"/>
        <c:crossBetween val="midCat"/>
        <c:majorUnit val="0.2"/>
      </c:valAx>
      <c:spPr>
        <a:noFill/>
        <a:ln w="15875">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sz="900"/>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652600643229454"/>
          <c:y val="5.2405430847808368E-2"/>
          <c:w val="0.62590375117251362"/>
          <c:h val="0.68056580937142352"/>
        </c:manualLayout>
      </c:layout>
      <c:scatterChart>
        <c:scatterStyle val="lineMarker"/>
        <c:varyColors val="0"/>
        <c:ser>
          <c:idx val="0"/>
          <c:order val="0"/>
          <c:spPr>
            <a:ln w="25400" cap="rnd">
              <a:noFill/>
              <a:round/>
            </a:ln>
            <a:effectLst/>
          </c:spPr>
          <c:marker>
            <c:symbol val="circle"/>
            <c:size val="5"/>
            <c:spPr>
              <a:solidFill>
                <a:schemeClr val="tx1"/>
              </a:solidFill>
              <a:ln w="63500">
                <a:solidFill>
                  <a:schemeClr val="tx1"/>
                </a:solidFill>
              </a:ln>
              <a:effectLst/>
            </c:spPr>
          </c:marker>
          <c:trendline>
            <c:spPr>
              <a:ln w="25400" cap="rnd">
                <a:solidFill>
                  <a:schemeClr val="tx1"/>
                </a:solidFill>
                <a:prstDash val="solid"/>
              </a:ln>
              <a:effectLst/>
            </c:spPr>
            <c:trendlineType val="linear"/>
            <c:dispRSqr val="1"/>
            <c:dispEq val="1"/>
            <c:trendlineLbl>
              <c:layout>
                <c:manualLayout>
                  <c:x val="4.4770988133525626E-2"/>
                  <c:y val="-0.50367657805852228"/>
                </c:manualLayout>
              </c:layout>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aseline="0">
                        <a:latin typeface="Arial" panose="020B0604020202020204" pitchFamily="34" charset="0"/>
                        <a:cs typeface="Arial" panose="020B0604020202020204" pitchFamily="34" charset="0"/>
                      </a:rPr>
                      <a:t/>
                    </a:r>
                    <a:br>
                      <a:rPr lang="en-US" sz="1000" baseline="0">
                        <a:latin typeface="Arial" panose="020B0604020202020204" pitchFamily="34" charset="0"/>
                        <a:cs typeface="Arial" panose="020B0604020202020204" pitchFamily="34" charset="0"/>
                      </a:rPr>
                    </a:br>
                    <a:r>
                      <a:rPr lang="en-US" sz="1000" baseline="0">
                        <a:latin typeface="Arial" panose="020B0604020202020204" pitchFamily="34" charset="0"/>
                        <a:cs typeface="Arial" panose="020B0604020202020204" pitchFamily="34" charset="0"/>
                      </a:rPr>
                      <a:t>R² = 0.993</a:t>
                    </a:r>
                    <a:endParaRPr lang="en-US" sz="1000">
                      <a:latin typeface="Arial" panose="020B0604020202020204" pitchFamily="34" charset="0"/>
                      <a:cs typeface="Arial" panose="020B0604020202020204" pitchFamily="34" charset="0"/>
                    </a:endParaRPr>
                  </a:p>
                </c:rich>
              </c:tx>
              <c:numFmt formatCode="General" sourceLinked="0"/>
              <c:spPr>
                <a:noFill/>
                <a:ln>
                  <a:noFill/>
                </a:ln>
                <a:effectLst/>
              </c:spPr>
            </c:trendlineLbl>
          </c:trendline>
          <c:xVal>
            <c:numRef>
              <c:f>'Treated Char_Freundlich pH3.09'!$B$115:$B$119</c:f>
              <c:numCache>
                <c:formatCode>General</c:formatCode>
                <c:ptCount val="5"/>
                <c:pt idx="0">
                  <c:v>3.5971223021582744E-3</c:v>
                </c:pt>
                <c:pt idx="1">
                  <c:v>3.5335689045936395E-3</c:v>
                </c:pt>
                <c:pt idx="2">
                  <c:v>3.412969283276451E-3</c:v>
                </c:pt>
                <c:pt idx="3">
                  <c:v>3.355704697986578E-3</c:v>
                </c:pt>
                <c:pt idx="4">
                  <c:v>3.3003300330033008E-3</c:v>
                </c:pt>
              </c:numCache>
            </c:numRef>
          </c:xVal>
          <c:yVal>
            <c:numRef>
              <c:f>'Treated Char_Freundlich pH3.09'!$D$115:$D$119</c:f>
              <c:numCache>
                <c:formatCode>General</c:formatCode>
                <c:ptCount val="5"/>
                <c:pt idx="0">
                  <c:v>-5.6592936415607671</c:v>
                </c:pt>
                <c:pt idx="1">
                  <c:v>-5.7778767738499583</c:v>
                </c:pt>
                <c:pt idx="2">
                  <c:v>-6.0189574330864355</c:v>
                </c:pt>
                <c:pt idx="3">
                  <c:v>-6.191190798042391</c:v>
                </c:pt>
                <c:pt idx="4">
                  <c:v>-6.3300366791499307</c:v>
                </c:pt>
              </c:numCache>
            </c:numRef>
          </c:yVal>
          <c:smooth val="0"/>
          <c:extLst>
            <c:ext xmlns:c16="http://schemas.microsoft.com/office/drawing/2014/chart" uri="{C3380CC4-5D6E-409C-BE32-E72D297353CC}">
              <c16:uniqueId val="{00000000-F949-4C34-B938-4143487E5D68}"/>
            </c:ext>
          </c:extLst>
        </c:ser>
        <c:dLbls>
          <c:showLegendKey val="0"/>
          <c:showVal val="0"/>
          <c:showCatName val="0"/>
          <c:showSerName val="0"/>
          <c:showPercent val="0"/>
          <c:showBubbleSize val="0"/>
        </c:dLbls>
        <c:axId val="175512576"/>
        <c:axId val="175534848"/>
      </c:scatterChart>
      <c:valAx>
        <c:axId val="175512576"/>
        <c:scaling>
          <c:orientation val="minMax"/>
          <c:max val="3.6000000000000038E-3"/>
          <c:min val="3.3000000000000022E-3"/>
        </c:scaling>
        <c:delete val="0"/>
        <c:axPos val="b"/>
        <c:majorGridlines>
          <c:spPr>
            <a:ln w="9525" cap="flat" cmpd="sng" algn="ctr">
              <a:noFill/>
              <a:round/>
            </a:ln>
            <a:effectLst/>
          </c:spPr>
        </c:majorGridlines>
        <c:numFmt formatCode="@"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5534848"/>
        <c:crosses val="max"/>
        <c:crossBetween val="midCat"/>
      </c:valAx>
      <c:valAx>
        <c:axId val="175534848"/>
        <c:scaling>
          <c:orientation val="maxMin"/>
          <c:max val="-5.6"/>
          <c:min val="-6.5"/>
        </c:scaling>
        <c:delete val="0"/>
        <c:axPos val="l"/>
        <c:majorGridlines>
          <c:spPr>
            <a:ln w="9525" cap="flat" cmpd="sng" algn="ctr">
              <a:noFill/>
              <a:round/>
            </a:ln>
            <a:effectLst/>
          </c:spPr>
        </c:majorGridlines>
        <c:numFmt formatCode="General"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5512576"/>
        <c:crosses val="autoZero"/>
        <c:crossBetween val="midCat"/>
        <c:majorUnit val="0.2"/>
      </c:valAx>
      <c:spPr>
        <a:noFill/>
        <a:ln w="15875">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87354256275024"/>
          <c:y val="3.785334035175307E-2"/>
          <c:w val="0.60457979552015817"/>
          <c:h val="0.73479652913819959"/>
        </c:manualLayout>
      </c:layout>
      <c:scatterChart>
        <c:scatterStyle val="lineMarker"/>
        <c:varyColors val="0"/>
        <c:ser>
          <c:idx val="0"/>
          <c:order val="0"/>
          <c:spPr>
            <a:ln w="19050">
              <a:noFill/>
            </a:ln>
          </c:spPr>
          <c:marker>
            <c:symbol val="circle"/>
            <c:size val="5"/>
            <c:spPr>
              <a:solidFill>
                <a:schemeClr val="accent1"/>
              </a:solidFill>
              <a:ln w="63500">
                <a:solidFill>
                  <a:schemeClr val="tx1"/>
                </a:solidFill>
              </a:ln>
              <a:effectLst/>
            </c:spPr>
          </c:marker>
          <c:trendline>
            <c:spPr>
              <a:ln w="19050" cap="rnd">
                <a:solidFill>
                  <a:schemeClr val="tx1"/>
                </a:solidFill>
                <a:prstDash val="solid"/>
              </a:ln>
              <a:effectLst/>
            </c:spPr>
            <c:trendlineType val="linear"/>
            <c:dispRSqr val="1"/>
            <c:dispEq val="1"/>
            <c:trendlineLbl>
              <c:layout>
                <c:manualLayout>
                  <c:x val="1.4205660146634332E-2"/>
                  <c:y val="-0.5867780569468789"/>
                </c:manualLayout>
              </c:layout>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aseline="0">
                        <a:latin typeface="Arial" panose="020B0604020202020204" pitchFamily="34" charset="0"/>
                        <a:cs typeface="Arial" panose="020B0604020202020204" pitchFamily="34" charset="0"/>
                      </a:rPr>
                      <a:t/>
                    </a:r>
                    <a:br>
                      <a:rPr lang="en-US" sz="1000" baseline="0">
                        <a:latin typeface="Arial" panose="020B0604020202020204" pitchFamily="34" charset="0"/>
                        <a:cs typeface="Arial" panose="020B0604020202020204" pitchFamily="34" charset="0"/>
                      </a:rPr>
                    </a:br>
                    <a:r>
                      <a:rPr lang="en-US" sz="1000" baseline="0">
                        <a:latin typeface="Arial" panose="020B0604020202020204" pitchFamily="34" charset="0"/>
                        <a:cs typeface="Arial" panose="020B0604020202020204" pitchFamily="34" charset="0"/>
                      </a:rPr>
                      <a:t>R² = 0.9794</a:t>
                    </a:r>
                    <a:endParaRPr lang="en-US" sz="1000">
                      <a:latin typeface="Arial" panose="020B0604020202020204" pitchFamily="34" charset="0"/>
                      <a:cs typeface="Arial" panose="020B0604020202020204" pitchFamily="34" charset="0"/>
                    </a:endParaRPr>
                  </a:p>
                </c:rich>
              </c:tx>
              <c:numFmt formatCode="General" sourceLinked="0"/>
              <c:spPr>
                <a:noFill/>
                <a:ln>
                  <a:noFill/>
                </a:ln>
                <a:effectLst/>
              </c:spPr>
            </c:trendlineLbl>
          </c:trendline>
          <c:xVal>
            <c:numRef>
              <c:f>'ACT_Freundlich pH 3.09'!$B$112:$B$116</c:f>
              <c:numCache>
                <c:formatCode>General</c:formatCode>
                <c:ptCount val="5"/>
                <c:pt idx="0">
                  <c:v>3.5971223021582736E-3</c:v>
                </c:pt>
                <c:pt idx="1">
                  <c:v>3.5335689045936395E-3</c:v>
                </c:pt>
                <c:pt idx="2">
                  <c:v>3.4129692832764505E-3</c:v>
                </c:pt>
                <c:pt idx="3">
                  <c:v>3.3557046979865771E-3</c:v>
                </c:pt>
                <c:pt idx="4">
                  <c:v>3.3003300330033004E-3</c:v>
                </c:pt>
              </c:numCache>
            </c:numRef>
          </c:xVal>
          <c:yVal>
            <c:numRef>
              <c:f>'ACT_Freundlich pH 3.09'!$D$112:$D$116</c:f>
              <c:numCache>
                <c:formatCode>General</c:formatCode>
                <c:ptCount val="5"/>
                <c:pt idx="0">
                  <c:v>-5.7801793589429531</c:v>
                </c:pt>
                <c:pt idx="1">
                  <c:v>-5.8124155502448707</c:v>
                </c:pt>
                <c:pt idx="2">
                  <c:v>-5.8582369935954519</c:v>
                </c:pt>
                <c:pt idx="3">
                  <c:v>-5.8964599061391523</c:v>
                </c:pt>
                <c:pt idx="4">
                  <c:v>-5.9404392814153386</c:v>
                </c:pt>
              </c:numCache>
            </c:numRef>
          </c:yVal>
          <c:smooth val="0"/>
          <c:extLst>
            <c:ext xmlns:c16="http://schemas.microsoft.com/office/drawing/2014/chart" uri="{C3380CC4-5D6E-409C-BE32-E72D297353CC}">
              <c16:uniqueId val="{00000000-88A0-4152-A862-28C583F1155C}"/>
            </c:ext>
          </c:extLst>
        </c:ser>
        <c:dLbls>
          <c:showLegendKey val="0"/>
          <c:showVal val="0"/>
          <c:showCatName val="0"/>
          <c:showSerName val="0"/>
          <c:showPercent val="0"/>
          <c:showBubbleSize val="0"/>
        </c:dLbls>
        <c:axId val="176175360"/>
        <c:axId val="176185344"/>
      </c:scatterChart>
      <c:valAx>
        <c:axId val="176175360"/>
        <c:scaling>
          <c:orientation val="minMax"/>
          <c:max val="3.6000000000000008E-3"/>
          <c:min val="3.3000000000000004E-3"/>
        </c:scaling>
        <c:delete val="0"/>
        <c:axPos val="b"/>
        <c:numFmt formatCode="0.00*1000"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6185344"/>
        <c:crosses val="max"/>
        <c:crossBetween val="midCat"/>
        <c:majorUnit val="2.0000000000000006E-4"/>
        <c:minorUnit val="4.0000000000000017E-5"/>
      </c:valAx>
      <c:valAx>
        <c:axId val="176185344"/>
        <c:scaling>
          <c:orientation val="maxMin"/>
          <c:max val="-5.76"/>
          <c:min val="-5.9700000000000006"/>
        </c:scaling>
        <c:delete val="0"/>
        <c:axPos val="l"/>
        <c:numFmt formatCode="General"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6175360"/>
        <c:crosses val="autoZero"/>
        <c:crossBetween val="midCat"/>
        <c:majorUnit val="4.0000000000000008E-2"/>
        <c:minorUnit val="8.0000000000000019E-3"/>
      </c:valAx>
      <c:spPr>
        <a:noFill/>
        <a:ln w="1905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_rels/drawing4.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0.13861</cdr:x>
      <cdr:y>0.04561</cdr:y>
    </cdr:from>
    <cdr:to>
      <cdr:x>0.27722</cdr:x>
      <cdr:y>0.17918</cdr:y>
    </cdr:to>
    <cdr:sp macro="" textlink="">
      <cdr:nvSpPr>
        <cdr:cNvPr id="2" name="Text Box 1"/>
        <cdr:cNvSpPr txBox="1"/>
      </cdr:nvSpPr>
      <cdr:spPr>
        <a:xfrm xmlns:a="http://schemas.openxmlformats.org/drawingml/2006/main">
          <a:off x="258679" y="84220"/>
          <a:ext cx="258679" cy="2466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userShapes>
</file>

<file path=word/drawings/drawing10.xml><?xml version="1.0" encoding="utf-8"?>
<c:userShapes xmlns:c="http://schemas.openxmlformats.org/drawingml/2006/chart">
  <cdr:relSizeAnchor xmlns:cdr="http://schemas.openxmlformats.org/drawingml/2006/chartDrawing">
    <cdr:from>
      <cdr:x>0.33697</cdr:x>
      <cdr:y>0.07388</cdr:y>
    </cdr:from>
    <cdr:to>
      <cdr:x>0.46309</cdr:x>
      <cdr:y>0.2136</cdr:y>
    </cdr:to>
    <cdr:sp macro="" textlink="">
      <cdr:nvSpPr>
        <cdr:cNvPr id="2" name="Text Box 1"/>
        <cdr:cNvSpPr txBox="1"/>
      </cdr:nvSpPr>
      <cdr:spPr>
        <a:xfrm xmlns:a="http://schemas.openxmlformats.org/drawingml/2006/main">
          <a:off x="691148" y="135022"/>
          <a:ext cx="258679" cy="255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userShapes>
</file>

<file path=word/drawings/drawing11.xml><?xml version="1.0" encoding="utf-8"?>
<c:userShapes xmlns:c="http://schemas.openxmlformats.org/drawingml/2006/chart">
  <cdr:relSizeAnchor xmlns:cdr="http://schemas.openxmlformats.org/drawingml/2006/chartDrawing">
    <cdr:from>
      <cdr:x>0.28554</cdr:x>
      <cdr:y>0.07104</cdr:y>
    </cdr:from>
    <cdr:to>
      <cdr:x>0.42524</cdr:x>
      <cdr:y>0.21163</cdr:y>
    </cdr:to>
    <cdr:sp macro="" textlink="">
      <cdr:nvSpPr>
        <cdr:cNvPr id="2" name="Text Box 1"/>
        <cdr:cNvSpPr txBox="1"/>
      </cdr:nvSpPr>
      <cdr:spPr>
        <a:xfrm xmlns:a="http://schemas.openxmlformats.org/drawingml/2006/main">
          <a:off x="528722" y="129007"/>
          <a:ext cx="258679" cy="255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B</a:t>
          </a:r>
        </a:p>
      </cdr:txBody>
    </cdr:sp>
  </cdr:relSizeAnchor>
</c:userShapes>
</file>

<file path=word/drawings/drawing12.xml><?xml version="1.0" encoding="utf-8"?>
<c:userShapes xmlns:c="http://schemas.openxmlformats.org/drawingml/2006/chart">
  <cdr:relSizeAnchor xmlns:cdr="http://schemas.openxmlformats.org/drawingml/2006/chartDrawing">
    <cdr:from>
      <cdr:x>0.33075</cdr:x>
      <cdr:y>0.08044</cdr:y>
    </cdr:from>
    <cdr:to>
      <cdr:x>0.46506</cdr:x>
      <cdr:y>0.2201</cdr:y>
    </cdr:to>
    <cdr:sp macro="" textlink="">
      <cdr:nvSpPr>
        <cdr:cNvPr id="2" name="Text Box 1"/>
        <cdr:cNvSpPr txBox="1"/>
      </cdr:nvSpPr>
      <cdr:spPr>
        <a:xfrm xmlns:a="http://schemas.openxmlformats.org/drawingml/2006/main">
          <a:off x="637006" y="147053"/>
          <a:ext cx="258679" cy="255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C</a:t>
          </a:r>
        </a:p>
      </cdr:txBody>
    </cdr:sp>
  </cdr:relSizeAnchor>
</c:userShapes>
</file>

<file path=word/drawings/drawing2.xml><?xml version="1.0" encoding="utf-8"?>
<c:userShapes xmlns:c="http://schemas.openxmlformats.org/drawingml/2006/chart">
  <cdr:relSizeAnchor xmlns:cdr="http://schemas.openxmlformats.org/drawingml/2006/chartDrawing">
    <cdr:from>
      <cdr:x>0.07167</cdr:x>
      <cdr:y>0.07972</cdr:y>
    </cdr:from>
    <cdr:to>
      <cdr:x>0.20897</cdr:x>
      <cdr:y>0.21342</cdr:y>
    </cdr:to>
    <cdr:sp macro="" textlink="">
      <cdr:nvSpPr>
        <cdr:cNvPr id="2" name="Text Box 1"/>
        <cdr:cNvSpPr txBox="1"/>
      </cdr:nvSpPr>
      <cdr:spPr>
        <a:xfrm xmlns:a="http://schemas.openxmlformats.org/drawingml/2006/main">
          <a:off x="135022" y="147051"/>
          <a:ext cx="258679" cy="2466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0.04965</cdr:x>
      <cdr:y>0.07312</cdr:y>
    </cdr:from>
    <cdr:to>
      <cdr:x>0.18788</cdr:x>
      <cdr:y>0.20669</cdr:y>
    </cdr:to>
    <cdr:sp macro="" textlink="">
      <cdr:nvSpPr>
        <cdr:cNvPr id="2" name="Text Box 1"/>
        <cdr:cNvSpPr txBox="1"/>
      </cdr:nvSpPr>
      <cdr:spPr>
        <a:xfrm xmlns:a="http://schemas.openxmlformats.org/drawingml/2006/main">
          <a:off x="92911" y="135020"/>
          <a:ext cx="258679" cy="2466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C</a:t>
          </a:r>
        </a:p>
      </cdr:txBody>
    </cdr:sp>
  </cdr:relSizeAnchor>
</c:userShapes>
</file>

<file path=word/drawings/drawing4.xml><?xml version="1.0" encoding="utf-8"?>
<c:userShapes xmlns:c="http://schemas.openxmlformats.org/drawingml/2006/chart">
  <cdr:relSizeAnchor xmlns:cdr="http://schemas.openxmlformats.org/drawingml/2006/chartDrawing">
    <cdr:from>
      <cdr:x>0.33811</cdr:x>
      <cdr:y>0.07928</cdr:y>
    </cdr:from>
    <cdr:to>
      <cdr:x>0.47541</cdr:x>
      <cdr:y>0.20653</cdr:y>
    </cdr:to>
    <cdr:sp macro="" textlink="">
      <cdr:nvSpPr>
        <cdr:cNvPr id="2" name="Text Box 1"/>
        <cdr:cNvSpPr txBox="1"/>
      </cdr:nvSpPr>
      <cdr:spPr>
        <a:xfrm xmlns:a="http://schemas.openxmlformats.org/drawingml/2006/main">
          <a:off x="637006" y="159085"/>
          <a:ext cx="258679" cy="255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0.05109</cdr:x>
      <cdr:y>0.04112</cdr:y>
    </cdr:from>
    <cdr:to>
      <cdr:x>0.19994</cdr:x>
      <cdr:y>0.18999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6253" y="82502"/>
          <a:ext cx="280440" cy="298730"/>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0.19582</cdr:x>
      <cdr:y>0.12806</cdr:y>
    </cdr:from>
    <cdr:to>
      <cdr:x>0.33067</cdr:x>
      <cdr:y>0.25447</cdr:y>
    </cdr:to>
    <cdr:sp macro="" textlink="">
      <cdr:nvSpPr>
        <cdr:cNvPr id="2" name="Text Box 1"/>
        <cdr:cNvSpPr txBox="1"/>
      </cdr:nvSpPr>
      <cdr:spPr>
        <a:xfrm xmlns:a="http://schemas.openxmlformats.org/drawingml/2006/main">
          <a:off x="375654" y="258679"/>
          <a:ext cx="258679" cy="255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C</a:t>
          </a:r>
        </a:p>
      </cdr:txBody>
    </cdr:sp>
  </cdr:relSizeAnchor>
</c:userShapes>
</file>

<file path=word/drawings/drawing6.xml><?xml version="1.0" encoding="utf-8"?>
<c:userShapes xmlns:c="http://schemas.openxmlformats.org/drawingml/2006/chart">
  <cdr:relSizeAnchor xmlns:cdr="http://schemas.openxmlformats.org/drawingml/2006/chartDrawing">
    <cdr:from>
      <cdr:x>0.06903</cdr:x>
      <cdr:y>0.06427</cdr:y>
    </cdr:from>
    <cdr:to>
      <cdr:x>0.20464</cdr:x>
      <cdr:y>0.19148</cdr:y>
    </cdr:to>
    <cdr:sp macro="" textlink="">
      <cdr:nvSpPr>
        <cdr:cNvPr id="2" name="Text Box 1"/>
        <cdr:cNvSpPr txBox="1"/>
      </cdr:nvSpPr>
      <cdr:spPr>
        <a:xfrm xmlns:a="http://schemas.openxmlformats.org/drawingml/2006/main">
          <a:off x="131679" y="129006"/>
          <a:ext cx="258679" cy="255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B</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0.38246</cdr:y>
    </cdr:from>
    <cdr:to>
      <cdr:x>0.12368</cdr:x>
      <cdr:y>0.60622</cdr:y>
    </cdr:to>
    <cdr:sp macro="" textlink="">
      <cdr:nvSpPr>
        <cdr:cNvPr id="2" name="TextBox 1"/>
        <cdr:cNvSpPr txBox="1"/>
      </cdr:nvSpPr>
      <cdr:spPr>
        <a:xfrm xmlns:a="http://schemas.openxmlformats.org/drawingml/2006/main" rot="16200000">
          <a:off x="-995662" y="792129"/>
          <a:ext cx="415891" cy="2533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i="0"/>
            <a:t>ln(</a:t>
          </a:r>
          <a:r>
            <a:rPr lang="en-US" sz="1100" i="1"/>
            <a:t>K</a:t>
          </a:r>
          <a:r>
            <a:rPr lang="en-US" sz="1100" i="1" baseline="-25000"/>
            <a:t>F</a:t>
          </a:r>
          <a:r>
            <a:rPr lang="en-US" sz="1100" i="1" baseline="0"/>
            <a:t>)</a:t>
          </a:r>
          <a:endParaRPr lang="en-US" sz="900"/>
        </a:p>
      </cdr:txBody>
    </cdr:sp>
  </cdr:relSizeAnchor>
  <cdr:relSizeAnchor xmlns:cdr="http://schemas.openxmlformats.org/drawingml/2006/chartDrawing">
    <cdr:from>
      <cdr:x>0.30751</cdr:x>
      <cdr:y>0.0953</cdr:y>
    </cdr:from>
    <cdr:to>
      <cdr:x>0.43122</cdr:x>
      <cdr:y>0.23268</cdr:y>
    </cdr:to>
    <cdr:sp macro="" textlink="">
      <cdr:nvSpPr>
        <cdr:cNvPr id="3" name="Text Box 1"/>
        <cdr:cNvSpPr txBox="1"/>
      </cdr:nvSpPr>
      <cdr:spPr>
        <a:xfrm xmlns:a="http://schemas.openxmlformats.org/drawingml/2006/main">
          <a:off x="643022" y="177133"/>
          <a:ext cx="258679" cy="255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userShapes>
</file>

<file path=word/drawings/drawing8.xml><?xml version="1.0" encoding="utf-8"?>
<c:userShapes xmlns:c="http://schemas.openxmlformats.org/drawingml/2006/chart">
  <cdr:relSizeAnchor xmlns:cdr="http://schemas.openxmlformats.org/drawingml/2006/chartDrawing">
    <cdr:from>
      <cdr:x>0.35757</cdr:x>
      <cdr:y>0.87246</cdr:y>
    </cdr:from>
    <cdr:to>
      <cdr:x>0.74291</cdr:x>
      <cdr:y>0.98072</cdr:y>
    </cdr:to>
    <cdr:sp macro="" textlink="">
      <cdr:nvSpPr>
        <cdr:cNvPr id="2" name="TextBox 1"/>
        <cdr:cNvSpPr txBox="1"/>
      </cdr:nvSpPr>
      <cdr:spPr>
        <a:xfrm xmlns:a="http://schemas.openxmlformats.org/drawingml/2006/main">
          <a:off x="644850" y="1589454"/>
          <a:ext cx="694922" cy="19722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rtl="0">
            <a:defRPr sz="1050" b="0" i="0" u="none" strike="noStrike" kern="1200" baseline="0">
              <a:solidFill>
                <a:sysClr val="windowText" lastClr="000000"/>
              </a:solidFill>
              <a:latin typeface="+mn-lt"/>
              <a:ea typeface="+mn-ea"/>
              <a:cs typeface="+mn-cs"/>
            </a:defRPr>
          </a:pPr>
          <a:r>
            <a:rPr lang="en-US" sz="1000" b="0" i="1">
              <a:latin typeface="Arial" panose="020B0604020202020204" pitchFamily="34" charset="0"/>
              <a:cs typeface="Arial" panose="020B0604020202020204" pitchFamily="34" charset="0"/>
            </a:rPr>
            <a:t>T</a:t>
          </a:r>
          <a:r>
            <a:rPr lang="en-US" sz="1000" b="0" i="1" u="none" strike="noStrike" baseline="30000">
              <a:effectLst/>
              <a:latin typeface="Arial" panose="020B0604020202020204" pitchFamily="34" charset="0"/>
              <a:cs typeface="Arial" panose="020B0604020202020204" pitchFamily="34" charset="0"/>
            </a:rPr>
            <a:t>-1</a:t>
          </a:r>
          <a:r>
            <a:rPr lang="en-US" sz="1100" b="0"/>
            <a:t> /</a:t>
          </a:r>
          <a:r>
            <a:rPr lang="en-US" sz="1100" b="0" baseline="0"/>
            <a:t> </a:t>
          </a:r>
          <a:r>
            <a:rPr lang="en-US" sz="1100" b="0"/>
            <a:t>K</a:t>
          </a:r>
          <a:r>
            <a:rPr lang="en-US" sz="1100" b="0" baseline="30000"/>
            <a:t>-1</a:t>
          </a:r>
          <a:endParaRPr lang="en-US" sz="1100" b="0"/>
        </a:p>
      </cdr:txBody>
    </cdr:sp>
  </cdr:relSizeAnchor>
  <cdr:relSizeAnchor xmlns:cdr="http://schemas.openxmlformats.org/drawingml/2006/chartDrawing">
    <cdr:from>
      <cdr:x>0.2765</cdr:x>
      <cdr:y>0.10054</cdr:y>
    </cdr:from>
    <cdr:to>
      <cdr:x>0.41994</cdr:x>
      <cdr:y>0.23625</cdr:y>
    </cdr:to>
    <cdr:sp macro="" textlink="">
      <cdr:nvSpPr>
        <cdr:cNvPr id="3" name="Text Box 1"/>
        <cdr:cNvSpPr txBox="1"/>
      </cdr:nvSpPr>
      <cdr:spPr>
        <a:xfrm xmlns:a="http://schemas.openxmlformats.org/drawingml/2006/main">
          <a:off x="498642" y="189164"/>
          <a:ext cx="258679" cy="255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B</a:t>
          </a:r>
        </a:p>
      </cdr:txBody>
    </cdr:sp>
  </cdr:relSizeAnchor>
</c:userShapes>
</file>

<file path=word/drawings/drawing9.xml><?xml version="1.0" encoding="utf-8"?>
<c:userShapes xmlns:c="http://schemas.openxmlformats.org/drawingml/2006/chart">
  <cdr:relSizeAnchor xmlns:cdr="http://schemas.openxmlformats.org/drawingml/2006/chartDrawing">
    <cdr:from>
      <cdr:x>0.3427</cdr:x>
      <cdr:y>0</cdr:y>
    </cdr:from>
    <cdr:to>
      <cdr:x>0.73322</cdr:x>
      <cdr:y>0.12609</cdr:y>
    </cdr:to>
    <cdr:sp macro="" textlink="">
      <cdr:nvSpPr>
        <cdr:cNvPr id="2" name="TextBox 1"/>
        <cdr:cNvSpPr txBox="1"/>
      </cdr:nvSpPr>
      <cdr:spPr>
        <a:xfrm xmlns:a="http://schemas.openxmlformats.org/drawingml/2006/main">
          <a:off x="644577" y="0"/>
          <a:ext cx="734518" cy="2323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0.32944</cdr:x>
      <cdr:y>0.85857</cdr:y>
    </cdr:from>
    <cdr:to>
      <cdr:x>0.66207</cdr:x>
      <cdr:y>0.96957</cdr:y>
    </cdr:to>
    <cdr:sp macro="" textlink="">
      <cdr:nvSpPr>
        <cdr:cNvPr id="3" name="Text Box 2"/>
        <cdr:cNvSpPr txBox="1"/>
      </cdr:nvSpPr>
      <cdr:spPr>
        <a:xfrm xmlns:a="http://schemas.openxmlformats.org/drawingml/2006/main">
          <a:off x="619626" y="1582152"/>
          <a:ext cx="625642" cy="2045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100" b="0" i="1"/>
            <a:t>T</a:t>
          </a:r>
          <a:r>
            <a:rPr lang="en-US" sz="1100" b="0" i="1" u="none" strike="noStrike" baseline="30000">
              <a:effectLst/>
            </a:rPr>
            <a:t>-1</a:t>
          </a:r>
          <a:r>
            <a:rPr lang="en-US" sz="1100" b="0"/>
            <a:t> /</a:t>
          </a:r>
          <a:r>
            <a:rPr lang="en-US" sz="1100" b="0" baseline="0"/>
            <a:t> </a:t>
          </a:r>
          <a:r>
            <a:rPr lang="en-US" sz="1100" b="0"/>
            <a:t>K</a:t>
          </a:r>
          <a:r>
            <a:rPr lang="en-US" sz="1100" b="0" baseline="30000"/>
            <a:t>-1</a:t>
          </a:r>
          <a:endParaRPr lang="en-US" sz="1100" b="0"/>
        </a:p>
        <a:p xmlns:a="http://schemas.openxmlformats.org/drawingml/2006/main">
          <a:endParaRPr lang="en-US" sz="1100"/>
        </a:p>
      </cdr:txBody>
    </cdr:sp>
  </cdr:relSizeAnchor>
  <cdr:relSizeAnchor xmlns:cdr="http://schemas.openxmlformats.org/drawingml/2006/chartDrawing">
    <cdr:from>
      <cdr:x>0.25872</cdr:x>
      <cdr:y>0.07327</cdr:y>
    </cdr:from>
    <cdr:to>
      <cdr:x>0.39625</cdr:x>
      <cdr:y>0.21183</cdr:y>
    </cdr:to>
    <cdr:sp macro="" textlink="">
      <cdr:nvSpPr>
        <cdr:cNvPr id="4" name="Text Box 1"/>
        <cdr:cNvSpPr txBox="1"/>
      </cdr:nvSpPr>
      <cdr:spPr>
        <a:xfrm xmlns:a="http://schemas.openxmlformats.org/drawingml/2006/main">
          <a:off x="486611" y="135022"/>
          <a:ext cx="258679" cy="255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86F1-982F-4D78-95C0-9B5FA089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19</Pages>
  <Words>5521</Words>
  <Characters>31475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Fodeke</dc:creator>
  <cp:lastModifiedBy>Dr.  Fodeke</cp:lastModifiedBy>
  <cp:revision>19</cp:revision>
  <dcterms:created xsi:type="dcterms:W3CDTF">2019-04-26T18:11:00Z</dcterms:created>
  <dcterms:modified xsi:type="dcterms:W3CDTF">2019-04-30T17:04:00Z</dcterms:modified>
</cp:coreProperties>
</file>