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18" w:rsidRDefault="00983318" w:rsidP="000F0D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SUPPLEMENTARY MATERIAL</w:t>
      </w:r>
    </w:p>
    <w:p w:rsidR="00983318" w:rsidRDefault="00983318" w:rsidP="000F0D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  <w:pPrChange w:id="0" w:author="Filipovic" w:date="2019-12-02T12:51:00Z">
          <w:pPr>
            <w:spacing w:after="0" w:line="360" w:lineRule="auto"/>
            <w:jc w:val="center"/>
          </w:pPr>
        </w:pPrChange>
      </w:pPr>
    </w:p>
    <w:p w:rsidR="00341BA0" w:rsidRPr="00F23362" w:rsidDel="006D42FF" w:rsidRDefault="00341BA0" w:rsidP="000F0DCF">
      <w:pPr>
        <w:spacing w:after="0" w:line="360" w:lineRule="auto"/>
        <w:rPr>
          <w:del w:id="1" w:author="Vlada" w:date="2019-11-25T13:56:00Z"/>
          <w:rFonts w:ascii="Times New Roman" w:hAnsi="Times New Roman"/>
          <w:sz w:val="24"/>
          <w:szCs w:val="24"/>
          <w:lang w:val="en-GB"/>
        </w:rPr>
        <w:pPrChange w:id="2" w:author="Filipovic" w:date="2019-12-02T12:51:00Z">
          <w:pPr>
            <w:spacing w:after="0" w:line="360" w:lineRule="auto"/>
          </w:pPr>
        </w:pPrChange>
      </w:pPr>
      <w:del w:id="3" w:author="Vlada" w:date="2019-11-25T13:56:00Z">
        <w:r w:rsidRPr="00F23362" w:rsidDel="006D42FF">
          <w:rPr>
            <w:rFonts w:ascii="Times New Roman" w:hAnsi="Times New Roman"/>
            <w:sz w:val="24"/>
            <w:szCs w:val="24"/>
            <w:lang w:val="en-GB"/>
          </w:rPr>
          <w:delText>Table S1. Analysis of variance of the chemical composition of the bread with yeast extract model</w:delText>
        </w:r>
      </w:del>
    </w:p>
    <w:tbl>
      <w:tblPr>
        <w:tblW w:w="90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03"/>
        <w:gridCol w:w="448"/>
        <w:gridCol w:w="1136"/>
        <w:gridCol w:w="1202"/>
        <w:gridCol w:w="1165"/>
        <w:gridCol w:w="1245"/>
        <w:gridCol w:w="1123"/>
      </w:tblGrid>
      <w:tr w:rsidR="00AB7546" w:rsidRPr="008B648A" w:rsidDel="006D42FF" w:rsidTr="000E30D1">
        <w:trPr>
          <w:trHeight w:val="20"/>
          <w:del w:id="4" w:author="Vlada" w:date="2019-11-25T13:56:00Z"/>
        </w:trPr>
        <w:tc>
          <w:tcPr>
            <w:tcW w:w="2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" w:author="Vlada" w:date="2019-11-25T13:56:00Z"/>
                <w:sz w:val="20"/>
                <w:szCs w:val="20"/>
                <w:lang w:val="en-GB"/>
              </w:rPr>
              <w:pPrChange w:id="6" w:author="Filipovic" w:date="2019-12-02T12:51:00Z">
                <w:pPr>
                  <w:pStyle w:val="NoSpacing"/>
                  <w:contextualSpacing/>
                </w:pPr>
              </w:pPrChange>
            </w:pPr>
            <w:del w:id="7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Term</w:delText>
              </w:r>
            </w:del>
          </w:p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" w:author="Vlada" w:date="2019-11-25T13:56:00Z"/>
                <w:sz w:val="20"/>
                <w:szCs w:val="20"/>
                <w:lang w:val="en-GB"/>
              </w:rPr>
              <w:pPrChange w:id="9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rPr>
                <w:del w:id="10" w:author="Vlada" w:date="2019-11-25T13:56:00Z"/>
                <w:sz w:val="20"/>
                <w:szCs w:val="20"/>
                <w:lang w:val="en-GB"/>
              </w:rPr>
              <w:pPrChange w:id="11" w:author="Filipovic" w:date="2019-12-02T12:51:00Z">
                <w:pPr>
                  <w:pStyle w:val="NoSpacing"/>
                  <w:contextualSpacing/>
                </w:pPr>
              </w:pPrChange>
            </w:pPr>
            <w:del w:id="12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df</w:delText>
              </w:r>
              <w:r w:rsidRPr="008B648A" w:rsidDel="006D42FF">
                <w:rPr>
                  <w:sz w:val="20"/>
                  <w:szCs w:val="20"/>
                  <w:vertAlign w:val="superscript"/>
                  <w:lang w:val="en-GB"/>
                </w:rPr>
                <w:delText>1</w:delText>
              </w:r>
            </w:del>
          </w:p>
        </w:tc>
        <w:tc>
          <w:tcPr>
            <w:tcW w:w="58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13" w:author="Vlada" w:date="2019-11-25T13:56:00Z"/>
                <w:sz w:val="20"/>
                <w:szCs w:val="20"/>
                <w:lang w:val="en-GB"/>
              </w:rPr>
              <w:pPrChange w:id="14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5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Sum of squares</w:delText>
              </w:r>
            </w:del>
          </w:p>
        </w:tc>
      </w:tr>
      <w:tr w:rsidR="00AB7546" w:rsidRPr="008B648A" w:rsidDel="006D42FF" w:rsidTr="000E30D1">
        <w:trPr>
          <w:trHeight w:val="20"/>
          <w:del w:id="16" w:author="Vlada" w:date="2019-11-25T13:56:00Z"/>
        </w:trPr>
        <w:tc>
          <w:tcPr>
            <w:tcW w:w="2743" w:type="dxa"/>
            <w:gridSpan w:val="2"/>
            <w:vMerge/>
            <w:tcBorders>
              <w:top w:val="single" w:sz="4" w:space="0" w:color="auto"/>
            </w:tcBorders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rPr>
                <w:del w:id="17" w:author="Vlada" w:date="2019-11-25T13:56:00Z"/>
                <w:sz w:val="20"/>
                <w:szCs w:val="20"/>
                <w:lang w:val="en-GB"/>
              </w:rPr>
              <w:pPrChange w:id="18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448" w:type="dxa"/>
            <w:vMerge/>
            <w:tcBorders>
              <w:top w:val="single" w:sz="4" w:space="0" w:color="auto"/>
            </w:tcBorders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rPr>
                <w:del w:id="19" w:author="Vlada" w:date="2019-11-25T13:56:00Z"/>
                <w:sz w:val="20"/>
                <w:szCs w:val="20"/>
                <w:lang w:val="en-GB"/>
              </w:rPr>
              <w:pPrChange w:id="20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21" w:author="Vlada" w:date="2019-11-25T13:56:00Z"/>
                <w:sz w:val="20"/>
                <w:szCs w:val="20"/>
                <w:lang w:val="en-GB"/>
              </w:rPr>
              <w:pPrChange w:id="22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23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Proteins</w:delText>
              </w:r>
            </w:del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24" w:author="Vlada" w:date="2019-11-25T13:56:00Z"/>
                <w:sz w:val="20"/>
                <w:szCs w:val="20"/>
                <w:lang w:val="en-GB"/>
              </w:rPr>
              <w:pPrChange w:id="25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26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Starch</w:delText>
              </w:r>
            </w:del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27" w:author="Vlada" w:date="2019-11-25T13:56:00Z"/>
                <w:sz w:val="20"/>
                <w:szCs w:val="20"/>
                <w:lang w:val="en-GB"/>
              </w:rPr>
              <w:pPrChange w:id="28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29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Fat</w:delText>
              </w:r>
            </w:del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0" w:author="Vlada" w:date="2019-11-25T13:56:00Z"/>
                <w:sz w:val="20"/>
                <w:szCs w:val="20"/>
                <w:lang w:val="en-GB"/>
              </w:rPr>
              <w:pPrChange w:id="31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2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Total sugars</w:delText>
              </w:r>
            </w:del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3" w:author="Vlada" w:date="2019-11-25T13:56:00Z"/>
                <w:sz w:val="20"/>
                <w:szCs w:val="20"/>
                <w:lang w:val="en-GB"/>
              </w:rPr>
              <w:pPrChange w:id="34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5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Cel</w:delText>
              </w:r>
              <w:r w:rsidR="00AB7546" w:rsidRPr="008B648A" w:rsidDel="006D42FF">
                <w:rPr>
                  <w:sz w:val="20"/>
                  <w:szCs w:val="20"/>
                  <w:lang w:val="en-GB"/>
                </w:rPr>
                <w:delText>l</w:delText>
              </w:r>
              <w:r w:rsidRPr="008B648A" w:rsidDel="006D42FF">
                <w:rPr>
                  <w:sz w:val="20"/>
                  <w:szCs w:val="20"/>
                  <w:lang w:val="en-GB"/>
                </w:rPr>
                <w:delText>ulose</w:delText>
              </w:r>
            </w:del>
          </w:p>
        </w:tc>
      </w:tr>
      <w:tr w:rsidR="008B648A" w:rsidRPr="008B648A" w:rsidDel="006D42FF" w:rsidTr="009F1BFE">
        <w:trPr>
          <w:trHeight w:val="20"/>
          <w:del w:id="36" w:author="Vlada" w:date="2019-11-25T13:56:00Z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37" w:author="Vlada" w:date="2019-11-25T13:56:00Z"/>
                <w:sz w:val="20"/>
                <w:szCs w:val="20"/>
                <w:lang w:val="en-GB"/>
              </w:rPr>
              <w:pPrChange w:id="38" w:author="Filipovic" w:date="2019-12-02T12:51:00Z">
                <w:pPr>
                  <w:pStyle w:val="NoSpacing"/>
                  <w:contextualSpacing/>
                </w:pPr>
              </w:pPrChange>
            </w:pPr>
            <w:del w:id="39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Yeast extract</w:delText>
              </w:r>
            </w:del>
          </w:p>
        </w:tc>
        <w:tc>
          <w:tcPr>
            <w:tcW w:w="1903" w:type="dxa"/>
            <w:tcBorders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40" w:author="Vlada" w:date="2019-11-25T13:56:00Z"/>
                <w:sz w:val="20"/>
                <w:szCs w:val="20"/>
                <w:lang w:val="en-GB"/>
              </w:rPr>
              <w:pPrChange w:id="41" w:author="Filipovic" w:date="2019-12-02T12:51:00Z">
                <w:pPr>
                  <w:pStyle w:val="NoSpacing"/>
                  <w:contextualSpacing/>
                </w:pPr>
              </w:pPrChange>
            </w:pPr>
            <w:del w:id="42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43" w:author="Vlada" w:date="2019-11-25T13:56:00Z"/>
                <w:sz w:val="20"/>
                <w:szCs w:val="20"/>
                <w:lang w:val="en-GB"/>
              </w:rPr>
              <w:pPrChange w:id="44" w:author="Filipovic" w:date="2019-12-02T12:51:00Z">
                <w:pPr>
                  <w:pStyle w:val="NoSpacing"/>
                  <w:contextualSpacing/>
                </w:pPr>
              </w:pPrChange>
            </w:pPr>
            <w:del w:id="45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after="0" w:line="360" w:lineRule="auto"/>
              <w:contextualSpacing/>
              <w:rPr>
                <w:del w:id="46" w:author="Vlada" w:date="2019-11-25T13:56:00Z"/>
                <w:rFonts w:ascii="Times New Roman" w:eastAsia="Times New Roman" w:hAnsi="Times New Roman"/>
              </w:rPr>
              <w:pPrChange w:id="4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8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32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37521*</w:delText>
              </w:r>
            </w:del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after="0" w:line="360" w:lineRule="auto"/>
              <w:contextualSpacing/>
              <w:rPr>
                <w:del w:id="49" w:author="Vlada" w:date="2019-11-25T13:56:00Z"/>
                <w:rFonts w:ascii="Times New Roman" w:eastAsia="Times New Roman" w:hAnsi="Times New Roman"/>
              </w:rPr>
              <w:pPrChange w:id="5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1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24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2081*</w:delText>
              </w:r>
            </w:del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after="0" w:line="360" w:lineRule="auto"/>
              <w:contextualSpacing/>
              <w:rPr>
                <w:del w:id="52" w:author="Vlada" w:date="2019-11-25T13:56:00Z"/>
                <w:rFonts w:ascii="Times New Roman" w:eastAsia="Times New Roman" w:hAnsi="Times New Roman"/>
              </w:rPr>
              <w:pPrChange w:id="5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4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001213*</w:delText>
              </w:r>
            </w:del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after="0" w:line="360" w:lineRule="auto"/>
              <w:contextualSpacing/>
              <w:rPr>
                <w:del w:id="55" w:author="Vlada" w:date="2019-11-25T13:56:00Z"/>
                <w:rFonts w:ascii="Times New Roman" w:eastAsia="Times New Roman" w:hAnsi="Times New Roman"/>
              </w:rPr>
              <w:pPrChange w:id="5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7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5233*</w:delText>
              </w:r>
            </w:del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after="0" w:line="360" w:lineRule="auto"/>
              <w:contextualSpacing/>
              <w:rPr>
                <w:del w:id="58" w:author="Vlada" w:date="2019-11-25T13:56:00Z"/>
                <w:rFonts w:ascii="Times New Roman" w:eastAsia="Times New Roman" w:hAnsi="Times New Roman"/>
              </w:rPr>
              <w:pPrChange w:id="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0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019515</w:delText>
              </w:r>
            </w:del>
          </w:p>
        </w:tc>
      </w:tr>
      <w:tr w:rsidR="008B648A" w:rsidRPr="008B648A" w:rsidDel="006D42FF" w:rsidTr="009F1BFE">
        <w:trPr>
          <w:trHeight w:val="20"/>
          <w:del w:id="61" w:author="Vlada" w:date="2019-11-25T13:56:00Z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62" w:author="Vlada" w:date="2019-11-25T13:56:00Z"/>
                <w:sz w:val="20"/>
                <w:szCs w:val="20"/>
                <w:lang w:val="en-GB"/>
              </w:rPr>
              <w:pPrChange w:id="63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64" w:author="Vlada" w:date="2019-11-25T13:56:00Z"/>
                <w:sz w:val="20"/>
                <w:szCs w:val="20"/>
                <w:lang w:val="en-GB"/>
              </w:rPr>
              <w:pPrChange w:id="65" w:author="Filipovic" w:date="2019-12-02T12:51:00Z">
                <w:pPr>
                  <w:pStyle w:val="NoSpacing"/>
                  <w:contextualSpacing/>
                </w:pPr>
              </w:pPrChange>
            </w:pPr>
            <w:del w:id="66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67" w:author="Vlada" w:date="2019-11-25T13:56:00Z"/>
                <w:sz w:val="20"/>
                <w:szCs w:val="20"/>
                <w:lang w:val="en-GB"/>
              </w:rPr>
              <w:pPrChange w:id="68" w:author="Filipovic" w:date="2019-12-02T12:51:00Z">
                <w:pPr>
                  <w:pStyle w:val="NoSpacing"/>
                  <w:contextualSpacing/>
                </w:pPr>
              </w:pPrChange>
            </w:pPr>
            <w:del w:id="69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70" w:author="Vlada" w:date="2019-11-25T13:56:00Z"/>
                <w:rFonts w:ascii="Times New Roman" w:hAnsi="Times New Roman"/>
              </w:rPr>
              <w:pPrChange w:id="7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72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94307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73" w:author="Vlada" w:date="2019-11-25T13:56:00Z"/>
                <w:rFonts w:ascii="Times New Roman" w:hAnsi="Times New Roman"/>
              </w:rPr>
              <w:pPrChange w:id="7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75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0166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76" w:author="Vlada" w:date="2019-11-25T13:56:00Z"/>
                <w:rFonts w:ascii="Times New Roman" w:hAnsi="Times New Roman"/>
              </w:rPr>
              <w:pPrChange w:id="7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78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000036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79" w:author="Vlada" w:date="2019-11-25T13:56:00Z"/>
                <w:rFonts w:ascii="Times New Roman" w:hAnsi="Times New Roman"/>
              </w:rPr>
              <w:pPrChange w:id="80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81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0082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82" w:author="Vlada" w:date="2019-11-25T13:56:00Z"/>
                <w:rFonts w:ascii="Times New Roman" w:hAnsi="Times New Roman"/>
              </w:rPr>
              <w:pPrChange w:id="83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84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000532</w:delText>
              </w:r>
            </w:del>
          </w:p>
        </w:tc>
      </w:tr>
      <w:tr w:rsidR="008B648A" w:rsidRPr="008B648A" w:rsidDel="006D42FF" w:rsidTr="009F1BFE">
        <w:trPr>
          <w:trHeight w:val="20"/>
          <w:del w:id="85" w:author="Vlada" w:date="2019-11-25T13:56:00Z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86" w:author="Vlada" w:date="2019-11-25T13:56:00Z"/>
                <w:sz w:val="20"/>
                <w:szCs w:val="20"/>
                <w:lang w:val="en-GB"/>
              </w:rPr>
              <w:pPrChange w:id="87" w:author="Filipovic" w:date="2019-12-02T12:51:00Z">
                <w:pPr>
                  <w:pStyle w:val="NoSpacing"/>
                  <w:contextualSpacing/>
                </w:pPr>
              </w:pPrChange>
            </w:pPr>
            <w:del w:id="88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Salt</w:delText>
              </w:r>
            </w:del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89" w:author="Vlada" w:date="2019-11-25T13:56:00Z"/>
                <w:sz w:val="20"/>
                <w:szCs w:val="20"/>
                <w:lang w:val="en-GB"/>
              </w:rPr>
              <w:pPrChange w:id="90" w:author="Filipovic" w:date="2019-12-02T12:51:00Z">
                <w:pPr>
                  <w:pStyle w:val="NoSpacing"/>
                  <w:contextualSpacing/>
                </w:pPr>
              </w:pPrChange>
            </w:pPr>
            <w:del w:id="91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92" w:author="Vlada" w:date="2019-11-25T13:56:00Z"/>
                <w:sz w:val="20"/>
                <w:szCs w:val="20"/>
                <w:lang w:val="en-GB"/>
              </w:rPr>
              <w:pPrChange w:id="93" w:author="Filipovic" w:date="2019-12-02T12:51:00Z">
                <w:pPr>
                  <w:pStyle w:val="NoSpacing"/>
                  <w:contextualSpacing/>
                </w:pPr>
              </w:pPrChange>
            </w:pPr>
            <w:del w:id="94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95" w:author="Vlada" w:date="2019-11-25T13:56:00Z"/>
                <w:rFonts w:ascii="Times New Roman" w:hAnsi="Times New Roman"/>
              </w:rPr>
              <w:pPrChange w:id="96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97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95178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98" w:author="Vlada" w:date="2019-11-25T13:56:00Z"/>
                <w:rFonts w:ascii="Times New Roman" w:hAnsi="Times New Roman"/>
              </w:rPr>
              <w:pPrChange w:id="99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00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5631*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01" w:author="Vlada" w:date="2019-11-25T13:56:00Z"/>
                <w:rFonts w:ascii="Times New Roman" w:hAnsi="Times New Roman"/>
              </w:rPr>
              <w:pPrChange w:id="102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03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000511*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04" w:author="Vlada" w:date="2019-11-25T13:56:00Z"/>
                <w:rFonts w:ascii="Times New Roman" w:hAnsi="Times New Roman"/>
              </w:rPr>
              <w:pPrChange w:id="105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06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2633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07" w:author="Vlada" w:date="2019-11-25T13:56:00Z"/>
                <w:rFonts w:ascii="Times New Roman" w:hAnsi="Times New Roman"/>
              </w:rPr>
              <w:pPrChange w:id="10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09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005016</w:delText>
              </w:r>
            </w:del>
          </w:p>
        </w:tc>
      </w:tr>
      <w:tr w:rsidR="008B648A" w:rsidRPr="008B648A" w:rsidDel="006D42FF" w:rsidTr="009F1BFE">
        <w:trPr>
          <w:trHeight w:val="20"/>
          <w:del w:id="110" w:author="Vlada" w:date="2019-11-25T13:56:00Z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11" w:author="Vlada" w:date="2019-11-25T13:56:00Z"/>
                <w:sz w:val="20"/>
                <w:szCs w:val="20"/>
                <w:lang w:val="en-GB"/>
              </w:rPr>
              <w:pPrChange w:id="112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13" w:author="Vlada" w:date="2019-11-25T13:56:00Z"/>
                <w:sz w:val="20"/>
                <w:szCs w:val="20"/>
                <w:lang w:val="en-GB"/>
              </w:rPr>
              <w:pPrChange w:id="114" w:author="Filipovic" w:date="2019-12-02T12:51:00Z">
                <w:pPr>
                  <w:pStyle w:val="NoSpacing"/>
                  <w:contextualSpacing/>
                </w:pPr>
              </w:pPrChange>
            </w:pPr>
            <w:del w:id="115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16" w:author="Vlada" w:date="2019-11-25T13:56:00Z"/>
                <w:sz w:val="20"/>
                <w:szCs w:val="20"/>
                <w:lang w:val="en-GB"/>
              </w:rPr>
              <w:pPrChange w:id="117" w:author="Filipovic" w:date="2019-12-02T12:51:00Z">
                <w:pPr>
                  <w:pStyle w:val="NoSpacing"/>
                  <w:contextualSpacing/>
                </w:pPr>
              </w:pPrChange>
            </w:pPr>
            <w:del w:id="118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19" w:author="Vlada" w:date="2019-11-25T13:56:00Z"/>
                <w:rFonts w:ascii="Times New Roman" w:hAnsi="Times New Roman"/>
              </w:rPr>
              <w:pPrChange w:id="120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21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05726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22" w:author="Vlada" w:date="2019-11-25T13:56:00Z"/>
                <w:rFonts w:ascii="Times New Roman" w:hAnsi="Times New Roman"/>
              </w:rPr>
              <w:pPrChange w:id="123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24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3042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25" w:author="Vlada" w:date="2019-11-25T13:56:00Z"/>
                <w:rFonts w:ascii="Times New Roman" w:hAnsi="Times New Roman"/>
              </w:rPr>
              <w:pPrChange w:id="126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27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000010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28" w:author="Vlada" w:date="2019-11-25T13:56:00Z"/>
                <w:rFonts w:ascii="Times New Roman" w:hAnsi="Times New Roman"/>
              </w:rPr>
              <w:pPrChange w:id="129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30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1028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31" w:author="Vlada" w:date="2019-11-25T13:56:00Z"/>
                <w:rFonts w:ascii="Times New Roman" w:hAnsi="Times New Roman"/>
              </w:rPr>
              <w:pPrChange w:id="132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33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002576</w:delText>
              </w:r>
            </w:del>
          </w:p>
        </w:tc>
      </w:tr>
      <w:tr w:rsidR="008B648A" w:rsidRPr="008B648A" w:rsidDel="006D42FF" w:rsidTr="009F1BFE">
        <w:trPr>
          <w:trHeight w:val="20"/>
          <w:del w:id="134" w:author="Vlada" w:date="2019-11-25T13:56:00Z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35" w:author="Vlada" w:date="2019-11-25T13:56:00Z"/>
                <w:sz w:val="20"/>
                <w:szCs w:val="20"/>
                <w:lang w:val="en-GB"/>
              </w:rPr>
              <w:pPrChange w:id="136" w:author="Filipovic" w:date="2019-12-02T12:51:00Z">
                <w:pPr>
                  <w:pStyle w:val="NoSpacing"/>
                  <w:contextualSpacing/>
                </w:pPr>
              </w:pPrChange>
            </w:pPr>
            <w:del w:id="137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Sugar</w:delText>
              </w:r>
            </w:del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38" w:author="Vlada" w:date="2019-11-25T13:56:00Z"/>
                <w:sz w:val="20"/>
                <w:szCs w:val="20"/>
                <w:lang w:val="en-GB"/>
              </w:rPr>
              <w:pPrChange w:id="139" w:author="Filipovic" w:date="2019-12-02T12:51:00Z">
                <w:pPr>
                  <w:pStyle w:val="NoSpacing"/>
                  <w:contextualSpacing/>
                </w:pPr>
              </w:pPrChange>
            </w:pPr>
            <w:del w:id="140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41" w:author="Vlada" w:date="2019-11-25T13:56:00Z"/>
                <w:sz w:val="20"/>
                <w:szCs w:val="20"/>
                <w:lang w:val="en-GB"/>
              </w:rPr>
              <w:pPrChange w:id="142" w:author="Filipovic" w:date="2019-12-02T12:51:00Z">
                <w:pPr>
                  <w:pStyle w:val="NoSpacing"/>
                  <w:contextualSpacing/>
                </w:pPr>
              </w:pPrChange>
            </w:pPr>
            <w:del w:id="143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44" w:author="Vlada" w:date="2019-11-25T13:56:00Z"/>
                <w:rFonts w:ascii="Times New Roman" w:hAnsi="Times New Roman"/>
              </w:rPr>
              <w:pPrChange w:id="145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46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20859*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47" w:author="Vlada" w:date="2019-11-25T13:56:00Z"/>
                <w:rFonts w:ascii="Times New Roman" w:hAnsi="Times New Roman"/>
              </w:rPr>
              <w:pPrChange w:id="14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49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71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0519*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50" w:author="Vlada" w:date="2019-11-25T13:56:00Z"/>
                <w:rFonts w:ascii="Times New Roman" w:hAnsi="Times New Roman"/>
              </w:rPr>
              <w:pPrChange w:id="15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52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004395*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53" w:author="Vlada" w:date="2019-11-25T13:56:00Z"/>
                <w:rFonts w:ascii="Times New Roman" w:hAnsi="Times New Roman"/>
              </w:rPr>
              <w:pPrChange w:id="15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55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177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2305*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56" w:author="Vlada" w:date="2019-11-25T13:56:00Z"/>
                <w:rFonts w:ascii="Times New Roman" w:hAnsi="Times New Roman"/>
              </w:rPr>
              <w:pPrChange w:id="15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58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091703*</w:delText>
              </w:r>
            </w:del>
          </w:p>
        </w:tc>
      </w:tr>
      <w:tr w:rsidR="008B648A" w:rsidRPr="008B648A" w:rsidDel="006D42FF" w:rsidTr="009F1BFE">
        <w:trPr>
          <w:trHeight w:val="20"/>
          <w:del w:id="159" w:author="Vlada" w:date="2019-11-25T13:56:00Z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60" w:author="Vlada" w:date="2019-11-25T13:56:00Z"/>
                <w:sz w:val="20"/>
                <w:szCs w:val="20"/>
                <w:lang w:val="en-GB"/>
              </w:rPr>
              <w:pPrChange w:id="161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62" w:author="Vlada" w:date="2019-11-25T13:56:00Z"/>
                <w:sz w:val="20"/>
                <w:szCs w:val="20"/>
                <w:lang w:val="en-GB"/>
              </w:rPr>
              <w:pPrChange w:id="163" w:author="Filipovic" w:date="2019-12-02T12:51:00Z">
                <w:pPr>
                  <w:pStyle w:val="NoSpacing"/>
                  <w:contextualSpacing/>
                </w:pPr>
              </w:pPrChange>
            </w:pPr>
            <w:del w:id="164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65" w:author="Vlada" w:date="2019-11-25T13:56:00Z"/>
                <w:sz w:val="20"/>
                <w:szCs w:val="20"/>
                <w:lang w:val="en-GB"/>
              </w:rPr>
              <w:pPrChange w:id="166" w:author="Filipovic" w:date="2019-12-02T12:51:00Z">
                <w:pPr>
                  <w:pStyle w:val="NoSpacing"/>
                  <w:contextualSpacing/>
                </w:pPr>
              </w:pPrChange>
            </w:pPr>
            <w:del w:id="167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68" w:author="Vlada" w:date="2019-11-25T13:56:00Z"/>
                <w:rFonts w:ascii="Times New Roman" w:hAnsi="Times New Roman"/>
              </w:rPr>
              <w:pPrChange w:id="169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70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03989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71" w:author="Vlada" w:date="2019-11-25T13:56:00Z"/>
                <w:rFonts w:ascii="Times New Roman" w:hAnsi="Times New Roman"/>
              </w:rPr>
              <w:pPrChange w:id="172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73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0086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74" w:author="Vlada" w:date="2019-11-25T13:56:00Z"/>
                <w:rFonts w:ascii="Times New Roman" w:hAnsi="Times New Roman"/>
              </w:rPr>
              <w:pPrChange w:id="175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76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000012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77" w:author="Vlada" w:date="2019-11-25T13:56:00Z"/>
                <w:rFonts w:ascii="Times New Roman" w:hAnsi="Times New Roman"/>
              </w:rPr>
              <w:pPrChange w:id="17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79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1186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80" w:author="Vlada" w:date="2019-11-25T13:56:00Z"/>
                <w:rFonts w:ascii="Times New Roman" w:hAnsi="Times New Roman"/>
              </w:rPr>
              <w:pPrChange w:id="18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82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000125</w:delText>
              </w:r>
            </w:del>
          </w:p>
        </w:tc>
      </w:tr>
      <w:tr w:rsidR="008B648A" w:rsidRPr="008B648A" w:rsidDel="006D42FF" w:rsidTr="009F1BFE">
        <w:trPr>
          <w:trHeight w:val="20"/>
          <w:del w:id="183" w:author="Vlada" w:date="2019-11-25T13:56:00Z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84" w:author="Vlada" w:date="2019-11-25T13:56:00Z"/>
                <w:sz w:val="20"/>
                <w:szCs w:val="20"/>
                <w:lang w:val="en-GB"/>
              </w:rPr>
              <w:pPrChange w:id="185" w:author="Filipovic" w:date="2019-12-02T12:51:00Z">
                <w:pPr>
                  <w:pStyle w:val="NoSpacing"/>
                  <w:contextualSpacing/>
                </w:pPr>
              </w:pPrChange>
            </w:pPr>
            <w:del w:id="186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Cross product</w:delText>
              </w:r>
            </w:del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87" w:author="Vlada" w:date="2019-11-25T13:56:00Z"/>
                <w:sz w:val="20"/>
                <w:szCs w:val="20"/>
                <w:lang w:val="en-GB"/>
              </w:rPr>
              <w:pPrChange w:id="188" w:author="Filipovic" w:date="2019-12-02T12:51:00Z">
                <w:pPr>
                  <w:pStyle w:val="NoSpacing"/>
                  <w:contextualSpacing/>
                </w:pPr>
              </w:pPrChange>
            </w:pPr>
            <w:del w:id="189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Yeast extract x salt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190" w:author="Vlada" w:date="2019-11-25T13:56:00Z"/>
                <w:sz w:val="20"/>
                <w:szCs w:val="20"/>
                <w:lang w:val="en-GB"/>
              </w:rPr>
              <w:pPrChange w:id="191" w:author="Filipovic" w:date="2019-12-02T12:51:00Z">
                <w:pPr>
                  <w:pStyle w:val="NoSpacing"/>
                  <w:contextualSpacing/>
                </w:pPr>
              </w:pPrChange>
            </w:pPr>
            <w:del w:id="192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93" w:author="Vlada" w:date="2019-11-25T13:56:00Z"/>
                <w:rFonts w:ascii="Times New Roman" w:hAnsi="Times New Roman"/>
              </w:rPr>
              <w:pPrChange w:id="19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95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28602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96" w:author="Vlada" w:date="2019-11-25T13:56:00Z"/>
                <w:rFonts w:ascii="Times New Roman" w:hAnsi="Times New Roman"/>
              </w:rPr>
              <w:pPrChange w:id="19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98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8075*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199" w:author="Vlada" w:date="2019-11-25T13:56:00Z"/>
                <w:rFonts w:ascii="Times New Roman" w:hAnsi="Times New Roman"/>
              </w:rPr>
              <w:pPrChange w:id="200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01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000013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02" w:author="Vlada" w:date="2019-11-25T13:56:00Z"/>
                <w:rFonts w:ascii="Times New Roman" w:hAnsi="Times New Roman"/>
              </w:rPr>
              <w:pPrChange w:id="203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04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2316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05" w:author="Vlada" w:date="2019-11-25T13:56:00Z"/>
                <w:rFonts w:ascii="Times New Roman" w:hAnsi="Times New Roman"/>
              </w:rPr>
              <w:pPrChange w:id="206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07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002519</w:delText>
              </w:r>
            </w:del>
          </w:p>
        </w:tc>
      </w:tr>
      <w:tr w:rsidR="008B648A" w:rsidRPr="008B648A" w:rsidDel="006D42FF" w:rsidTr="009F1BFE">
        <w:trPr>
          <w:trHeight w:val="20"/>
          <w:del w:id="208" w:author="Vlada" w:date="2019-11-25T13:56:00Z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09" w:author="Vlada" w:date="2019-11-25T13:56:00Z"/>
                <w:sz w:val="20"/>
                <w:szCs w:val="20"/>
                <w:lang w:val="en-GB"/>
              </w:rPr>
              <w:pPrChange w:id="210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11" w:author="Vlada" w:date="2019-11-25T13:56:00Z"/>
                <w:sz w:val="20"/>
                <w:szCs w:val="20"/>
                <w:lang w:val="en-GB"/>
              </w:rPr>
              <w:pPrChange w:id="212" w:author="Filipovic" w:date="2019-12-02T12:51:00Z">
                <w:pPr>
                  <w:pStyle w:val="NoSpacing"/>
                  <w:contextualSpacing/>
                </w:pPr>
              </w:pPrChange>
            </w:pPr>
            <w:del w:id="213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Yeast extract x sugar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14" w:author="Vlada" w:date="2019-11-25T13:56:00Z"/>
                <w:sz w:val="20"/>
                <w:szCs w:val="20"/>
                <w:lang w:val="en-GB"/>
              </w:rPr>
              <w:pPrChange w:id="215" w:author="Filipovic" w:date="2019-12-02T12:51:00Z">
                <w:pPr>
                  <w:pStyle w:val="NoSpacing"/>
                  <w:contextualSpacing/>
                </w:pPr>
              </w:pPrChange>
            </w:pPr>
            <w:del w:id="216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17" w:author="Vlada" w:date="2019-11-25T13:56:00Z"/>
                <w:rFonts w:ascii="Times New Roman" w:hAnsi="Times New Roman"/>
              </w:rPr>
              <w:pPrChange w:id="21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19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11925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20" w:author="Vlada" w:date="2019-11-25T13:56:00Z"/>
                <w:rFonts w:ascii="Times New Roman" w:hAnsi="Times New Roman"/>
              </w:rPr>
              <w:pPrChange w:id="22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22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0006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23" w:author="Vlada" w:date="2019-11-25T13:56:00Z"/>
                <w:rFonts w:ascii="Times New Roman" w:hAnsi="Times New Roman"/>
              </w:rPr>
              <w:pPrChange w:id="22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25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000019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26" w:author="Vlada" w:date="2019-11-25T13:56:00Z"/>
                <w:rFonts w:ascii="Times New Roman" w:hAnsi="Times New Roman"/>
              </w:rPr>
              <w:pPrChange w:id="22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28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1837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29" w:author="Vlada" w:date="2019-11-25T13:56:00Z"/>
                <w:rFonts w:ascii="Times New Roman" w:hAnsi="Times New Roman"/>
              </w:rPr>
              <w:pPrChange w:id="230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31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000065</w:delText>
              </w:r>
            </w:del>
          </w:p>
        </w:tc>
      </w:tr>
      <w:tr w:rsidR="008B648A" w:rsidRPr="008B648A" w:rsidDel="006D42FF" w:rsidTr="009F1BFE">
        <w:trPr>
          <w:trHeight w:val="20"/>
          <w:del w:id="232" w:author="Vlada" w:date="2019-11-25T13:56:00Z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33" w:author="Vlada" w:date="2019-11-25T13:56:00Z"/>
                <w:sz w:val="20"/>
                <w:szCs w:val="20"/>
                <w:lang w:val="en-GB"/>
              </w:rPr>
              <w:pPrChange w:id="23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35" w:author="Vlada" w:date="2019-11-25T13:56:00Z"/>
                <w:sz w:val="20"/>
                <w:szCs w:val="20"/>
                <w:lang w:val="en-GB"/>
              </w:rPr>
              <w:pPrChange w:id="236" w:author="Filipovic" w:date="2019-12-02T12:51:00Z">
                <w:pPr>
                  <w:pStyle w:val="NoSpacing"/>
                  <w:contextualSpacing/>
                </w:pPr>
              </w:pPrChange>
            </w:pPr>
            <w:del w:id="237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Salt x sugar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38" w:author="Vlada" w:date="2019-11-25T13:56:00Z"/>
                <w:sz w:val="20"/>
                <w:szCs w:val="20"/>
                <w:lang w:val="en-GB"/>
              </w:rPr>
              <w:pPrChange w:id="239" w:author="Filipovic" w:date="2019-12-02T12:51:00Z">
                <w:pPr>
                  <w:pStyle w:val="NoSpacing"/>
                  <w:contextualSpacing/>
                </w:pPr>
              </w:pPrChange>
            </w:pPr>
            <w:del w:id="240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41" w:author="Vlada" w:date="2019-11-25T13:56:00Z"/>
                <w:rFonts w:ascii="Times New Roman" w:hAnsi="Times New Roman"/>
              </w:rPr>
              <w:pPrChange w:id="242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43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26276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44" w:author="Vlada" w:date="2019-11-25T13:56:00Z"/>
                <w:rFonts w:ascii="Times New Roman" w:hAnsi="Times New Roman"/>
              </w:rPr>
              <w:pPrChange w:id="245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46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1901*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47" w:author="Vlada" w:date="2019-11-25T13:56:00Z"/>
                <w:rFonts w:ascii="Times New Roman" w:hAnsi="Times New Roman"/>
              </w:rPr>
              <w:pPrChange w:id="24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49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000005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50" w:author="Vlada" w:date="2019-11-25T13:56:00Z"/>
                <w:rFonts w:ascii="Times New Roman" w:hAnsi="Times New Roman"/>
              </w:rPr>
              <w:pPrChange w:id="25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52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0066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53" w:author="Vlada" w:date="2019-11-25T13:56:00Z"/>
                <w:rFonts w:ascii="Times New Roman" w:hAnsi="Times New Roman"/>
              </w:rPr>
              <w:pPrChange w:id="25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55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001184</w:delText>
              </w:r>
            </w:del>
          </w:p>
        </w:tc>
      </w:tr>
      <w:tr w:rsidR="008B648A" w:rsidRPr="008B648A" w:rsidDel="006D42FF" w:rsidTr="009F1BFE">
        <w:trPr>
          <w:trHeight w:val="20"/>
          <w:del w:id="256" w:author="Vlada" w:date="2019-11-25T13:56:00Z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57" w:author="Vlada" w:date="2019-11-25T13:56:00Z"/>
                <w:sz w:val="20"/>
                <w:szCs w:val="20"/>
                <w:lang w:val="en-GB"/>
              </w:rPr>
              <w:pPrChange w:id="258" w:author="Filipovic" w:date="2019-12-02T12:51:00Z">
                <w:pPr>
                  <w:pStyle w:val="NoSpacing"/>
                  <w:contextualSpacing/>
                </w:pPr>
              </w:pPrChange>
            </w:pPr>
            <w:del w:id="259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Error</w:delText>
              </w:r>
            </w:del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60" w:author="Vlada" w:date="2019-11-25T13:56:00Z"/>
                <w:sz w:val="20"/>
                <w:szCs w:val="20"/>
                <w:lang w:val="en-GB"/>
              </w:rPr>
              <w:pPrChange w:id="261" w:author="Filipovic" w:date="2019-12-02T12:51:00Z">
                <w:pPr>
                  <w:pStyle w:val="NoSpacing"/>
                  <w:contextualSpacing/>
                </w:pPr>
              </w:pPrChange>
            </w:pPr>
            <w:del w:id="262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Residual variance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63" w:author="Vlada" w:date="2019-11-25T13:56:00Z"/>
                <w:sz w:val="20"/>
                <w:szCs w:val="20"/>
                <w:lang w:val="en-GB"/>
              </w:rPr>
              <w:pPrChange w:id="264" w:author="Filipovic" w:date="2019-12-02T12:51:00Z">
                <w:pPr>
                  <w:pStyle w:val="NoSpacing"/>
                  <w:contextualSpacing/>
                </w:pPr>
              </w:pPrChange>
            </w:pPr>
            <w:del w:id="265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66" w:author="Vlada" w:date="2019-11-25T13:56:00Z"/>
                <w:rFonts w:ascii="Times New Roman" w:hAnsi="Times New Roman"/>
              </w:rPr>
              <w:pPrChange w:id="26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68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12679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69" w:author="Vlada" w:date="2019-11-25T13:56:00Z"/>
                <w:rFonts w:ascii="Times New Roman" w:hAnsi="Times New Roman"/>
              </w:rPr>
              <w:pPrChange w:id="270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71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2853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72" w:author="Vlada" w:date="2019-11-25T13:56:00Z"/>
                <w:rFonts w:ascii="Times New Roman" w:hAnsi="Times New Roman"/>
              </w:rPr>
              <w:pPrChange w:id="273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74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000166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75" w:author="Vlada" w:date="2019-11-25T13:56:00Z"/>
                <w:rFonts w:ascii="Times New Roman" w:hAnsi="Times New Roman"/>
              </w:rPr>
              <w:pPrChange w:id="276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77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1719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78" w:author="Vlada" w:date="2019-11-25T13:56:00Z"/>
                <w:rFonts w:ascii="Times New Roman" w:hAnsi="Times New Roman"/>
              </w:rPr>
              <w:pPrChange w:id="279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80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010624</w:delText>
              </w:r>
            </w:del>
          </w:p>
        </w:tc>
      </w:tr>
      <w:tr w:rsidR="008B648A" w:rsidRPr="008B648A" w:rsidDel="006D42FF" w:rsidTr="009F1BFE">
        <w:trPr>
          <w:trHeight w:val="20"/>
          <w:del w:id="281" w:author="Vlada" w:date="2019-11-25T13:56:00Z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82" w:author="Vlada" w:date="2019-11-25T13:56:00Z"/>
                <w:sz w:val="20"/>
                <w:szCs w:val="20"/>
                <w:lang w:val="en-GB"/>
              </w:rPr>
              <w:pPrChange w:id="283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84" w:author="Vlada" w:date="2019-11-25T13:56:00Z"/>
                <w:sz w:val="20"/>
                <w:szCs w:val="20"/>
                <w:lang w:val="en-GB"/>
              </w:rPr>
              <w:pPrChange w:id="285" w:author="Filipovic" w:date="2019-12-02T12:51:00Z">
                <w:pPr>
                  <w:pStyle w:val="NoSpacing"/>
                  <w:contextualSpacing/>
                </w:pPr>
              </w:pPrChange>
            </w:pPr>
            <w:del w:id="286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Total sum of squares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287" w:author="Vlada" w:date="2019-11-25T13:56:00Z"/>
                <w:sz w:val="20"/>
                <w:szCs w:val="20"/>
                <w:lang w:val="en-GB"/>
              </w:rPr>
              <w:pPrChange w:id="288" w:author="Filipovic" w:date="2019-12-02T12:51:00Z">
                <w:pPr>
                  <w:pStyle w:val="NoSpacing"/>
                  <w:contextualSpacing/>
                </w:pPr>
              </w:pPrChange>
            </w:pPr>
            <w:del w:id="289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13</w:delText>
              </w:r>
            </w:del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90" w:author="Vlada" w:date="2019-11-25T13:56:00Z"/>
                <w:rFonts w:ascii="Times New Roman" w:hAnsi="Times New Roman"/>
              </w:rPr>
              <w:pPrChange w:id="29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92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45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06257</w:delText>
              </w:r>
            </w:del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93" w:author="Vlada" w:date="2019-11-25T13:56:00Z"/>
                <w:rFonts w:ascii="Times New Roman" w:hAnsi="Times New Roman"/>
              </w:rPr>
              <w:pPrChange w:id="29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95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123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4954</w:delText>
              </w:r>
            </w:del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96" w:author="Vlada" w:date="2019-11-25T13:56:00Z"/>
                <w:rFonts w:ascii="Times New Roman" w:hAnsi="Times New Roman"/>
              </w:rPr>
              <w:pPrChange w:id="29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298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008122</w:delText>
              </w:r>
            </w:del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299" w:author="Vlada" w:date="2019-11-25T13:56:00Z"/>
                <w:rFonts w:ascii="Times New Roman" w:hAnsi="Times New Roman"/>
              </w:rPr>
              <w:pPrChange w:id="300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301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191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2990</w:delText>
              </w:r>
            </w:del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Del="006D42FF" w:rsidRDefault="008B648A" w:rsidP="000F0DCF">
            <w:pPr>
              <w:spacing w:line="360" w:lineRule="auto"/>
              <w:contextualSpacing/>
              <w:rPr>
                <w:del w:id="302" w:author="Vlada" w:date="2019-11-25T13:56:00Z"/>
                <w:rFonts w:ascii="Times New Roman" w:hAnsi="Times New Roman"/>
              </w:rPr>
              <w:pPrChange w:id="303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304" w:author="Vlada" w:date="2019-11-25T13:56:00Z"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164371</w:delText>
              </w:r>
            </w:del>
          </w:p>
        </w:tc>
      </w:tr>
      <w:tr w:rsidR="00AB7546" w:rsidRPr="008B648A" w:rsidDel="006D42FF" w:rsidTr="009F1BFE">
        <w:trPr>
          <w:trHeight w:val="20"/>
          <w:del w:id="305" w:author="Vlada" w:date="2019-11-25T13:56:00Z"/>
        </w:trPr>
        <w:tc>
          <w:tcPr>
            <w:tcW w:w="3191" w:type="dxa"/>
            <w:gridSpan w:val="3"/>
            <w:tcBorders>
              <w:top w:val="nil"/>
              <w:bottom w:val="single" w:sz="4" w:space="0" w:color="auto"/>
            </w:tcBorders>
          </w:tcPr>
          <w:p w:rsidR="00341BA0" w:rsidRPr="008B648A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06" w:author="Vlada" w:date="2019-11-25T13:56:00Z"/>
                <w:sz w:val="20"/>
                <w:szCs w:val="20"/>
                <w:lang w:val="en-GB"/>
              </w:rPr>
              <w:pPrChange w:id="307" w:author="Filipovic" w:date="2019-12-02T12:51:00Z">
                <w:pPr>
                  <w:pStyle w:val="NoSpacing"/>
                  <w:contextualSpacing/>
                </w:pPr>
              </w:pPrChange>
            </w:pPr>
            <w:del w:id="308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R</w:delText>
              </w:r>
              <w:r w:rsidRPr="008B648A" w:rsidDel="006D42FF">
                <w:rPr>
                  <w:sz w:val="20"/>
                  <w:szCs w:val="20"/>
                  <w:vertAlign w:val="superscript"/>
                  <w:lang w:val="en-GB"/>
                </w:rPr>
                <w:delText>2</w:delText>
              </w:r>
            </w:del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309" w:author="Vlada" w:date="2019-11-25T13:56:00Z"/>
                <w:sz w:val="20"/>
                <w:szCs w:val="20"/>
                <w:lang w:val="en-GB"/>
              </w:rPr>
              <w:pPrChange w:id="310" w:author="Filipovic" w:date="2019-12-02T12:51:00Z">
                <w:pPr>
                  <w:pStyle w:val="NoSpacing"/>
                  <w:contextualSpacing/>
                </w:pPr>
              </w:pPrChange>
            </w:pPr>
            <w:del w:id="311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0.975</w:delText>
              </w:r>
            </w:del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312" w:author="Vlada" w:date="2019-11-25T13:56:00Z"/>
                <w:sz w:val="20"/>
                <w:szCs w:val="20"/>
                <w:lang w:val="en-GB"/>
              </w:rPr>
              <w:pPrChange w:id="313" w:author="Filipovic" w:date="2019-12-02T12:51:00Z">
                <w:pPr>
                  <w:pStyle w:val="NoSpacing"/>
                  <w:contextualSpacing/>
                </w:pPr>
              </w:pPrChange>
            </w:pPr>
            <w:del w:id="314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0</w:delText>
              </w:r>
              <w:r w:rsidDel="006D42FF">
                <w:rPr>
                  <w:sz w:val="20"/>
                  <w:szCs w:val="20"/>
                  <w:lang w:val="en-GB"/>
                </w:rPr>
                <w:delText>.</w:delText>
              </w:r>
              <w:r w:rsidRPr="008B648A" w:rsidDel="006D42FF">
                <w:rPr>
                  <w:sz w:val="20"/>
                  <w:szCs w:val="20"/>
                  <w:lang w:val="en-GB"/>
                </w:rPr>
                <w:delText>998</w:delText>
              </w:r>
            </w:del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341BA0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315" w:author="Vlada" w:date="2019-11-25T13:56:00Z"/>
                <w:sz w:val="20"/>
                <w:szCs w:val="20"/>
                <w:lang w:val="en-GB"/>
              </w:rPr>
              <w:pPrChange w:id="316" w:author="Filipovic" w:date="2019-12-02T12:51:00Z">
                <w:pPr>
                  <w:pStyle w:val="NoSpacing"/>
                  <w:contextualSpacing/>
                </w:pPr>
              </w:pPrChange>
            </w:pPr>
            <w:del w:id="317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0</w:delText>
              </w:r>
              <w:r w:rsidDel="006D42FF">
                <w:rPr>
                  <w:sz w:val="20"/>
                  <w:szCs w:val="20"/>
                  <w:lang w:val="en-GB"/>
                </w:rPr>
                <w:delText>.</w:delText>
              </w:r>
              <w:r w:rsidRPr="008B648A" w:rsidDel="006D42FF">
                <w:rPr>
                  <w:sz w:val="20"/>
                  <w:szCs w:val="20"/>
                  <w:lang w:val="en-GB"/>
                </w:rPr>
                <w:delText>979</w:delText>
              </w:r>
            </w:del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341BA0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318" w:author="Vlada" w:date="2019-11-25T13:56:00Z"/>
                <w:sz w:val="20"/>
                <w:szCs w:val="20"/>
                <w:lang w:val="en-GB"/>
              </w:rPr>
              <w:pPrChange w:id="319" w:author="Filipovic" w:date="2019-12-02T12:51:00Z">
                <w:pPr>
                  <w:pStyle w:val="NoSpacing"/>
                  <w:contextualSpacing/>
                </w:pPr>
              </w:pPrChange>
            </w:pPr>
            <w:del w:id="320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0</w:delText>
              </w:r>
              <w:r w:rsidDel="006D42FF">
                <w:rPr>
                  <w:sz w:val="20"/>
                  <w:szCs w:val="20"/>
                  <w:lang w:val="en-GB"/>
                </w:rPr>
                <w:delText>.</w:delText>
              </w:r>
              <w:r w:rsidRPr="008B648A" w:rsidDel="006D42FF">
                <w:rPr>
                  <w:sz w:val="20"/>
                  <w:szCs w:val="20"/>
                  <w:lang w:val="en-GB"/>
                </w:rPr>
                <w:delText>999</w:delText>
              </w:r>
            </w:del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341BA0" w:rsidRPr="008B648A" w:rsidDel="006D42FF" w:rsidRDefault="008B648A" w:rsidP="000F0DCF">
            <w:pPr>
              <w:pStyle w:val="NoSpacing"/>
              <w:spacing w:line="360" w:lineRule="auto"/>
              <w:contextualSpacing/>
              <w:rPr>
                <w:del w:id="321" w:author="Vlada" w:date="2019-11-25T13:56:00Z"/>
                <w:sz w:val="20"/>
                <w:szCs w:val="20"/>
                <w:lang w:val="en-GB"/>
              </w:rPr>
              <w:pPrChange w:id="322" w:author="Filipovic" w:date="2019-12-02T12:51:00Z">
                <w:pPr>
                  <w:pStyle w:val="NoSpacing"/>
                  <w:contextualSpacing/>
                </w:pPr>
              </w:pPrChange>
            </w:pPr>
            <w:del w:id="323" w:author="Vlada" w:date="2019-11-25T13:56:00Z">
              <w:r w:rsidRPr="008B648A" w:rsidDel="006D42FF">
                <w:rPr>
                  <w:sz w:val="20"/>
                  <w:szCs w:val="20"/>
                  <w:lang w:val="en-GB"/>
                </w:rPr>
                <w:delText>0</w:delText>
              </w:r>
              <w:r w:rsidDel="006D42FF">
                <w:rPr>
                  <w:sz w:val="20"/>
                  <w:szCs w:val="20"/>
                  <w:lang w:val="en-GB"/>
                </w:rPr>
                <w:delText>.</w:delText>
              </w:r>
              <w:r w:rsidRPr="008B648A" w:rsidDel="006D42FF">
                <w:rPr>
                  <w:sz w:val="20"/>
                  <w:szCs w:val="20"/>
                  <w:lang w:val="en-GB"/>
                </w:rPr>
                <w:delText>935</w:delText>
              </w:r>
            </w:del>
          </w:p>
        </w:tc>
      </w:tr>
    </w:tbl>
    <w:p w:rsidR="00341BA0" w:rsidRPr="00F23362" w:rsidDel="006D42FF" w:rsidRDefault="00341BA0" w:rsidP="000F0DCF">
      <w:pPr>
        <w:pStyle w:val="NoSpacing"/>
        <w:spacing w:line="360" w:lineRule="auto"/>
        <w:contextualSpacing/>
        <w:rPr>
          <w:del w:id="324" w:author="Vlada" w:date="2019-11-25T13:56:00Z"/>
          <w:szCs w:val="24"/>
          <w:lang w:val="en-GB"/>
        </w:rPr>
        <w:pPrChange w:id="325" w:author="Filipovic" w:date="2019-12-02T12:51:00Z">
          <w:pPr>
            <w:pStyle w:val="NoSpacing"/>
            <w:spacing w:line="480" w:lineRule="auto"/>
            <w:contextualSpacing/>
          </w:pPr>
        </w:pPrChange>
      </w:pPr>
      <w:del w:id="326" w:author="Vlada" w:date="2019-11-25T13:56:00Z">
        <w:r w:rsidRPr="00F23362" w:rsidDel="006D42FF">
          <w:rPr>
            <w:szCs w:val="24"/>
            <w:vertAlign w:val="superscript"/>
            <w:lang w:val="en-GB"/>
          </w:rPr>
          <w:delText>*</w:delText>
        </w:r>
        <w:r w:rsidRPr="00F23362" w:rsidDel="006D42FF">
          <w:rPr>
            <w:szCs w:val="24"/>
            <w:lang w:val="en-GB"/>
          </w:rPr>
          <w:delText xml:space="preserve"> Statistically significant at level of significance of p&lt;0.05</w:delText>
        </w:r>
      </w:del>
    </w:p>
    <w:p w:rsidR="00341BA0" w:rsidDel="006D42FF" w:rsidRDefault="00341BA0" w:rsidP="000F0DCF">
      <w:pPr>
        <w:spacing w:after="0" w:line="360" w:lineRule="auto"/>
        <w:contextualSpacing/>
        <w:rPr>
          <w:del w:id="327" w:author="Vlada" w:date="2019-11-25T13:56:00Z"/>
          <w:rFonts w:ascii="Times New Roman" w:hAnsi="Times New Roman"/>
          <w:sz w:val="24"/>
          <w:szCs w:val="24"/>
          <w:lang w:val="en-GB"/>
        </w:rPr>
        <w:pPrChange w:id="328" w:author="Filipovic" w:date="2019-12-02T12:51:00Z">
          <w:pPr>
            <w:spacing w:after="0" w:line="480" w:lineRule="auto"/>
            <w:contextualSpacing/>
          </w:pPr>
        </w:pPrChange>
      </w:pPr>
      <w:del w:id="329" w:author="Vlada" w:date="2019-11-25T13:56:00Z">
        <w:r w:rsidRPr="00F23362" w:rsidDel="006D42FF">
          <w:rPr>
            <w:rFonts w:ascii="Times New Roman" w:hAnsi="Times New Roman"/>
            <w:sz w:val="24"/>
            <w:szCs w:val="24"/>
            <w:vertAlign w:val="superscript"/>
            <w:lang w:val="en-GB"/>
          </w:rPr>
          <w:delText>1</w:delText>
        </w:r>
        <w:r w:rsidRPr="00F23362" w:rsidDel="006D42FF">
          <w:rPr>
            <w:rFonts w:ascii="Times New Roman" w:hAnsi="Times New Roman"/>
            <w:sz w:val="24"/>
            <w:szCs w:val="24"/>
            <w:lang w:val="en-GB"/>
          </w:rPr>
          <w:delText>df - degrees of freedom</w:delText>
        </w:r>
      </w:del>
    </w:p>
    <w:p w:rsidR="00987015" w:rsidRPr="00F23362" w:rsidDel="006D42FF" w:rsidRDefault="00987015" w:rsidP="000F0DCF">
      <w:pPr>
        <w:spacing w:after="0" w:line="360" w:lineRule="auto"/>
        <w:contextualSpacing/>
        <w:rPr>
          <w:del w:id="330" w:author="Vlada" w:date="2019-11-25T13:56:00Z"/>
          <w:rFonts w:ascii="Times New Roman" w:hAnsi="Times New Roman"/>
          <w:sz w:val="24"/>
          <w:szCs w:val="24"/>
          <w:lang w:val="en-GB"/>
        </w:rPr>
        <w:pPrChange w:id="331" w:author="Filipovic" w:date="2019-12-02T12:51:00Z">
          <w:pPr>
            <w:spacing w:after="0" w:line="480" w:lineRule="auto"/>
            <w:contextualSpacing/>
          </w:pPr>
        </w:pPrChange>
      </w:pPr>
    </w:p>
    <w:p w:rsidR="00341BA0" w:rsidRPr="009F1BFE" w:rsidDel="006D42FF" w:rsidRDefault="00341BA0" w:rsidP="000F0DCF">
      <w:pPr>
        <w:spacing w:after="0" w:line="360" w:lineRule="auto"/>
        <w:rPr>
          <w:del w:id="332" w:author="Vlada" w:date="2019-11-25T13:56:00Z"/>
          <w:rFonts w:ascii="Times New Roman" w:hAnsi="Times New Roman"/>
          <w:sz w:val="24"/>
          <w:szCs w:val="24"/>
          <w:lang w:val="en-GB"/>
        </w:rPr>
        <w:pPrChange w:id="333" w:author="Filipovic" w:date="2019-12-02T12:51:00Z">
          <w:pPr>
            <w:spacing w:after="0" w:line="360" w:lineRule="auto"/>
          </w:pPr>
        </w:pPrChange>
      </w:pPr>
      <w:del w:id="334" w:author="Vlada" w:date="2019-11-25T13:56:00Z">
        <w:r w:rsidRPr="009F1BFE" w:rsidDel="006D42FF">
          <w:rPr>
            <w:rFonts w:ascii="Times New Roman" w:hAnsi="Times New Roman"/>
            <w:sz w:val="24"/>
            <w:szCs w:val="24"/>
            <w:lang w:val="en-GB"/>
          </w:rPr>
          <w:delText>Table S2. Analysis of variance of the mineral composition of the bread with yeast extract model</w:delText>
        </w:r>
      </w:del>
    </w:p>
    <w:tbl>
      <w:tblPr>
        <w:tblW w:w="9062" w:type="dxa"/>
        <w:tblLook w:val="04A0" w:firstRow="1" w:lastRow="0" w:firstColumn="1" w:lastColumn="0" w:noHBand="0" w:noVBand="1"/>
      </w:tblPr>
      <w:tblGrid>
        <w:gridCol w:w="843"/>
        <w:gridCol w:w="1963"/>
        <w:gridCol w:w="448"/>
        <w:gridCol w:w="1129"/>
        <w:gridCol w:w="1190"/>
        <w:gridCol w:w="1149"/>
        <w:gridCol w:w="1235"/>
        <w:gridCol w:w="1105"/>
      </w:tblGrid>
      <w:tr w:rsidR="00341BA0" w:rsidRPr="00987015" w:rsidDel="006D42FF" w:rsidTr="000E30D1">
        <w:trPr>
          <w:trHeight w:val="20"/>
          <w:del w:id="335" w:author="Vlada" w:date="2019-11-25T13:56:00Z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36" w:author="Vlada" w:date="2019-11-25T13:56:00Z"/>
                <w:sz w:val="20"/>
                <w:szCs w:val="20"/>
                <w:lang w:val="en-GB"/>
              </w:rPr>
              <w:pPrChange w:id="337" w:author="Filipovic" w:date="2019-12-02T12:51:00Z">
                <w:pPr>
                  <w:pStyle w:val="NoSpacing"/>
                  <w:contextualSpacing/>
                </w:pPr>
              </w:pPrChange>
            </w:pPr>
            <w:del w:id="33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Term</w:delText>
              </w:r>
            </w:del>
          </w:p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39" w:author="Vlada" w:date="2019-11-25T13:56:00Z"/>
                <w:sz w:val="20"/>
                <w:szCs w:val="20"/>
                <w:lang w:val="en-GB"/>
              </w:rPr>
              <w:pPrChange w:id="340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41" w:author="Vlada" w:date="2019-11-25T13:56:00Z"/>
                <w:sz w:val="20"/>
                <w:szCs w:val="20"/>
                <w:lang w:val="en-GB"/>
              </w:rPr>
              <w:pPrChange w:id="342" w:author="Filipovic" w:date="2019-12-02T12:51:00Z">
                <w:pPr>
                  <w:pStyle w:val="NoSpacing"/>
                  <w:contextualSpacing/>
                </w:pPr>
              </w:pPrChange>
            </w:pPr>
            <w:del w:id="343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df</w:delText>
              </w:r>
              <w:r w:rsidRPr="00987015" w:rsidDel="006D42FF">
                <w:rPr>
                  <w:sz w:val="20"/>
                  <w:szCs w:val="20"/>
                  <w:vertAlign w:val="superscript"/>
                  <w:lang w:val="en-GB"/>
                </w:rPr>
                <w:delText>1</w:delText>
              </w:r>
            </w:del>
          </w:p>
        </w:tc>
        <w:tc>
          <w:tcPr>
            <w:tcW w:w="5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44" w:author="Vlada" w:date="2019-11-25T13:56:00Z"/>
                <w:sz w:val="20"/>
                <w:szCs w:val="20"/>
                <w:lang w:val="en-GB"/>
              </w:rPr>
              <w:pPrChange w:id="345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46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Sum of squares</w:delText>
              </w:r>
            </w:del>
          </w:p>
        </w:tc>
      </w:tr>
      <w:tr w:rsidR="00341BA0" w:rsidRPr="00987015" w:rsidDel="006D42FF" w:rsidTr="009F1BFE">
        <w:trPr>
          <w:trHeight w:val="20"/>
          <w:del w:id="347" w:author="Vlada" w:date="2019-11-25T13:56:00Z"/>
        </w:trPr>
        <w:tc>
          <w:tcPr>
            <w:tcW w:w="2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48" w:author="Vlada" w:date="2019-11-25T13:56:00Z"/>
                <w:sz w:val="20"/>
                <w:szCs w:val="20"/>
                <w:lang w:val="en-GB"/>
              </w:rPr>
              <w:pPrChange w:id="349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50" w:author="Vlada" w:date="2019-11-25T13:56:00Z"/>
                <w:sz w:val="20"/>
                <w:szCs w:val="20"/>
                <w:lang w:val="en-GB"/>
              </w:rPr>
              <w:pPrChange w:id="351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52" w:author="Vlada" w:date="2019-11-25T13:56:00Z"/>
                <w:sz w:val="20"/>
                <w:szCs w:val="20"/>
                <w:lang w:val="en-GB"/>
              </w:rPr>
              <w:pPrChange w:id="353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54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Zn</w:delText>
              </w:r>
            </w:del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55" w:author="Vlada" w:date="2019-11-25T13:56:00Z"/>
                <w:sz w:val="20"/>
                <w:szCs w:val="20"/>
                <w:lang w:val="en-GB"/>
              </w:rPr>
              <w:pPrChange w:id="356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5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Cu</w:delText>
              </w:r>
            </w:del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58" w:author="Vlada" w:date="2019-11-25T13:56:00Z"/>
                <w:sz w:val="20"/>
                <w:szCs w:val="20"/>
                <w:lang w:val="en-GB"/>
              </w:rPr>
              <w:pPrChange w:id="359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60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Mg</w:delText>
              </w:r>
            </w:del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61" w:author="Vlada" w:date="2019-11-25T13:56:00Z"/>
                <w:sz w:val="20"/>
                <w:szCs w:val="20"/>
                <w:lang w:val="en-GB"/>
              </w:rPr>
              <w:pPrChange w:id="362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63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Ca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364" w:author="Vlada" w:date="2019-11-25T13:56:00Z"/>
                <w:sz w:val="20"/>
                <w:szCs w:val="20"/>
                <w:lang w:val="en-GB"/>
              </w:rPr>
              <w:pPrChange w:id="365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366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Fe</w:delText>
              </w:r>
            </w:del>
          </w:p>
        </w:tc>
      </w:tr>
      <w:tr w:rsidR="00341BA0" w:rsidRPr="00987015" w:rsidDel="006D42FF" w:rsidTr="009F1BFE">
        <w:trPr>
          <w:trHeight w:val="20"/>
          <w:del w:id="367" w:author="Vlada" w:date="2019-11-25T13:56:00Z"/>
        </w:trPr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68" w:author="Vlada" w:date="2019-11-25T13:56:00Z"/>
                <w:sz w:val="20"/>
                <w:szCs w:val="20"/>
                <w:lang w:val="en-GB"/>
              </w:rPr>
              <w:pPrChange w:id="369" w:author="Filipovic" w:date="2019-12-02T12:51:00Z">
                <w:pPr>
                  <w:pStyle w:val="NoSpacing"/>
                  <w:contextualSpacing/>
                </w:pPr>
              </w:pPrChange>
            </w:pPr>
            <w:del w:id="370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Yeast extract</w:delText>
              </w:r>
            </w:del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71" w:author="Vlada" w:date="2019-11-25T13:56:00Z"/>
                <w:sz w:val="20"/>
                <w:szCs w:val="20"/>
                <w:lang w:val="en-GB"/>
              </w:rPr>
              <w:pPrChange w:id="372" w:author="Filipovic" w:date="2019-12-02T12:51:00Z">
                <w:pPr>
                  <w:pStyle w:val="NoSpacing"/>
                  <w:contextualSpacing/>
                </w:pPr>
              </w:pPrChange>
            </w:pPr>
            <w:del w:id="373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74" w:author="Vlada" w:date="2019-11-25T13:56:00Z"/>
                <w:sz w:val="20"/>
                <w:szCs w:val="20"/>
                <w:lang w:val="en-GB"/>
              </w:rPr>
              <w:pPrChange w:id="375" w:author="Filipovic" w:date="2019-12-02T12:51:00Z">
                <w:pPr>
                  <w:pStyle w:val="NoSpacing"/>
                  <w:contextualSpacing/>
                </w:pPr>
              </w:pPrChange>
            </w:pPr>
            <w:del w:id="376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377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37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37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25.76898*</w:delText>
              </w:r>
            </w:del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380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38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38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0.063274*</w:delText>
              </w:r>
            </w:del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383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38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38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22768.06*</w:delText>
              </w:r>
            </w:del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386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38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38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3788.760*</w:delText>
              </w:r>
            </w:del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389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39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39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2.51990*</w:delText>
              </w:r>
            </w:del>
          </w:p>
        </w:tc>
      </w:tr>
      <w:tr w:rsidR="00341BA0" w:rsidRPr="00987015" w:rsidDel="006D42FF" w:rsidTr="009F1BFE">
        <w:trPr>
          <w:trHeight w:val="20"/>
          <w:del w:id="392" w:author="Vlada" w:date="2019-11-25T13:56:00Z"/>
        </w:trPr>
        <w:tc>
          <w:tcPr>
            <w:tcW w:w="843" w:type="dxa"/>
            <w:vMerge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93" w:author="Vlada" w:date="2019-11-25T13:56:00Z"/>
                <w:sz w:val="20"/>
                <w:szCs w:val="20"/>
                <w:lang w:val="en-GB"/>
              </w:rPr>
              <w:pPrChange w:id="39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95" w:author="Vlada" w:date="2019-11-25T13:56:00Z"/>
                <w:sz w:val="20"/>
                <w:szCs w:val="20"/>
                <w:lang w:val="en-GB"/>
              </w:rPr>
              <w:pPrChange w:id="396" w:author="Filipovic" w:date="2019-12-02T12:51:00Z">
                <w:pPr>
                  <w:pStyle w:val="NoSpacing"/>
                  <w:contextualSpacing/>
                </w:pPr>
              </w:pPrChange>
            </w:pPr>
            <w:del w:id="39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398" w:author="Vlada" w:date="2019-11-25T13:56:00Z"/>
                <w:sz w:val="20"/>
                <w:szCs w:val="20"/>
                <w:lang w:val="en-GB"/>
              </w:rPr>
              <w:pPrChange w:id="399" w:author="Filipovic" w:date="2019-12-02T12:51:00Z">
                <w:pPr>
                  <w:pStyle w:val="NoSpacing"/>
                  <w:contextualSpacing/>
                </w:pPr>
              </w:pPrChange>
            </w:pPr>
            <w:del w:id="400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01" w:author="Vlada" w:date="2019-11-25T13:56:00Z"/>
                <w:rFonts w:ascii="Times New Roman" w:hAnsi="Times New Roman"/>
                <w:sz w:val="20"/>
                <w:szCs w:val="20"/>
              </w:rPr>
              <w:pPrChange w:id="40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0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0.02640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04" w:author="Vlada" w:date="2019-11-25T13:56:00Z"/>
                <w:rFonts w:ascii="Times New Roman" w:hAnsi="Times New Roman"/>
                <w:sz w:val="20"/>
                <w:szCs w:val="20"/>
              </w:rPr>
              <w:pPrChange w:id="40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0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0.000193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07" w:author="Vlada" w:date="2019-11-25T13:56:00Z"/>
                <w:rFonts w:ascii="Times New Roman" w:hAnsi="Times New Roman"/>
                <w:sz w:val="20"/>
                <w:szCs w:val="20"/>
              </w:rPr>
              <w:pPrChange w:id="40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0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1.18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10" w:author="Vlada" w:date="2019-11-25T13:56:00Z"/>
                <w:rFonts w:ascii="Times New Roman" w:hAnsi="Times New Roman"/>
                <w:sz w:val="20"/>
                <w:szCs w:val="20"/>
              </w:rPr>
              <w:pPrChange w:id="4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1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18.061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13" w:author="Vlada" w:date="2019-11-25T13:56:00Z"/>
                <w:rFonts w:ascii="Times New Roman" w:hAnsi="Times New Roman"/>
                <w:sz w:val="20"/>
                <w:szCs w:val="20"/>
              </w:rPr>
              <w:pPrChange w:id="41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1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0.16242</w:delText>
              </w:r>
            </w:del>
          </w:p>
        </w:tc>
      </w:tr>
      <w:tr w:rsidR="00341BA0" w:rsidRPr="00987015" w:rsidDel="006D42FF" w:rsidTr="009F1BFE">
        <w:trPr>
          <w:trHeight w:val="20"/>
          <w:del w:id="416" w:author="Vlada" w:date="2019-11-25T13:56:00Z"/>
        </w:trPr>
        <w:tc>
          <w:tcPr>
            <w:tcW w:w="843" w:type="dxa"/>
            <w:vMerge w:val="restart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17" w:author="Vlada" w:date="2019-11-25T13:56:00Z"/>
                <w:sz w:val="20"/>
                <w:szCs w:val="20"/>
                <w:lang w:val="en-GB"/>
              </w:rPr>
              <w:pPrChange w:id="418" w:author="Filipovic" w:date="2019-12-02T12:51:00Z">
                <w:pPr>
                  <w:pStyle w:val="NoSpacing"/>
                  <w:contextualSpacing/>
                </w:pPr>
              </w:pPrChange>
            </w:pPr>
            <w:del w:id="419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Salt</w:delText>
              </w:r>
            </w:del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20" w:author="Vlada" w:date="2019-11-25T13:56:00Z"/>
                <w:sz w:val="20"/>
                <w:szCs w:val="20"/>
                <w:lang w:val="en-GB"/>
              </w:rPr>
              <w:pPrChange w:id="421" w:author="Filipovic" w:date="2019-12-02T12:51:00Z">
                <w:pPr>
                  <w:pStyle w:val="NoSpacing"/>
                  <w:contextualSpacing/>
                </w:pPr>
              </w:pPrChange>
            </w:pPr>
            <w:del w:id="422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23" w:author="Vlada" w:date="2019-11-25T13:56:00Z"/>
                <w:sz w:val="20"/>
                <w:szCs w:val="20"/>
                <w:lang w:val="en-GB"/>
              </w:rPr>
              <w:pPrChange w:id="424" w:author="Filipovic" w:date="2019-12-02T12:51:00Z">
                <w:pPr>
                  <w:pStyle w:val="NoSpacing"/>
                  <w:contextualSpacing/>
                </w:pPr>
              </w:pPrChange>
            </w:pPr>
            <w:del w:id="425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26" w:author="Vlada" w:date="2019-11-25T13:56:00Z"/>
                <w:rFonts w:ascii="Times New Roman" w:hAnsi="Times New Roman"/>
                <w:sz w:val="20"/>
                <w:szCs w:val="20"/>
              </w:rPr>
              <w:pPrChange w:id="42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2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0.87241*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29" w:author="Vlada" w:date="2019-11-25T13:56:00Z"/>
                <w:rFonts w:ascii="Times New Roman" w:hAnsi="Times New Roman"/>
                <w:sz w:val="20"/>
                <w:szCs w:val="20"/>
              </w:rPr>
              <w:pPrChange w:id="43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3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0.044803*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32" w:author="Vlada" w:date="2019-11-25T13:56:00Z"/>
                <w:rFonts w:ascii="Times New Roman" w:hAnsi="Times New Roman"/>
                <w:sz w:val="20"/>
                <w:szCs w:val="20"/>
              </w:rPr>
              <w:pPrChange w:id="4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3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124.65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35" w:author="Vlada" w:date="2019-11-25T13:56:00Z"/>
                <w:rFonts w:ascii="Times New Roman" w:hAnsi="Times New Roman"/>
                <w:sz w:val="20"/>
                <w:szCs w:val="20"/>
              </w:rPr>
              <w:pPrChange w:id="43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3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11.102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38" w:author="Vlada" w:date="2019-11-25T13:56:00Z"/>
                <w:rFonts w:ascii="Times New Roman" w:hAnsi="Times New Roman"/>
                <w:sz w:val="20"/>
                <w:szCs w:val="20"/>
              </w:rPr>
              <w:pPrChange w:id="43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4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1.00901</w:delText>
              </w:r>
            </w:del>
          </w:p>
        </w:tc>
      </w:tr>
      <w:tr w:rsidR="00341BA0" w:rsidRPr="00987015" w:rsidDel="006D42FF" w:rsidTr="009F1BFE">
        <w:trPr>
          <w:trHeight w:val="20"/>
          <w:del w:id="441" w:author="Vlada" w:date="2019-11-25T13:56:00Z"/>
        </w:trPr>
        <w:tc>
          <w:tcPr>
            <w:tcW w:w="843" w:type="dxa"/>
            <w:vMerge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42" w:author="Vlada" w:date="2019-11-25T13:56:00Z"/>
                <w:sz w:val="20"/>
                <w:szCs w:val="20"/>
                <w:lang w:val="en-GB"/>
              </w:rPr>
              <w:pPrChange w:id="443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44" w:author="Vlada" w:date="2019-11-25T13:56:00Z"/>
                <w:sz w:val="20"/>
                <w:szCs w:val="20"/>
                <w:lang w:val="en-GB"/>
              </w:rPr>
              <w:pPrChange w:id="445" w:author="Filipovic" w:date="2019-12-02T12:51:00Z">
                <w:pPr>
                  <w:pStyle w:val="NoSpacing"/>
                  <w:contextualSpacing/>
                </w:pPr>
              </w:pPrChange>
            </w:pPr>
            <w:del w:id="446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47" w:author="Vlada" w:date="2019-11-25T13:56:00Z"/>
                <w:sz w:val="20"/>
                <w:szCs w:val="20"/>
                <w:lang w:val="en-GB"/>
              </w:rPr>
              <w:pPrChange w:id="448" w:author="Filipovic" w:date="2019-12-02T12:51:00Z">
                <w:pPr>
                  <w:pStyle w:val="NoSpacing"/>
                  <w:contextualSpacing/>
                </w:pPr>
              </w:pPrChange>
            </w:pPr>
            <w:del w:id="449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50" w:author="Vlada" w:date="2019-11-25T13:56:00Z"/>
                <w:rFonts w:ascii="Times New Roman" w:hAnsi="Times New Roman"/>
                <w:sz w:val="20"/>
                <w:szCs w:val="20"/>
              </w:rPr>
              <w:pPrChange w:id="45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5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0.23647*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53" w:author="Vlada" w:date="2019-11-25T13:56:00Z"/>
                <w:rFonts w:ascii="Times New Roman" w:hAnsi="Times New Roman"/>
                <w:sz w:val="20"/>
                <w:szCs w:val="20"/>
              </w:rPr>
              <w:pPrChange w:id="45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5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0.005363*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56" w:author="Vlada" w:date="2019-11-25T13:56:00Z"/>
                <w:rFonts w:ascii="Times New Roman" w:hAnsi="Times New Roman"/>
                <w:sz w:val="20"/>
                <w:szCs w:val="20"/>
              </w:rPr>
              <w:pPrChange w:id="45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5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125.37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59" w:author="Vlada" w:date="2019-11-25T13:56:00Z"/>
                <w:rFonts w:ascii="Times New Roman" w:hAnsi="Times New Roman"/>
                <w:sz w:val="20"/>
                <w:szCs w:val="20"/>
              </w:rPr>
              <w:pPrChange w:id="46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6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4.815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62" w:author="Vlada" w:date="2019-11-25T13:56:00Z"/>
                <w:rFonts w:ascii="Times New Roman" w:hAnsi="Times New Roman"/>
                <w:sz w:val="20"/>
                <w:szCs w:val="20"/>
              </w:rPr>
              <w:pPrChange w:id="46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6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0.11274</w:delText>
              </w:r>
            </w:del>
          </w:p>
        </w:tc>
      </w:tr>
      <w:tr w:rsidR="00341BA0" w:rsidRPr="00987015" w:rsidDel="006D42FF" w:rsidTr="009F1BFE">
        <w:trPr>
          <w:trHeight w:val="20"/>
          <w:del w:id="465" w:author="Vlada" w:date="2019-11-25T13:56:00Z"/>
        </w:trPr>
        <w:tc>
          <w:tcPr>
            <w:tcW w:w="843" w:type="dxa"/>
            <w:vMerge w:val="restart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66" w:author="Vlada" w:date="2019-11-25T13:56:00Z"/>
                <w:sz w:val="20"/>
                <w:szCs w:val="20"/>
                <w:lang w:val="en-GB"/>
              </w:rPr>
              <w:pPrChange w:id="467" w:author="Filipovic" w:date="2019-12-02T12:51:00Z">
                <w:pPr>
                  <w:pStyle w:val="NoSpacing"/>
                  <w:contextualSpacing/>
                </w:pPr>
              </w:pPrChange>
            </w:pPr>
            <w:del w:id="46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Sugar</w:delText>
              </w:r>
            </w:del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69" w:author="Vlada" w:date="2019-11-25T13:56:00Z"/>
                <w:sz w:val="20"/>
                <w:szCs w:val="20"/>
                <w:lang w:val="en-GB"/>
              </w:rPr>
              <w:pPrChange w:id="470" w:author="Filipovic" w:date="2019-12-02T12:51:00Z">
                <w:pPr>
                  <w:pStyle w:val="NoSpacing"/>
                  <w:contextualSpacing/>
                </w:pPr>
              </w:pPrChange>
            </w:pPr>
            <w:del w:id="471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72" w:author="Vlada" w:date="2019-11-25T13:56:00Z"/>
                <w:color w:val="000000"/>
                <w:sz w:val="20"/>
                <w:szCs w:val="20"/>
                <w:lang w:val="en-GB"/>
              </w:rPr>
              <w:pPrChange w:id="473" w:author="Filipovic" w:date="2019-12-02T12:51:00Z">
                <w:pPr>
                  <w:pStyle w:val="NoSpacing"/>
                  <w:contextualSpacing/>
                </w:pPr>
              </w:pPrChange>
            </w:pPr>
            <w:del w:id="474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75" w:author="Vlada" w:date="2019-11-25T13:56:00Z"/>
                <w:rFonts w:ascii="Times New Roman" w:hAnsi="Times New Roman"/>
                <w:sz w:val="20"/>
                <w:szCs w:val="20"/>
              </w:rPr>
              <w:pPrChange w:id="47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7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10.63616*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78" w:author="Vlada" w:date="2019-11-25T13:56:00Z"/>
                <w:rFonts w:ascii="Times New Roman" w:hAnsi="Times New Roman"/>
                <w:sz w:val="20"/>
                <w:szCs w:val="20"/>
              </w:rPr>
              <w:pPrChange w:id="47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8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0.644090*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81" w:author="Vlada" w:date="2019-11-25T13:56:00Z"/>
                <w:rFonts w:ascii="Times New Roman" w:hAnsi="Times New Roman"/>
                <w:sz w:val="20"/>
                <w:szCs w:val="20"/>
              </w:rPr>
              <w:pPrChange w:id="4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8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3064.43*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84" w:author="Vlada" w:date="2019-11-25T13:56:00Z"/>
                <w:rFonts w:ascii="Times New Roman" w:hAnsi="Times New Roman"/>
                <w:sz w:val="20"/>
                <w:szCs w:val="20"/>
              </w:rPr>
              <w:pPrChange w:id="48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8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187.282*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87" w:author="Vlada" w:date="2019-11-25T13:56:00Z"/>
                <w:rFonts w:ascii="Times New Roman" w:hAnsi="Times New Roman"/>
                <w:sz w:val="20"/>
                <w:szCs w:val="20"/>
              </w:rPr>
              <w:pPrChange w:id="48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48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41.12755*</w:delText>
              </w:r>
            </w:del>
          </w:p>
        </w:tc>
      </w:tr>
      <w:tr w:rsidR="00341BA0" w:rsidRPr="00987015" w:rsidDel="006D42FF" w:rsidTr="009F1BFE">
        <w:trPr>
          <w:trHeight w:val="20"/>
          <w:del w:id="490" w:author="Vlada" w:date="2019-11-25T13:56:00Z"/>
        </w:trPr>
        <w:tc>
          <w:tcPr>
            <w:tcW w:w="843" w:type="dxa"/>
            <w:vMerge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91" w:author="Vlada" w:date="2019-11-25T13:56:00Z"/>
                <w:sz w:val="20"/>
                <w:szCs w:val="20"/>
                <w:lang w:val="en-GB"/>
              </w:rPr>
              <w:pPrChange w:id="492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93" w:author="Vlada" w:date="2019-11-25T13:56:00Z"/>
                <w:sz w:val="20"/>
                <w:szCs w:val="20"/>
                <w:lang w:val="en-GB"/>
              </w:rPr>
              <w:pPrChange w:id="494" w:author="Filipovic" w:date="2019-12-02T12:51:00Z">
                <w:pPr>
                  <w:pStyle w:val="NoSpacing"/>
                  <w:contextualSpacing/>
                </w:pPr>
              </w:pPrChange>
            </w:pPr>
            <w:del w:id="495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496" w:author="Vlada" w:date="2019-11-25T13:56:00Z"/>
                <w:color w:val="000000"/>
                <w:sz w:val="20"/>
                <w:szCs w:val="20"/>
                <w:lang w:val="en-GB"/>
              </w:rPr>
              <w:pPrChange w:id="497" w:author="Filipovic" w:date="2019-12-02T12:51:00Z">
                <w:pPr>
                  <w:pStyle w:val="NoSpacing"/>
                  <w:contextualSpacing/>
                </w:pPr>
              </w:pPrChange>
            </w:pPr>
            <w:del w:id="498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499" w:author="Vlada" w:date="2019-11-25T13:56:00Z"/>
                <w:rFonts w:ascii="Times New Roman" w:hAnsi="Times New Roman"/>
                <w:sz w:val="20"/>
                <w:szCs w:val="20"/>
              </w:rPr>
              <w:pPrChange w:id="50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0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0.00569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02" w:author="Vlada" w:date="2019-11-25T13:56:00Z"/>
                <w:rFonts w:ascii="Times New Roman" w:hAnsi="Times New Roman"/>
                <w:sz w:val="20"/>
                <w:szCs w:val="20"/>
              </w:rPr>
              <w:pPrChange w:id="5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0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0.006569*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05" w:author="Vlada" w:date="2019-11-25T13:56:00Z"/>
                <w:rFonts w:ascii="Times New Roman" w:hAnsi="Times New Roman"/>
                <w:sz w:val="20"/>
                <w:szCs w:val="20"/>
              </w:rPr>
              <w:pPrChange w:id="50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0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1.49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08" w:author="Vlada" w:date="2019-11-25T13:56:00Z"/>
                <w:rFonts w:ascii="Times New Roman" w:hAnsi="Times New Roman"/>
                <w:sz w:val="20"/>
                <w:szCs w:val="20"/>
              </w:rPr>
              <w:pPrChange w:id="50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1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0.032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11" w:author="Vlada" w:date="2019-11-25T13:56:00Z"/>
                <w:rFonts w:ascii="Times New Roman" w:hAnsi="Times New Roman"/>
                <w:sz w:val="20"/>
                <w:szCs w:val="20"/>
              </w:rPr>
              <w:pPrChange w:id="5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1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0.35739</w:delText>
              </w:r>
            </w:del>
          </w:p>
        </w:tc>
      </w:tr>
      <w:tr w:rsidR="00341BA0" w:rsidRPr="00987015" w:rsidDel="006D42FF" w:rsidTr="009F1BFE">
        <w:trPr>
          <w:trHeight w:val="20"/>
          <w:del w:id="514" w:author="Vlada" w:date="2019-11-25T13:56:00Z"/>
        </w:trPr>
        <w:tc>
          <w:tcPr>
            <w:tcW w:w="843" w:type="dxa"/>
            <w:vMerge w:val="restart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15" w:author="Vlada" w:date="2019-11-25T13:56:00Z"/>
                <w:sz w:val="20"/>
                <w:szCs w:val="20"/>
                <w:lang w:val="en-GB"/>
              </w:rPr>
              <w:pPrChange w:id="516" w:author="Filipovic" w:date="2019-12-02T12:51:00Z">
                <w:pPr>
                  <w:pStyle w:val="NoSpacing"/>
                  <w:contextualSpacing/>
                </w:pPr>
              </w:pPrChange>
            </w:pPr>
            <w:del w:id="51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Cross product</w:delText>
              </w:r>
            </w:del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18" w:author="Vlada" w:date="2019-11-25T13:56:00Z"/>
                <w:sz w:val="20"/>
                <w:szCs w:val="20"/>
                <w:lang w:val="en-GB"/>
              </w:rPr>
              <w:pPrChange w:id="519" w:author="Filipovic" w:date="2019-12-02T12:51:00Z">
                <w:pPr>
                  <w:pStyle w:val="NoSpacing"/>
                  <w:contextualSpacing/>
                </w:pPr>
              </w:pPrChange>
            </w:pPr>
            <w:del w:id="520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Yeast extract x salt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21" w:author="Vlada" w:date="2019-11-25T13:56:00Z"/>
                <w:color w:val="000000"/>
                <w:sz w:val="20"/>
                <w:szCs w:val="20"/>
                <w:lang w:val="en-GB"/>
              </w:rPr>
              <w:pPrChange w:id="522" w:author="Filipovic" w:date="2019-12-02T12:51:00Z">
                <w:pPr>
                  <w:pStyle w:val="NoSpacing"/>
                  <w:contextualSpacing/>
                </w:pPr>
              </w:pPrChange>
            </w:pPr>
            <w:del w:id="523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24" w:author="Vlada" w:date="2019-11-25T13:56:00Z"/>
                <w:rFonts w:ascii="Times New Roman" w:hAnsi="Times New Roman"/>
                <w:sz w:val="20"/>
                <w:szCs w:val="20"/>
              </w:rPr>
              <w:pPrChange w:id="52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2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0.01551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27" w:author="Vlada" w:date="2019-11-25T13:56:00Z"/>
                <w:rFonts w:ascii="Times New Roman" w:hAnsi="Times New Roman"/>
                <w:sz w:val="20"/>
                <w:szCs w:val="20"/>
              </w:rPr>
              <w:pPrChange w:id="52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2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0.002991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30" w:author="Vlada" w:date="2019-11-25T13:56:00Z"/>
                <w:rFonts w:ascii="Times New Roman" w:hAnsi="Times New Roman"/>
                <w:sz w:val="20"/>
                <w:szCs w:val="20"/>
              </w:rPr>
              <w:pPrChange w:id="53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3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40.79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33" w:author="Vlada" w:date="2019-11-25T13:56:00Z"/>
                <w:rFonts w:ascii="Times New Roman" w:hAnsi="Times New Roman"/>
                <w:sz w:val="20"/>
                <w:szCs w:val="20"/>
              </w:rPr>
              <w:pPrChange w:id="53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3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1.084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36" w:author="Vlada" w:date="2019-11-25T13:56:00Z"/>
                <w:rFonts w:ascii="Times New Roman" w:hAnsi="Times New Roman"/>
                <w:sz w:val="20"/>
                <w:szCs w:val="20"/>
              </w:rPr>
              <w:pPrChange w:id="53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3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0.07463</w:delText>
              </w:r>
            </w:del>
          </w:p>
        </w:tc>
      </w:tr>
      <w:tr w:rsidR="00341BA0" w:rsidRPr="00987015" w:rsidDel="006D42FF" w:rsidTr="009F1BFE">
        <w:trPr>
          <w:trHeight w:val="20"/>
          <w:del w:id="539" w:author="Vlada" w:date="2019-11-25T13:56:00Z"/>
        </w:trPr>
        <w:tc>
          <w:tcPr>
            <w:tcW w:w="843" w:type="dxa"/>
            <w:vMerge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40" w:author="Vlada" w:date="2019-11-25T13:56:00Z"/>
                <w:sz w:val="20"/>
                <w:szCs w:val="20"/>
                <w:lang w:val="en-GB"/>
              </w:rPr>
              <w:pPrChange w:id="541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42" w:author="Vlada" w:date="2019-11-25T13:56:00Z"/>
                <w:sz w:val="20"/>
                <w:szCs w:val="20"/>
                <w:lang w:val="en-GB"/>
              </w:rPr>
              <w:pPrChange w:id="543" w:author="Filipovic" w:date="2019-12-02T12:51:00Z">
                <w:pPr>
                  <w:pStyle w:val="NoSpacing"/>
                  <w:contextualSpacing/>
                </w:pPr>
              </w:pPrChange>
            </w:pPr>
            <w:del w:id="544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Yeast extract x sugar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45" w:author="Vlada" w:date="2019-11-25T13:56:00Z"/>
                <w:color w:val="000000"/>
                <w:sz w:val="20"/>
                <w:szCs w:val="20"/>
                <w:lang w:val="en-GB"/>
              </w:rPr>
              <w:pPrChange w:id="546" w:author="Filipovic" w:date="2019-12-02T12:51:00Z">
                <w:pPr>
                  <w:pStyle w:val="NoSpacing"/>
                  <w:contextualSpacing/>
                </w:pPr>
              </w:pPrChange>
            </w:pPr>
            <w:del w:id="547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48" w:author="Vlada" w:date="2019-11-25T13:56:00Z"/>
                <w:rFonts w:ascii="Times New Roman" w:hAnsi="Times New Roman"/>
                <w:sz w:val="20"/>
                <w:szCs w:val="20"/>
              </w:rPr>
              <w:pPrChange w:id="54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5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0.00740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51" w:author="Vlada" w:date="2019-11-25T13:56:00Z"/>
                <w:rFonts w:ascii="Times New Roman" w:hAnsi="Times New Roman"/>
                <w:sz w:val="20"/>
                <w:szCs w:val="20"/>
              </w:rPr>
              <w:pPrChange w:id="55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5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0.000805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54" w:author="Vlada" w:date="2019-11-25T13:56:00Z"/>
                <w:rFonts w:ascii="Times New Roman" w:hAnsi="Times New Roman"/>
                <w:sz w:val="20"/>
                <w:szCs w:val="20"/>
              </w:rPr>
              <w:pPrChange w:id="55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5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62.19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57" w:author="Vlada" w:date="2019-11-25T13:56:00Z"/>
                <w:rFonts w:ascii="Times New Roman" w:hAnsi="Times New Roman"/>
                <w:sz w:val="20"/>
                <w:szCs w:val="20"/>
              </w:rPr>
              <w:pPrChange w:id="55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5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0.334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60" w:author="Vlada" w:date="2019-11-25T13:56:00Z"/>
                <w:rFonts w:ascii="Times New Roman" w:hAnsi="Times New Roman"/>
                <w:sz w:val="20"/>
                <w:szCs w:val="20"/>
              </w:rPr>
              <w:pPrChange w:id="56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6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0.09288</w:delText>
              </w:r>
            </w:del>
          </w:p>
        </w:tc>
      </w:tr>
      <w:tr w:rsidR="00341BA0" w:rsidRPr="00987015" w:rsidDel="006D42FF" w:rsidTr="009F1BFE">
        <w:trPr>
          <w:trHeight w:val="20"/>
          <w:del w:id="563" w:author="Vlada" w:date="2019-11-25T13:56:00Z"/>
        </w:trPr>
        <w:tc>
          <w:tcPr>
            <w:tcW w:w="843" w:type="dxa"/>
            <w:vMerge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64" w:author="Vlada" w:date="2019-11-25T13:56:00Z"/>
                <w:sz w:val="20"/>
                <w:szCs w:val="20"/>
                <w:lang w:val="en-GB"/>
              </w:rPr>
              <w:pPrChange w:id="565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66" w:author="Vlada" w:date="2019-11-25T13:56:00Z"/>
                <w:sz w:val="20"/>
                <w:szCs w:val="20"/>
                <w:lang w:val="en-GB"/>
              </w:rPr>
              <w:pPrChange w:id="567" w:author="Filipovic" w:date="2019-12-02T12:51:00Z">
                <w:pPr>
                  <w:pStyle w:val="NoSpacing"/>
                  <w:contextualSpacing/>
                </w:pPr>
              </w:pPrChange>
            </w:pPr>
            <w:del w:id="56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Salt x sugar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69" w:author="Vlada" w:date="2019-11-25T13:56:00Z"/>
                <w:sz w:val="20"/>
                <w:szCs w:val="20"/>
                <w:lang w:val="en-GB"/>
              </w:rPr>
              <w:pPrChange w:id="570" w:author="Filipovic" w:date="2019-12-02T12:51:00Z">
                <w:pPr>
                  <w:pStyle w:val="NoSpacing"/>
                  <w:contextualSpacing/>
                </w:pPr>
              </w:pPrChange>
            </w:pPr>
            <w:del w:id="571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72" w:author="Vlada" w:date="2019-11-25T13:56:00Z"/>
                <w:rFonts w:ascii="Times New Roman" w:hAnsi="Times New Roman"/>
                <w:sz w:val="20"/>
                <w:szCs w:val="20"/>
              </w:rPr>
              <w:pPrChange w:id="57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7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0.01922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75" w:author="Vlada" w:date="2019-11-25T13:56:00Z"/>
                <w:rFonts w:ascii="Times New Roman" w:hAnsi="Times New Roman"/>
                <w:sz w:val="20"/>
                <w:szCs w:val="20"/>
              </w:rPr>
              <w:pPrChange w:id="57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7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0.000158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78" w:author="Vlada" w:date="2019-11-25T13:56:00Z"/>
                <w:rFonts w:ascii="Times New Roman" w:hAnsi="Times New Roman"/>
                <w:sz w:val="20"/>
                <w:szCs w:val="20"/>
              </w:rPr>
              <w:pPrChange w:id="57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8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6.48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81" w:author="Vlada" w:date="2019-11-25T13:56:00Z"/>
                <w:rFonts w:ascii="Times New Roman" w:hAnsi="Times New Roman"/>
                <w:sz w:val="20"/>
                <w:szCs w:val="20"/>
              </w:rPr>
              <w:pPrChange w:id="5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8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0.072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84" w:author="Vlada" w:date="2019-11-25T13:56:00Z"/>
                <w:rFonts w:ascii="Times New Roman" w:hAnsi="Times New Roman"/>
                <w:sz w:val="20"/>
                <w:szCs w:val="20"/>
              </w:rPr>
              <w:pPrChange w:id="58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8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0.11740</w:delText>
              </w:r>
            </w:del>
          </w:p>
        </w:tc>
      </w:tr>
      <w:tr w:rsidR="00341BA0" w:rsidRPr="00987015" w:rsidDel="006D42FF" w:rsidTr="009F1BFE">
        <w:trPr>
          <w:trHeight w:val="20"/>
          <w:del w:id="587" w:author="Vlada" w:date="2019-11-25T13:56:00Z"/>
        </w:trPr>
        <w:tc>
          <w:tcPr>
            <w:tcW w:w="843" w:type="dxa"/>
            <w:vMerge w:val="restart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88" w:author="Vlada" w:date="2019-11-25T13:56:00Z"/>
                <w:sz w:val="20"/>
                <w:szCs w:val="20"/>
                <w:lang w:val="en-GB"/>
              </w:rPr>
              <w:pPrChange w:id="589" w:author="Filipovic" w:date="2019-12-02T12:51:00Z">
                <w:pPr>
                  <w:pStyle w:val="NoSpacing"/>
                  <w:contextualSpacing/>
                </w:pPr>
              </w:pPrChange>
            </w:pPr>
            <w:del w:id="590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Error</w:delText>
              </w:r>
            </w:del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91" w:author="Vlada" w:date="2019-11-25T13:56:00Z"/>
                <w:sz w:val="20"/>
                <w:szCs w:val="20"/>
                <w:lang w:val="en-GB"/>
              </w:rPr>
              <w:pPrChange w:id="592" w:author="Filipovic" w:date="2019-12-02T12:51:00Z">
                <w:pPr>
                  <w:pStyle w:val="NoSpacing"/>
                  <w:contextualSpacing/>
                </w:pPr>
              </w:pPrChange>
            </w:pPr>
            <w:del w:id="593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Residual variance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594" w:author="Vlada" w:date="2019-11-25T13:56:00Z"/>
                <w:sz w:val="20"/>
                <w:szCs w:val="20"/>
                <w:lang w:val="en-GB"/>
              </w:rPr>
              <w:pPrChange w:id="595" w:author="Filipovic" w:date="2019-12-02T12:51:00Z">
                <w:pPr>
                  <w:pStyle w:val="NoSpacing"/>
                  <w:contextualSpacing/>
                </w:pPr>
              </w:pPrChange>
            </w:pPr>
            <w:del w:id="596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597" w:author="Vlada" w:date="2019-11-25T13:56:00Z"/>
                <w:rFonts w:ascii="Times New Roman" w:hAnsi="Times New Roman"/>
                <w:sz w:val="20"/>
                <w:szCs w:val="20"/>
              </w:rPr>
              <w:pPrChange w:id="59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59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0.03630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00" w:author="Vlada" w:date="2019-11-25T13:56:00Z"/>
                <w:rFonts w:ascii="Times New Roman" w:hAnsi="Times New Roman"/>
                <w:sz w:val="20"/>
                <w:szCs w:val="20"/>
              </w:rPr>
              <w:pPrChange w:id="60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0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0.002289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03" w:author="Vlada" w:date="2019-11-25T13:56:00Z"/>
                <w:rFonts w:ascii="Times New Roman" w:hAnsi="Times New Roman"/>
                <w:sz w:val="20"/>
                <w:szCs w:val="20"/>
              </w:rPr>
              <w:pPrChange w:id="60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0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117.09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06" w:author="Vlada" w:date="2019-11-25T13:56:00Z"/>
                <w:rFonts w:ascii="Times New Roman" w:hAnsi="Times New Roman"/>
                <w:sz w:val="20"/>
                <w:szCs w:val="20"/>
              </w:rPr>
              <w:pPrChange w:id="6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0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26.472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09" w:author="Vlada" w:date="2019-11-25T13:56:00Z"/>
                <w:rFonts w:ascii="Times New Roman" w:hAnsi="Times New Roman"/>
                <w:sz w:val="20"/>
                <w:szCs w:val="20"/>
              </w:rPr>
              <w:pPrChange w:id="61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1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0.93355</w:delText>
              </w:r>
            </w:del>
          </w:p>
        </w:tc>
      </w:tr>
      <w:tr w:rsidR="00341BA0" w:rsidRPr="00987015" w:rsidDel="006D42FF" w:rsidTr="009F1BFE">
        <w:trPr>
          <w:trHeight w:val="20"/>
          <w:del w:id="612" w:author="Vlada" w:date="2019-11-25T13:56:00Z"/>
        </w:trPr>
        <w:tc>
          <w:tcPr>
            <w:tcW w:w="843" w:type="dxa"/>
            <w:vMerge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13" w:author="Vlada" w:date="2019-11-25T13:56:00Z"/>
                <w:sz w:val="20"/>
                <w:szCs w:val="20"/>
                <w:lang w:val="en-GB"/>
              </w:rPr>
              <w:pPrChange w:id="61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15" w:author="Vlada" w:date="2019-11-25T13:56:00Z"/>
                <w:sz w:val="20"/>
                <w:szCs w:val="20"/>
                <w:lang w:val="en-GB"/>
              </w:rPr>
              <w:pPrChange w:id="616" w:author="Filipovic" w:date="2019-12-02T12:51:00Z">
                <w:pPr>
                  <w:pStyle w:val="NoSpacing"/>
                  <w:contextualSpacing/>
                </w:pPr>
              </w:pPrChange>
            </w:pPr>
            <w:del w:id="61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Total sum of squares</w:delText>
              </w:r>
            </w:del>
          </w:p>
        </w:tc>
        <w:tc>
          <w:tcPr>
            <w:tcW w:w="448" w:type="dxa"/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18" w:author="Vlada" w:date="2019-11-25T13:56:00Z"/>
                <w:sz w:val="20"/>
                <w:szCs w:val="20"/>
                <w:lang w:val="en-GB"/>
              </w:rPr>
              <w:pPrChange w:id="619" w:author="Filipovic" w:date="2019-12-02T12:51:00Z">
                <w:pPr>
                  <w:pStyle w:val="NoSpacing"/>
                  <w:contextualSpacing/>
                </w:pPr>
              </w:pPrChange>
            </w:pPr>
            <w:del w:id="620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13</w:delText>
              </w:r>
            </w:del>
          </w:p>
        </w:tc>
        <w:tc>
          <w:tcPr>
            <w:tcW w:w="112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21" w:author="Vlada" w:date="2019-11-25T13:56:00Z"/>
                <w:rFonts w:ascii="Times New Roman" w:hAnsi="Times New Roman"/>
                <w:sz w:val="20"/>
                <w:szCs w:val="20"/>
              </w:rPr>
              <w:pPrChange w:id="62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2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36.09714</w:delText>
              </w:r>
            </w:del>
          </w:p>
        </w:tc>
        <w:tc>
          <w:tcPr>
            <w:tcW w:w="1190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24" w:author="Vlada" w:date="2019-11-25T13:56:00Z"/>
                <w:rFonts w:ascii="Times New Roman" w:hAnsi="Times New Roman"/>
                <w:sz w:val="20"/>
                <w:szCs w:val="20"/>
              </w:rPr>
              <w:pPrChange w:id="62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2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0.955000</w:delText>
              </w:r>
            </w:del>
          </w:p>
        </w:tc>
        <w:tc>
          <w:tcPr>
            <w:tcW w:w="1149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27" w:author="Vlada" w:date="2019-11-25T13:56:00Z"/>
                <w:rFonts w:ascii="Times New Roman" w:hAnsi="Times New Roman"/>
                <w:sz w:val="20"/>
                <w:szCs w:val="20"/>
              </w:rPr>
              <w:pPrChange w:id="62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2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26361.69</w:delText>
              </w:r>
            </w:del>
          </w:p>
        </w:tc>
        <w:tc>
          <w:tcPr>
            <w:tcW w:w="123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30" w:author="Vlada" w:date="2019-11-25T13:56:00Z"/>
                <w:rFonts w:ascii="Times New Roman" w:hAnsi="Times New Roman"/>
                <w:sz w:val="20"/>
                <w:szCs w:val="20"/>
              </w:rPr>
              <w:pPrChange w:id="63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3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4109.303</w:delText>
              </w:r>
            </w:del>
          </w:p>
        </w:tc>
        <w:tc>
          <w:tcPr>
            <w:tcW w:w="1105" w:type="dxa"/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633" w:author="Vlada" w:date="2019-11-25T13:56:00Z"/>
                <w:rFonts w:ascii="Times New Roman" w:hAnsi="Times New Roman"/>
                <w:sz w:val="20"/>
                <w:szCs w:val="20"/>
              </w:rPr>
              <w:pPrChange w:id="63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63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47.89944</w:delText>
              </w:r>
            </w:del>
          </w:p>
        </w:tc>
      </w:tr>
      <w:tr w:rsidR="00341BA0" w:rsidRPr="00987015" w:rsidDel="006D42FF" w:rsidTr="009F1BFE">
        <w:trPr>
          <w:trHeight w:val="20"/>
          <w:del w:id="636" w:author="Vlada" w:date="2019-11-25T13:56:00Z"/>
        </w:trPr>
        <w:tc>
          <w:tcPr>
            <w:tcW w:w="3254" w:type="dxa"/>
            <w:gridSpan w:val="3"/>
            <w:tcBorders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37" w:author="Vlada" w:date="2019-11-25T13:56:00Z"/>
                <w:sz w:val="20"/>
                <w:szCs w:val="20"/>
                <w:lang w:val="en-GB"/>
              </w:rPr>
              <w:pPrChange w:id="638" w:author="Filipovic" w:date="2019-12-02T12:51:00Z">
                <w:pPr>
                  <w:pStyle w:val="NoSpacing"/>
                  <w:contextualSpacing/>
                </w:pPr>
              </w:pPrChange>
            </w:pPr>
            <w:del w:id="639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R</w:delText>
              </w:r>
              <w:r w:rsidRPr="00987015" w:rsidDel="006D42FF">
                <w:rPr>
                  <w:sz w:val="20"/>
                  <w:szCs w:val="20"/>
                  <w:vertAlign w:val="superscript"/>
                  <w:lang w:val="en-GB"/>
                </w:rPr>
                <w:delText>2</w:delText>
              </w:r>
            </w:del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40" w:author="Vlada" w:date="2019-11-25T13:56:00Z"/>
                <w:sz w:val="20"/>
                <w:szCs w:val="20"/>
                <w:lang w:val="en-GB"/>
              </w:rPr>
              <w:pPrChange w:id="641" w:author="Filipovic" w:date="2019-12-02T12:51:00Z">
                <w:pPr>
                  <w:pStyle w:val="NoSpacing"/>
                  <w:contextualSpacing/>
                </w:pPr>
              </w:pPrChange>
            </w:pPr>
            <w:del w:id="642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0.999</w:delText>
              </w:r>
            </w:del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43" w:author="Vlada" w:date="2019-11-25T13:56:00Z"/>
                <w:sz w:val="20"/>
                <w:szCs w:val="20"/>
                <w:lang w:val="en-GB"/>
              </w:rPr>
              <w:pPrChange w:id="644" w:author="Filipovic" w:date="2019-12-02T12:51:00Z">
                <w:pPr>
                  <w:pStyle w:val="NoSpacing"/>
                  <w:contextualSpacing/>
                </w:pPr>
              </w:pPrChange>
            </w:pPr>
            <w:del w:id="645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0.99</w:delText>
              </w:r>
              <w:r w:rsidR="002B02D1" w:rsidRPr="00987015" w:rsidDel="006D42FF">
                <w:rPr>
                  <w:sz w:val="20"/>
                  <w:szCs w:val="20"/>
                  <w:lang w:val="en-GB"/>
                </w:rPr>
                <w:delText>8</w:delText>
              </w:r>
            </w:del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46" w:author="Vlada" w:date="2019-11-25T13:56:00Z"/>
                <w:sz w:val="20"/>
                <w:szCs w:val="20"/>
                <w:lang w:val="en-GB"/>
              </w:rPr>
              <w:pPrChange w:id="647" w:author="Filipovic" w:date="2019-12-02T12:51:00Z">
                <w:pPr>
                  <w:pStyle w:val="NoSpacing"/>
                  <w:contextualSpacing/>
                </w:pPr>
              </w:pPrChange>
            </w:pPr>
            <w:del w:id="64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0.996</w:delText>
              </w:r>
            </w:del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49" w:author="Vlada" w:date="2019-11-25T13:56:00Z"/>
                <w:sz w:val="20"/>
                <w:szCs w:val="20"/>
                <w:lang w:val="en-GB"/>
              </w:rPr>
              <w:pPrChange w:id="650" w:author="Filipovic" w:date="2019-12-02T12:51:00Z">
                <w:pPr>
                  <w:pStyle w:val="NoSpacing"/>
                  <w:contextualSpacing/>
                </w:pPr>
              </w:pPrChange>
            </w:pPr>
            <w:del w:id="651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0.99</w:delText>
              </w:r>
              <w:r w:rsidR="002B02D1" w:rsidRPr="00987015" w:rsidDel="006D42FF">
                <w:rPr>
                  <w:sz w:val="2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52" w:author="Vlada" w:date="2019-11-25T13:56:00Z"/>
                <w:sz w:val="20"/>
                <w:szCs w:val="20"/>
                <w:lang w:val="en-GB"/>
              </w:rPr>
              <w:pPrChange w:id="653" w:author="Filipovic" w:date="2019-12-02T12:51:00Z">
                <w:pPr>
                  <w:pStyle w:val="NoSpacing"/>
                  <w:contextualSpacing/>
                </w:pPr>
              </w:pPrChange>
            </w:pPr>
            <w:del w:id="654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0.981</w:delText>
              </w:r>
            </w:del>
          </w:p>
        </w:tc>
      </w:tr>
    </w:tbl>
    <w:p w:rsidR="00341BA0" w:rsidRPr="00F23362" w:rsidDel="006D42FF" w:rsidRDefault="00341BA0" w:rsidP="000F0DCF">
      <w:pPr>
        <w:pStyle w:val="NoSpacing"/>
        <w:spacing w:line="360" w:lineRule="auto"/>
        <w:contextualSpacing/>
        <w:rPr>
          <w:del w:id="655" w:author="Vlada" w:date="2019-11-25T13:56:00Z"/>
          <w:szCs w:val="24"/>
          <w:lang w:val="en-GB"/>
        </w:rPr>
        <w:pPrChange w:id="656" w:author="Filipovic" w:date="2019-12-02T12:51:00Z">
          <w:pPr>
            <w:pStyle w:val="NoSpacing"/>
            <w:spacing w:line="480" w:lineRule="auto"/>
            <w:contextualSpacing/>
          </w:pPr>
        </w:pPrChange>
      </w:pPr>
      <w:del w:id="657" w:author="Vlada" w:date="2019-11-25T13:56:00Z">
        <w:r w:rsidRPr="00F23362" w:rsidDel="006D42FF">
          <w:rPr>
            <w:szCs w:val="24"/>
            <w:vertAlign w:val="superscript"/>
            <w:lang w:val="en-GB"/>
          </w:rPr>
          <w:delText>*</w:delText>
        </w:r>
        <w:r w:rsidRPr="00F23362" w:rsidDel="006D42FF">
          <w:rPr>
            <w:szCs w:val="24"/>
            <w:lang w:val="en-GB"/>
          </w:rPr>
          <w:delText xml:space="preserve"> Statistically significant at level of significance of p&lt;0.05</w:delText>
        </w:r>
      </w:del>
    </w:p>
    <w:p w:rsidR="00341BA0" w:rsidDel="006D42FF" w:rsidRDefault="00341BA0" w:rsidP="000F0DCF">
      <w:pPr>
        <w:spacing w:after="0" w:line="360" w:lineRule="auto"/>
        <w:contextualSpacing/>
        <w:rPr>
          <w:del w:id="658" w:author="Vlada" w:date="2019-11-25T13:56:00Z"/>
          <w:rFonts w:ascii="Times New Roman" w:hAnsi="Times New Roman"/>
          <w:sz w:val="24"/>
          <w:szCs w:val="24"/>
          <w:lang w:val="en-GB"/>
        </w:rPr>
        <w:pPrChange w:id="659" w:author="Filipovic" w:date="2019-12-02T12:51:00Z">
          <w:pPr>
            <w:spacing w:after="0" w:line="480" w:lineRule="auto"/>
            <w:contextualSpacing/>
          </w:pPr>
        </w:pPrChange>
      </w:pPr>
      <w:del w:id="660" w:author="Vlada" w:date="2019-11-25T13:56:00Z">
        <w:r w:rsidRPr="00F23362" w:rsidDel="006D42FF">
          <w:rPr>
            <w:rFonts w:ascii="Times New Roman" w:hAnsi="Times New Roman"/>
            <w:sz w:val="24"/>
            <w:szCs w:val="24"/>
            <w:vertAlign w:val="superscript"/>
            <w:lang w:val="en-GB"/>
          </w:rPr>
          <w:delText>1</w:delText>
        </w:r>
        <w:r w:rsidRPr="00F23362" w:rsidDel="006D42FF">
          <w:rPr>
            <w:rFonts w:ascii="Times New Roman" w:hAnsi="Times New Roman"/>
            <w:sz w:val="24"/>
            <w:szCs w:val="24"/>
            <w:lang w:val="en-GB"/>
          </w:rPr>
          <w:delText>df - degrees of freedom</w:delText>
        </w:r>
      </w:del>
    </w:p>
    <w:p w:rsidR="00987015" w:rsidDel="006D42FF" w:rsidRDefault="00987015" w:rsidP="000F0DCF">
      <w:pPr>
        <w:spacing w:after="0" w:line="360" w:lineRule="auto"/>
        <w:contextualSpacing/>
        <w:rPr>
          <w:del w:id="661" w:author="Vlada" w:date="2019-11-25T13:56:00Z"/>
          <w:rFonts w:ascii="Times New Roman" w:hAnsi="Times New Roman"/>
          <w:sz w:val="24"/>
          <w:szCs w:val="24"/>
          <w:lang w:val="en-GB"/>
        </w:rPr>
        <w:pPrChange w:id="662" w:author="Filipovic" w:date="2019-12-02T12:51:00Z">
          <w:pPr>
            <w:spacing w:after="0" w:line="480" w:lineRule="auto"/>
            <w:contextualSpacing/>
          </w:pPr>
        </w:pPrChange>
      </w:pPr>
    </w:p>
    <w:p w:rsidR="00341BA0" w:rsidRPr="009F1BFE" w:rsidDel="006D42FF" w:rsidRDefault="00341BA0" w:rsidP="000F0DCF">
      <w:pPr>
        <w:spacing w:after="0" w:line="360" w:lineRule="auto"/>
        <w:rPr>
          <w:del w:id="663" w:author="Vlada" w:date="2019-11-25T13:56:00Z"/>
          <w:rFonts w:ascii="Times New Roman" w:hAnsi="Times New Roman"/>
          <w:sz w:val="24"/>
          <w:szCs w:val="24"/>
          <w:lang w:val="en-GB"/>
        </w:rPr>
        <w:pPrChange w:id="664" w:author="Filipovic" w:date="2019-12-02T12:51:00Z">
          <w:pPr>
            <w:spacing w:after="0" w:line="360" w:lineRule="auto"/>
          </w:pPr>
        </w:pPrChange>
      </w:pPr>
      <w:del w:id="665" w:author="Vlada" w:date="2019-11-25T13:56:00Z">
        <w:r w:rsidRPr="009F1BFE" w:rsidDel="006D42FF">
          <w:rPr>
            <w:rFonts w:ascii="Times New Roman" w:hAnsi="Times New Roman"/>
            <w:sz w:val="24"/>
            <w:szCs w:val="24"/>
            <w:lang w:val="en-GB"/>
          </w:rPr>
          <w:delText>Table S3. Analysis of variance of the instrumental colour and texture</w:delText>
        </w:r>
        <w:r w:rsidR="00957BDB" w:rsidRPr="009F1BFE" w:rsidDel="006D42FF">
          <w:rPr>
            <w:rFonts w:ascii="Times New Roman" w:hAnsi="Times New Roman"/>
            <w:sz w:val="24"/>
            <w:szCs w:val="24"/>
            <w:lang w:val="en-GB"/>
          </w:rPr>
          <w:delText xml:space="preserve"> </w:delText>
        </w:r>
        <w:r w:rsidRPr="009F1BFE" w:rsidDel="006D42FF">
          <w:rPr>
            <w:rFonts w:ascii="Times New Roman" w:hAnsi="Times New Roman"/>
            <w:sz w:val="24"/>
            <w:szCs w:val="24"/>
            <w:lang w:val="en-GB"/>
          </w:rPr>
          <w:delText>characteristics of the bread with yeast extract model</w:delText>
        </w:r>
      </w:del>
    </w:p>
    <w:tbl>
      <w:tblPr>
        <w:tblW w:w="91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63"/>
        <w:gridCol w:w="448"/>
        <w:gridCol w:w="1129"/>
        <w:gridCol w:w="1190"/>
        <w:gridCol w:w="1149"/>
        <w:gridCol w:w="1166"/>
        <w:gridCol w:w="1292"/>
      </w:tblGrid>
      <w:tr w:rsidR="00341BA0" w:rsidRPr="00987015" w:rsidDel="006D42FF" w:rsidTr="000E30D1">
        <w:trPr>
          <w:trHeight w:val="20"/>
          <w:del w:id="666" w:author="Vlada" w:date="2019-11-25T13:56:00Z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67" w:author="Vlada" w:date="2019-11-25T13:56:00Z"/>
                <w:sz w:val="20"/>
                <w:szCs w:val="20"/>
                <w:lang w:val="en-GB"/>
              </w:rPr>
              <w:pPrChange w:id="668" w:author="Filipovic" w:date="2019-12-02T12:51:00Z">
                <w:pPr>
                  <w:pStyle w:val="NoSpacing"/>
                  <w:contextualSpacing/>
                </w:pPr>
              </w:pPrChange>
            </w:pPr>
            <w:del w:id="669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Term</w:delText>
              </w:r>
            </w:del>
          </w:p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70" w:author="Vlada" w:date="2019-11-25T13:56:00Z"/>
                <w:sz w:val="20"/>
                <w:szCs w:val="20"/>
                <w:lang w:val="en-GB"/>
              </w:rPr>
              <w:pPrChange w:id="671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72" w:author="Vlada" w:date="2019-11-25T13:56:00Z"/>
                <w:sz w:val="20"/>
                <w:szCs w:val="20"/>
                <w:lang w:val="en-GB"/>
              </w:rPr>
              <w:pPrChange w:id="673" w:author="Filipovic" w:date="2019-12-02T12:51:00Z">
                <w:pPr>
                  <w:pStyle w:val="NoSpacing"/>
                  <w:contextualSpacing/>
                </w:pPr>
              </w:pPrChange>
            </w:pPr>
            <w:del w:id="674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df</w:delText>
              </w:r>
              <w:r w:rsidRPr="00987015" w:rsidDel="006D42FF">
                <w:rPr>
                  <w:sz w:val="20"/>
                  <w:szCs w:val="20"/>
                  <w:vertAlign w:val="superscript"/>
                  <w:lang w:val="en-GB"/>
                </w:rPr>
                <w:delText>1</w:delText>
              </w:r>
            </w:del>
          </w:p>
        </w:tc>
        <w:tc>
          <w:tcPr>
            <w:tcW w:w="5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675" w:author="Vlada" w:date="2019-11-25T13:56:00Z"/>
                <w:sz w:val="20"/>
                <w:szCs w:val="20"/>
                <w:lang w:val="en-GB"/>
              </w:rPr>
              <w:pPrChange w:id="676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67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Sum of squares</w:delText>
              </w:r>
            </w:del>
          </w:p>
        </w:tc>
      </w:tr>
      <w:tr w:rsidR="00341BA0" w:rsidRPr="00987015" w:rsidDel="006D42FF" w:rsidTr="009F1BFE">
        <w:trPr>
          <w:trHeight w:val="20"/>
          <w:del w:id="678" w:author="Vlada" w:date="2019-11-25T13:56:00Z"/>
        </w:trPr>
        <w:tc>
          <w:tcPr>
            <w:tcW w:w="2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79" w:author="Vlada" w:date="2019-11-25T13:56:00Z"/>
                <w:sz w:val="20"/>
                <w:szCs w:val="20"/>
                <w:lang w:val="en-GB"/>
              </w:rPr>
              <w:pPrChange w:id="680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81" w:author="Vlada" w:date="2019-11-25T13:56:00Z"/>
                <w:sz w:val="20"/>
                <w:szCs w:val="20"/>
                <w:lang w:val="en-GB"/>
              </w:rPr>
              <w:pPrChange w:id="682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683" w:author="Vlada" w:date="2019-11-25T13:56:00Z"/>
                <w:sz w:val="20"/>
                <w:szCs w:val="20"/>
                <w:lang w:val="en-GB"/>
              </w:rPr>
              <w:pPrChange w:id="684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685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L*</w:delText>
              </w:r>
            </w:del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686" w:author="Vlada" w:date="2019-11-25T13:56:00Z"/>
                <w:sz w:val="20"/>
                <w:szCs w:val="20"/>
                <w:lang w:val="en-GB"/>
              </w:rPr>
              <w:pPrChange w:id="68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68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a*</w:delText>
              </w:r>
            </w:del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689" w:author="Vlada" w:date="2019-11-25T13:56:00Z"/>
                <w:sz w:val="20"/>
                <w:szCs w:val="20"/>
                <w:lang w:val="en-GB"/>
              </w:rPr>
              <w:pPrChange w:id="690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691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b*</w:delText>
              </w:r>
            </w:del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692" w:author="Vlada" w:date="2019-11-25T13:56:00Z"/>
                <w:sz w:val="20"/>
                <w:szCs w:val="20"/>
                <w:lang w:val="en-GB"/>
              </w:rPr>
              <w:pPrChange w:id="693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694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C*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del w:id="695" w:author="Vlada" w:date="2019-11-25T13:56:00Z"/>
                <w:b/>
                <w:bCs/>
                <w:sz w:val="20"/>
                <w:szCs w:val="20"/>
                <w:lang w:val="en-GB"/>
              </w:rPr>
              <w:pPrChange w:id="696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69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Bread crumb quality</w:delText>
              </w:r>
            </w:del>
          </w:p>
        </w:tc>
      </w:tr>
      <w:tr w:rsidR="00341BA0" w:rsidRPr="00987015" w:rsidDel="006D42FF" w:rsidTr="009F1BFE">
        <w:trPr>
          <w:trHeight w:val="20"/>
          <w:del w:id="698" w:author="Vlada" w:date="2019-11-25T13:56:00Z"/>
        </w:trPr>
        <w:tc>
          <w:tcPr>
            <w:tcW w:w="843" w:type="dxa"/>
            <w:vMerge w:val="restart"/>
            <w:tcBorders>
              <w:top w:val="single" w:sz="4" w:space="0" w:color="auto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699" w:author="Vlada" w:date="2019-11-25T13:56:00Z"/>
                <w:sz w:val="20"/>
                <w:szCs w:val="20"/>
                <w:lang w:val="en-GB"/>
              </w:rPr>
              <w:pPrChange w:id="700" w:author="Filipovic" w:date="2019-12-02T12:51:00Z">
                <w:pPr>
                  <w:pStyle w:val="NoSpacing"/>
                  <w:contextualSpacing/>
                </w:pPr>
              </w:pPrChange>
            </w:pPr>
            <w:del w:id="701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Yeast extract</w:delText>
              </w:r>
            </w:del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02" w:author="Vlada" w:date="2019-11-25T13:56:00Z"/>
                <w:sz w:val="20"/>
                <w:szCs w:val="20"/>
                <w:lang w:val="en-GB"/>
              </w:rPr>
              <w:pPrChange w:id="703" w:author="Filipovic" w:date="2019-12-02T12:51:00Z">
                <w:pPr>
                  <w:pStyle w:val="NoSpacing"/>
                  <w:contextualSpacing/>
                </w:pPr>
              </w:pPrChange>
            </w:pPr>
            <w:del w:id="704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05" w:author="Vlada" w:date="2019-11-25T13:56:00Z"/>
                <w:sz w:val="20"/>
                <w:szCs w:val="20"/>
                <w:lang w:val="en-GB"/>
              </w:rPr>
              <w:pPrChange w:id="706" w:author="Filipovic" w:date="2019-12-02T12:51:00Z">
                <w:pPr>
                  <w:pStyle w:val="NoSpacing"/>
                  <w:contextualSpacing/>
                </w:pPr>
              </w:pPrChange>
            </w:pPr>
            <w:del w:id="707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08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70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1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21.84897*</w:delText>
              </w:r>
            </w:del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11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7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1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6.959401*</w:delText>
              </w:r>
            </w:del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14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71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1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17.71083*</w:delText>
              </w:r>
            </w:del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17" w:author="Vlada" w:date="2019-11-25T13:56:00Z"/>
                <w:rFonts w:ascii="Times New Roman" w:eastAsia="Times New Roman" w:hAnsi="Times New Roman"/>
                <w:sz w:val="20"/>
                <w:szCs w:val="20"/>
                <w:lang w:val="sr-Latn-RS"/>
              </w:rPr>
              <w:pPrChange w:id="71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1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7.015025*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20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72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2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0.18770</w:delText>
              </w:r>
            </w:del>
          </w:p>
        </w:tc>
      </w:tr>
      <w:tr w:rsidR="00341BA0" w:rsidRPr="00987015" w:rsidDel="006D42FF" w:rsidTr="009F1BFE">
        <w:trPr>
          <w:trHeight w:val="20"/>
          <w:del w:id="723" w:author="Vlada" w:date="2019-11-25T13:56:00Z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24" w:author="Vlada" w:date="2019-11-25T13:56:00Z"/>
                <w:sz w:val="20"/>
                <w:szCs w:val="20"/>
                <w:lang w:val="en-GB"/>
              </w:rPr>
              <w:pPrChange w:id="725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26" w:author="Vlada" w:date="2019-11-25T13:56:00Z"/>
                <w:sz w:val="20"/>
                <w:szCs w:val="20"/>
                <w:lang w:val="en-GB"/>
              </w:rPr>
              <w:pPrChange w:id="727" w:author="Filipovic" w:date="2019-12-02T12:51:00Z">
                <w:pPr>
                  <w:pStyle w:val="NoSpacing"/>
                  <w:contextualSpacing/>
                </w:pPr>
              </w:pPrChange>
            </w:pPr>
            <w:del w:id="72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29" w:author="Vlada" w:date="2019-11-25T13:56:00Z"/>
                <w:sz w:val="20"/>
                <w:szCs w:val="20"/>
                <w:lang w:val="en-GB"/>
              </w:rPr>
              <w:pPrChange w:id="730" w:author="Filipovic" w:date="2019-12-02T12:51:00Z">
                <w:pPr>
                  <w:pStyle w:val="NoSpacing"/>
                  <w:contextualSpacing/>
                </w:pPr>
              </w:pPrChange>
            </w:pPr>
            <w:del w:id="731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32" w:author="Vlada" w:date="2019-11-25T13:56:00Z"/>
                <w:rFonts w:ascii="Times New Roman" w:hAnsi="Times New Roman"/>
                <w:sz w:val="20"/>
                <w:szCs w:val="20"/>
              </w:rPr>
              <w:pPrChange w:id="7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3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0.11319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35" w:author="Vlada" w:date="2019-11-25T13:56:00Z"/>
                <w:rFonts w:ascii="Times New Roman" w:hAnsi="Times New Roman"/>
                <w:sz w:val="20"/>
                <w:szCs w:val="20"/>
              </w:rPr>
              <w:pPrChange w:id="73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3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0.004746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38" w:author="Vlada" w:date="2019-11-25T13:56:00Z"/>
                <w:rFonts w:ascii="Times New Roman" w:hAnsi="Times New Roman"/>
                <w:sz w:val="20"/>
                <w:szCs w:val="20"/>
              </w:rPr>
              <w:pPrChange w:id="73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4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0.00251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41" w:author="Vlada" w:date="2019-11-25T13:56:00Z"/>
                <w:rFonts w:ascii="Times New Roman" w:hAnsi="Times New Roman"/>
                <w:sz w:val="20"/>
                <w:szCs w:val="20"/>
              </w:rPr>
              <w:pPrChange w:id="7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4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0.075138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44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74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4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0.12848</w:delText>
              </w:r>
            </w:del>
          </w:p>
        </w:tc>
      </w:tr>
      <w:tr w:rsidR="00341BA0" w:rsidRPr="00987015" w:rsidDel="006D42FF" w:rsidTr="009F1BFE">
        <w:trPr>
          <w:trHeight w:val="20"/>
          <w:del w:id="747" w:author="Vlada" w:date="2019-11-25T13:56:00Z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48" w:author="Vlada" w:date="2019-11-25T13:56:00Z"/>
                <w:sz w:val="20"/>
                <w:szCs w:val="20"/>
                <w:lang w:val="en-GB"/>
              </w:rPr>
              <w:pPrChange w:id="749" w:author="Filipovic" w:date="2019-12-02T12:51:00Z">
                <w:pPr>
                  <w:pStyle w:val="NoSpacing"/>
                  <w:contextualSpacing/>
                </w:pPr>
              </w:pPrChange>
            </w:pPr>
            <w:del w:id="750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Salt</w:delText>
              </w:r>
            </w:del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51" w:author="Vlada" w:date="2019-11-25T13:56:00Z"/>
                <w:sz w:val="20"/>
                <w:szCs w:val="20"/>
                <w:lang w:val="en-GB"/>
              </w:rPr>
              <w:pPrChange w:id="752" w:author="Filipovic" w:date="2019-12-02T12:51:00Z">
                <w:pPr>
                  <w:pStyle w:val="NoSpacing"/>
                  <w:contextualSpacing/>
                </w:pPr>
              </w:pPrChange>
            </w:pPr>
            <w:del w:id="753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54" w:author="Vlada" w:date="2019-11-25T13:56:00Z"/>
                <w:sz w:val="20"/>
                <w:szCs w:val="20"/>
                <w:lang w:val="en-GB"/>
              </w:rPr>
              <w:pPrChange w:id="755" w:author="Filipovic" w:date="2019-12-02T12:51:00Z">
                <w:pPr>
                  <w:pStyle w:val="NoSpacing"/>
                  <w:contextualSpacing/>
                </w:pPr>
              </w:pPrChange>
            </w:pPr>
            <w:del w:id="756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57" w:author="Vlada" w:date="2019-11-25T13:56:00Z"/>
                <w:rFonts w:ascii="Times New Roman" w:hAnsi="Times New Roman"/>
                <w:sz w:val="20"/>
                <w:szCs w:val="20"/>
              </w:rPr>
              <w:pPrChange w:id="75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5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2.72577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60" w:author="Vlada" w:date="2019-11-25T13:56:00Z"/>
                <w:rFonts w:ascii="Times New Roman" w:hAnsi="Times New Roman"/>
                <w:sz w:val="20"/>
                <w:szCs w:val="20"/>
              </w:rPr>
              <w:pPrChange w:id="76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6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0.000039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63" w:author="Vlada" w:date="2019-11-25T13:56:00Z"/>
                <w:rFonts w:ascii="Times New Roman" w:hAnsi="Times New Roman"/>
                <w:sz w:val="20"/>
                <w:szCs w:val="20"/>
              </w:rPr>
              <w:pPrChange w:id="76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6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0.68268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66" w:author="Vlada" w:date="2019-11-25T13:56:00Z"/>
                <w:rFonts w:ascii="Times New Roman" w:hAnsi="Times New Roman"/>
                <w:sz w:val="20"/>
                <w:szCs w:val="20"/>
              </w:rPr>
              <w:pPrChange w:id="76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6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0.438322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69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77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7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0.11738</w:delText>
              </w:r>
            </w:del>
          </w:p>
        </w:tc>
      </w:tr>
      <w:tr w:rsidR="00341BA0" w:rsidRPr="00987015" w:rsidDel="006D42FF" w:rsidTr="009F1BFE">
        <w:trPr>
          <w:trHeight w:val="20"/>
          <w:del w:id="772" w:author="Vlada" w:date="2019-11-25T13:56:00Z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73" w:author="Vlada" w:date="2019-11-25T13:56:00Z"/>
                <w:sz w:val="20"/>
                <w:szCs w:val="20"/>
                <w:lang w:val="en-GB"/>
              </w:rPr>
              <w:pPrChange w:id="77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75" w:author="Vlada" w:date="2019-11-25T13:56:00Z"/>
                <w:sz w:val="20"/>
                <w:szCs w:val="20"/>
                <w:lang w:val="en-GB"/>
              </w:rPr>
              <w:pPrChange w:id="776" w:author="Filipovic" w:date="2019-12-02T12:51:00Z">
                <w:pPr>
                  <w:pStyle w:val="NoSpacing"/>
                  <w:contextualSpacing/>
                </w:pPr>
              </w:pPrChange>
            </w:pPr>
            <w:del w:id="77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78" w:author="Vlada" w:date="2019-11-25T13:56:00Z"/>
                <w:sz w:val="20"/>
                <w:szCs w:val="20"/>
                <w:lang w:val="en-GB"/>
              </w:rPr>
              <w:pPrChange w:id="779" w:author="Filipovic" w:date="2019-12-02T12:51:00Z">
                <w:pPr>
                  <w:pStyle w:val="NoSpacing"/>
                  <w:contextualSpacing/>
                </w:pPr>
              </w:pPrChange>
            </w:pPr>
            <w:del w:id="780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81" w:author="Vlada" w:date="2019-11-25T13:56:00Z"/>
                <w:rFonts w:ascii="Times New Roman" w:hAnsi="Times New Roman"/>
                <w:sz w:val="20"/>
                <w:szCs w:val="20"/>
              </w:rPr>
              <w:pPrChange w:id="7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8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0.00128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84" w:author="Vlada" w:date="2019-11-25T13:56:00Z"/>
                <w:rFonts w:ascii="Times New Roman" w:hAnsi="Times New Roman"/>
                <w:sz w:val="20"/>
                <w:szCs w:val="20"/>
              </w:rPr>
              <w:pPrChange w:id="78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8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0.036940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87" w:author="Vlada" w:date="2019-11-25T13:56:00Z"/>
                <w:rFonts w:ascii="Times New Roman" w:hAnsi="Times New Roman"/>
                <w:sz w:val="20"/>
                <w:szCs w:val="20"/>
              </w:rPr>
              <w:pPrChange w:id="78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8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0.29949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90" w:author="Vlada" w:date="2019-11-25T13:56:00Z"/>
                <w:rFonts w:ascii="Times New Roman" w:hAnsi="Times New Roman"/>
                <w:sz w:val="20"/>
                <w:szCs w:val="20"/>
              </w:rPr>
              <w:pPrChange w:id="79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9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0.124771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793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79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79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0.53206</w:delText>
              </w:r>
            </w:del>
          </w:p>
        </w:tc>
      </w:tr>
      <w:tr w:rsidR="00341BA0" w:rsidRPr="00987015" w:rsidDel="006D42FF" w:rsidTr="009F1BFE">
        <w:trPr>
          <w:trHeight w:val="20"/>
          <w:del w:id="796" w:author="Vlada" w:date="2019-11-25T13:56:00Z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797" w:author="Vlada" w:date="2019-11-25T13:56:00Z"/>
                <w:sz w:val="20"/>
                <w:szCs w:val="20"/>
                <w:lang w:val="en-GB"/>
              </w:rPr>
              <w:pPrChange w:id="798" w:author="Filipovic" w:date="2019-12-02T12:51:00Z">
                <w:pPr>
                  <w:pStyle w:val="NoSpacing"/>
                  <w:contextualSpacing/>
                </w:pPr>
              </w:pPrChange>
            </w:pPr>
            <w:del w:id="799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Sugar</w:delText>
              </w:r>
            </w:del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00" w:author="Vlada" w:date="2019-11-25T13:56:00Z"/>
                <w:sz w:val="20"/>
                <w:szCs w:val="20"/>
                <w:lang w:val="en-GB"/>
              </w:rPr>
              <w:pPrChange w:id="801" w:author="Filipovic" w:date="2019-12-02T12:51:00Z">
                <w:pPr>
                  <w:pStyle w:val="NoSpacing"/>
                  <w:contextualSpacing/>
                </w:pPr>
              </w:pPrChange>
            </w:pPr>
            <w:del w:id="802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Linear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03" w:author="Vlada" w:date="2019-11-25T13:56:00Z"/>
                <w:color w:val="000000"/>
                <w:sz w:val="20"/>
                <w:szCs w:val="20"/>
                <w:lang w:val="en-GB"/>
              </w:rPr>
              <w:pPrChange w:id="804" w:author="Filipovic" w:date="2019-12-02T12:51:00Z">
                <w:pPr>
                  <w:pStyle w:val="NoSpacing"/>
                  <w:contextualSpacing/>
                </w:pPr>
              </w:pPrChange>
            </w:pPr>
            <w:del w:id="805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06" w:author="Vlada" w:date="2019-11-25T13:56:00Z"/>
                <w:rFonts w:ascii="Times New Roman" w:hAnsi="Times New Roman"/>
                <w:sz w:val="20"/>
                <w:szCs w:val="20"/>
              </w:rPr>
              <w:pPrChange w:id="8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0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1.71788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09" w:author="Vlada" w:date="2019-11-25T13:56:00Z"/>
                <w:rFonts w:ascii="Times New Roman" w:hAnsi="Times New Roman"/>
                <w:sz w:val="20"/>
                <w:szCs w:val="20"/>
              </w:rPr>
              <w:pPrChange w:id="81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1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0.005648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12" w:author="Vlada" w:date="2019-11-25T13:56:00Z"/>
                <w:rFonts w:ascii="Times New Roman" w:hAnsi="Times New Roman"/>
                <w:sz w:val="20"/>
                <w:szCs w:val="20"/>
              </w:rPr>
              <w:pPrChange w:id="81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1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0.00260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15" w:author="Vlada" w:date="2019-11-25T13:56:00Z"/>
                <w:rFonts w:ascii="Times New Roman" w:hAnsi="Times New Roman"/>
                <w:sz w:val="20"/>
                <w:szCs w:val="20"/>
              </w:rPr>
              <w:pPrChange w:id="81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1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0.003103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18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81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2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8.50540*</w:delText>
              </w:r>
            </w:del>
          </w:p>
        </w:tc>
      </w:tr>
      <w:tr w:rsidR="00341BA0" w:rsidRPr="00987015" w:rsidDel="006D42FF" w:rsidTr="009F1BFE">
        <w:trPr>
          <w:trHeight w:val="20"/>
          <w:del w:id="821" w:author="Vlada" w:date="2019-11-25T13:56:00Z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22" w:author="Vlada" w:date="2019-11-25T13:56:00Z"/>
                <w:sz w:val="20"/>
                <w:szCs w:val="20"/>
                <w:lang w:val="en-GB"/>
              </w:rPr>
              <w:pPrChange w:id="823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24" w:author="Vlada" w:date="2019-11-25T13:56:00Z"/>
                <w:sz w:val="20"/>
                <w:szCs w:val="20"/>
                <w:lang w:val="en-GB"/>
              </w:rPr>
              <w:pPrChange w:id="825" w:author="Filipovic" w:date="2019-12-02T12:51:00Z">
                <w:pPr>
                  <w:pStyle w:val="NoSpacing"/>
                  <w:contextualSpacing/>
                </w:pPr>
              </w:pPrChange>
            </w:pPr>
            <w:del w:id="826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Quadratic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27" w:author="Vlada" w:date="2019-11-25T13:56:00Z"/>
                <w:color w:val="000000"/>
                <w:sz w:val="20"/>
                <w:szCs w:val="20"/>
                <w:lang w:val="en-GB"/>
              </w:rPr>
              <w:pPrChange w:id="828" w:author="Filipovic" w:date="2019-12-02T12:51:00Z">
                <w:pPr>
                  <w:pStyle w:val="NoSpacing"/>
                  <w:contextualSpacing/>
                </w:pPr>
              </w:pPrChange>
            </w:pPr>
            <w:del w:id="829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30" w:author="Vlada" w:date="2019-11-25T13:56:00Z"/>
                <w:rFonts w:ascii="Times New Roman" w:hAnsi="Times New Roman"/>
                <w:sz w:val="20"/>
                <w:szCs w:val="20"/>
              </w:rPr>
              <w:pPrChange w:id="83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3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2.09682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33" w:author="Vlada" w:date="2019-11-25T13:56:00Z"/>
                <w:rFonts w:ascii="Times New Roman" w:hAnsi="Times New Roman"/>
                <w:sz w:val="20"/>
                <w:szCs w:val="20"/>
              </w:rPr>
              <w:pPrChange w:id="83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3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0.000201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36" w:author="Vlada" w:date="2019-11-25T13:56:00Z"/>
                <w:rFonts w:ascii="Times New Roman" w:hAnsi="Times New Roman"/>
                <w:sz w:val="20"/>
                <w:szCs w:val="20"/>
              </w:rPr>
              <w:pPrChange w:id="83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3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39" w:author="Vlada" w:date="2019-11-25T13:56:00Z"/>
                <w:rFonts w:ascii="Times New Roman" w:hAnsi="Times New Roman"/>
                <w:sz w:val="20"/>
                <w:szCs w:val="20"/>
              </w:rPr>
              <w:pPrChange w:id="84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4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0.160561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42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84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4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0.85973</w:delText>
              </w:r>
            </w:del>
          </w:p>
        </w:tc>
      </w:tr>
      <w:tr w:rsidR="00341BA0" w:rsidRPr="00987015" w:rsidDel="006D42FF" w:rsidTr="009F1BFE">
        <w:trPr>
          <w:trHeight w:val="20"/>
          <w:del w:id="845" w:author="Vlada" w:date="2019-11-25T13:56:00Z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46" w:author="Vlada" w:date="2019-11-25T13:56:00Z"/>
                <w:sz w:val="20"/>
                <w:szCs w:val="20"/>
                <w:lang w:val="en-GB"/>
              </w:rPr>
              <w:pPrChange w:id="847" w:author="Filipovic" w:date="2019-12-02T12:51:00Z">
                <w:pPr>
                  <w:pStyle w:val="NoSpacing"/>
                  <w:contextualSpacing/>
                </w:pPr>
              </w:pPrChange>
            </w:pPr>
            <w:del w:id="84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Cross product</w:delText>
              </w:r>
            </w:del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49" w:author="Vlada" w:date="2019-11-25T13:56:00Z"/>
                <w:sz w:val="20"/>
                <w:szCs w:val="20"/>
                <w:lang w:val="en-GB"/>
              </w:rPr>
              <w:pPrChange w:id="850" w:author="Filipovic" w:date="2019-12-02T12:51:00Z">
                <w:pPr>
                  <w:pStyle w:val="NoSpacing"/>
                  <w:contextualSpacing/>
                </w:pPr>
              </w:pPrChange>
            </w:pPr>
            <w:del w:id="851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Yeast extract x salt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52" w:author="Vlada" w:date="2019-11-25T13:56:00Z"/>
                <w:color w:val="000000"/>
                <w:sz w:val="20"/>
                <w:szCs w:val="20"/>
                <w:lang w:val="en-GB"/>
              </w:rPr>
              <w:pPrChange w:id="853" w:author="Filipovic" w:date="2019-12-02T12:51:00Z">
                <w:pPr>
                  <w:pStyle w:val="NoSpacing"/>
                  <w:contextualSpacing/>
                </w:pPr>
              </w:pPrChange>
            </w:pPr>
            <w:del w:id="854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55" w:author="Vlada" w:date="2019-11-25T13:56:00Z"/>
                <w:rFonts w:ascii="Times New Roman" w:hAnsi="Times New Roman"/>
                <w:sz w:val="20"/>
                <w:szCs w:val="20"/>
              </w:rPr>
              <w:pPrChange w:id="85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5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1.58984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58" w:author="Vlada" w:date="2019-11-25T13:56:00Z"/>
                <w:rFonts w:ascii="Times New Roman" w:hAnsi="Times New Roman"/>
                <w:sz w:val="20"/>
                <w:szCs w:val="20"/>
              </w:rPr>
              <w:pPrChange w:id="8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6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0.000296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61" w:author="Vlada" w:date="2019-11-25T13:56:00Z"/>
                <w:rFonts w:ascii="Times New Roman" w:hAnsi="Times New Roman"/>
                <w:sz w:val="20"/>
                <w:szCs w:val="20"/>
              </w:rPr>
              <w:pPrChange w:id="86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6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0.60620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64" w:author="Vlada" w:date="2019-11-25T13:56:00Z"/>
                <w:rFonts w:ascii="Times New Roman" w:hAnsi="Times New Roman"/>
                <w:sz w:val="20"/>
                <w:szCs w:val="20"/>
              </w:rPr>
              <w:pPrChange w:id="86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6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0.141092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67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86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6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0.13764</w:delText>
              </w:r>
            </w:del>
          </w:p>
        </w:tc>
      </w:tr>
      <w:tr w:rsidR="00341BA0" w:rsidRPr="00987015" w:rsidDel="006D42FF" w:rsidTr="009F1BFE">
        <w:trPr>
          <w:trHeight w:val="20"/>
          <w:del w:id="870" w:author="Vlada" w:date="2019-11-25T13:56:00Z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71" w:author="Vlada" w:date="2019-11-25T13:56:00Z"/>
                <w:sz w:val="20"/>
                <w:szCs w:val="20"/>
                <w:lang w:val="en-GB"/>
              </w:rPr>
              <w:pPrChange w:id="872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73" w:author="Vlada" w:date="2019-11-25T13:56:00Z"/>
                <w:sz w:val="20"/>
                <w:szCs w:val="20"/>
                <w:lang w:val="en-GB"/>
              </w:rPr>
              <w:pPrChange w:id="874" w:author="Filipovic" w:date="2019-12-02T12:51:00Z">
                <w:pPr>
                  <w:pStyle w:val="NoSpacing"/>
                  <w:contextualSpacing/>
                </w:pPr>
              </w:pPrChange>
            </w:pPr>
            <w:del w:id="875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Yeast extract x sugar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76" w:author="Vlada" w:date="2019-11-25T13:56:00Z"/>
                <w:color w:val="000000"/>
                <w:sz w:val="20"/>
                <w:szCs w:val="20"/>
                <w:lang w:val="en-GB"/>
              </w:rPr>
              <w:pPrChange w:id="877" w:author="Filipovic" w:date="2019-12-02T12:51:00Z">
                <w:pPr>
                  <w:pStyle w:val="NoSpacing"/>
                  <w:contextualSpacing/>
                </w:pPr>
              </w:pPrChange>
            </w:pPr>
            <w:del w:id="878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79" w:author="Vlada" w:date="2019-11-25T13:56:00Z"/>
                <w:rFonts w:ascii="Times New Roman" w:hAnsi="Times New Roman"/>
                <w:sz w:val="20"/>
                <w:szCs w:val="20"/>
              </w:rPr>
              <w:pPrChange w:id="88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8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0.68667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82" w:author="Vlada" w:date="2019-11-25T13:56:00Z"/>
                <w:rFonts w:ascii="Times New Roman" w:hAnsi="Times New Roman"/>
                <w:sz w:val="20"/>
                <w:szCs w:val="20"/>
              </w:rPr>
              <w:pPrChange w:id="88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8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0.001088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85" w:author="Vlada" w:date="2019-11-25T13:56:00Z"/>
                <w:rFonts w:ascii="Times New Roman" w:hAnsi="Times New Roman"/>
                <w:sz w:val="20"/>
                <w:szCs w:val="20"/>
              </w:rPr>
              <w:pPrChange w:id="88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8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0.12094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88" w:author="Vlada" w:date="2019-11-25T13:56:00Z"/>
                <w:rFonts w:ascii="Times New Roman" w:hAnsi="Times New Roman"/>
                <w:sz w:val="20"/>
                <w:szCs w:val="20"/>
              </w:rPr>
              <w:pPrChange w:id="88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9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0.091165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891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89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89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2.16433</w:delText>
              </w:r>
            </w:del>
          </w:p>
        </w:tc>
      </w:tr>
      <w:tr w:rsidR="00341BA0" w:rsidRPr="00987015" w:rsidDel="006D42FF" w:rsidTr="009F1BFE">
        <w:trPr>
          <w:trHeight w:val="20"/>
          <w:del w:id="894" w:author="Vlada" w:date="2019-11-25T13:56:00Z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95" w:author="Vlada" w:date="2019-11-25T13:56:00Z"/>
                <w:sz w:val="20"/>
                <w:szCs w:val="20"/>
                <w:lang w:val="en-GB"/>
              </w:rPr>
              <w:pPrChange w:id="896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897" w:author="Vlada" w:date="2019-11-25T13:56:00Z"/>
                <w:sz w:val="20"/>
                <w:szCs w:val="20"/>
                <w:lang w:val="en-GB"/>
              </w:rPr>
              <w:pPrChange w:id="898" w:author="Filipovic" w:date="2019-12-02T12:51:00Z">
                <w:pPr>
                  <w:pStyle w:val="NoSpacing"/>
                  <w:contextualSpacing/>
                </w:pPr>
              </w:pPrChange>
            </w:pPr>
            <w:del w:id="899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Salt x sugar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00" w:author="Vlada" w:date="2019-11-25T13:56:00Z"/>
                <w:sz w:val="20"/>
                <w:szCs w:val="20"/>
                <w:lang w:val="en-GB"/>
              </w:rPr>
              <w:pPrChange w:id="901" w:author="Filipovic" w:date="2019-12-02T12:51:00Z">
                <w:pPr>
                  <w:pStyle w:val="NoSpacing"/>
                  <w:contextualSpacing/>
                </w:pPr>
              </w:pPrChange>
            </w:pPr>
            <w:del w:id="902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03" w:author="Vlada" w:date="2019-11-25T13:56:00Z"/>
                <w:rFonts w:ascii="Times New Roman" w:hAnsi="Times New Roman"/>
                <w:sz w:val="20"/>
                <w:szCs w:val="20"/>
              </w:rPr>
              <w:pPrChange w:id="90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0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0.02587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06" w:author="Vlada" w:date="2019-11-25T13:56:00Z"/>
                <w:rFonts w:ascii="Times New Roman" w:hAnsi="Times New Roman"/>
                <w:sz w:val="20"/>
                <w:szCs w:val="20"/>
              </w:rPr>
              <w:pPrChange w:id="9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0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0.001894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09" w:author="Vlada" w:date="2019-11-25T13:56:00Z"/>
                <w:rFonts w:ascii="Times New Roman" w:hAnsi="Times New Roman"/>
                <w:sz w:val="20"/>
                <w:szCs w:val="20"/>
              </w:rPr>
              <w:pPrChange w:id="91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1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0.00473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12" w:author="Vlada" w:date="2019-11-25T13:56:00Z"/>
                <w:rFonts w:ascii="Times New Roman" w:hAnsi="Times New Roman"/>
                <w:sz w:val="20"/>
                <w:szCs w:val="20"/>
              </w:rPr>
              <w:pPrChange w:id="91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1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0.005933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15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91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1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0.08232</w:delText>
              </w:r>
            </w:del>
          </w:p>
        </w:tc>
      </w:tr>
      <w:tr w:rsidR="00341BA0" w:rsidRPr="00987015" w:rsidDel="006D42FF" w:rsidTr="009F1BFE">
        <w:trPr>
          <w:trHeight w:val="20"/>
          <w:del w:id="918" w:author="Vlada" w:date="2019-11-25T13:56:00Z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19" w:author="Vlada" w:date="2019-11-25T13:56:00Z"/>
                <w:sz w:val="20"/>
                <w:szCs w:val="20"/>
                <w:lang w:val="en-GB"/>
              </w:rPr>
              <w:pPrChange w:id="920" w:author="Filipovic" w:date="2019-12-02T12:51:00Z">
                <w:pPr>
                  <w:pStyle w:val="NoSpacing"/>
                  <w:contextualSpacing/>
                </w:pPr>
              </w:pPrChange>
            </w:pPr>
            <w:del w:id="921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Error</w:delText>
              </w:r>
            </w:del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22" w:author="Vlada" w:date="2019-11-25T13:56:00Z"/>
                <w:sz w:val="20"/>
                <w:szCs w:val="20"/>
                <w:lang w:val="en-GB"/>
              </w:rPr>
              <w:pPrChange w:id="923" w:author="Filipovic" w:date="2019-12-02T12:51:00Z">
                <w:pPr>
                  <w:pStyle w:val="NoSpacing"/>
                  <w:contextualSpacing/>
                </w:pPr>
              </w:pPrChange>
            </w:pPr>
            <w:del w:id="924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Residual variance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25" w:author="Vlada" w:date="2019-11-25T13:56:00Z"/>
                <w:sz w:val="20"/>
                <w:szCs w:val="20"/>
                <w:lang w:val="en-GB"/>
              </w:rPr>
              <w:pPrChange w:id="926" w:author="Filipovic" w:date="2019-12-02T12:51:00Z">
                <w:pPr>
                  <w:pStyle w:val="NoSpacing"/>
                  <w:contextualSpacing/>
                </w:pPr>
              </w:pPrChange>
            </w:pPr>
            <w:del w:id="927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28" w:author="Vlada" w:date="2019-11-25T13:56:00Z"/>
                <w:rFonts w:ascii="Times New Roman" w:hAnsi="Times New Roman"/>
                <w:sz w:val="20"/>
                <w:szCs w:val="20"/>
              </w:rPr>
              <w:pPrChange w:id="9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3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2.21420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31" w:author="Vlada" w:date="2019-11-25T13:56:00Z"/>
                <w:rFonts w:ascii="Times New Roman" w:hAnsi="Times New Roman"/>
                <w:sz w:val="20"/>
                <w:szCs w:val="20"/>
              </w:rPr>
              <w:pPrChange w:id="93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3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0.158037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34" w:author="Vlada" w:date="2019-11-25T13:56:00Z"/>
                <w:rFonts w:ascii="Times New Roman" w:hAnsi="Times New Roman"/>
                <w:sz w:val="20"/>
                <w:szCs w:val="20"/>
              </w:rPr>
              <w:pPrChange w:id="93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3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0.78272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37" w:author="Vlada" w:date="2019-11-25T13:56:00Z"/>
                <w:rFonts w:ascii="Times New Roman" w:hAnsi="Times New Roman"/>
                <w:sz w:val="20"/>
                <w:szCs w:val="20"/>
              </w:rPr>
              <w:pPrChange w:id="9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3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0.268628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40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94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4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1.23756</w:delText>
              </w:r>
            </w:del>
          </w:p>
        </w:tc>
      </w:tr>
      <w:tr w:rsidR="00341BA0" w:rsidRPr="00987015" w:rsidDel="006D42FF" w:rsidTr="009F1BFE">
        <w:trPr>
          <w:trHeight w:val="20"/>
          <w:del w:id="943" w:author="Vlada" w:date="2019-11-25T13:56:00Z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44" w:author="Vlada" w:date="2019-11-25T13:56:00Z"/>
                <w:sz w:val="20"/>
                <w:szCs w:val="20"/>
                <w:lang w:val="en-GB"/>
              </w:rPr>
              <w:pPrChange w:id="945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46" w:author="Vlada" w:date="2019-11-25T13:56:00Z"/>
                <w:sz w:val="20"/>
                <w:szCs w:val="20"/>
                <w:lang w:val="en-GB"/>
              </w:rPr>
              <w:pPrChange w:id="947" w:author="Filipovic" w:date="2019-12-02T12:51:00Z">
                <w:pPr>
                  <w:pStyle w:val="NoSpacing"/>
                  <w:contextualSpacing/>
                </w:pPr>
              </w:pPrChange>
            </w:pPr>
            <w:del w:id="948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Total sum of squares</w:delText>
              </w:r>
            </w:del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49" w:author="Vlada" w:date="2019-11-25T13:56:00Z"/>
                <w:sz w:val="20"/>
                <w:szCs w:val="20"/>
                <w:lang w:val="en-GB"/>
              </w:rPr>
              <w:pPrChange w:id="950" w:author="Filipovic" w:date="2019-12-02T12:51:00Z">
                <w:pPr>
                  <w:pStyle w:val="NoSpacing"/>
                  <w:contextualSpacing/>
                </w:pPr>
              </w:pPrChange>
            </w:pPr>
            <w:del w:id="951" w:author="Vlada" w:date="2019-11-25T13:56:00Z">
              <w:r w:rsidRPr="00987015" w:rsidDel="006D42FF">
                <w:rPr>
                  <w:color w:val="000000"/>
                  <w:sz w:val="20"/>
                  <w:szCs w:val="20"/>
                  <w:lang w:val="en-GB"/>
                </w:rPr>
                <w:delText>13</w:delText>
              </w:r>
            </w:del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52" w:author="Vlada" w:date="2019-11-25T13:56:00Z"/>
                <w:rFonts w:ascii="Times New Roman" w:hAnsi="Times New Roman"/>
                <w:sz w:val="20"/>
                <w:szCs w:val="20"/>
              </w:rPr>
              <w:pPrChange w:id="95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5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34.92969</w:delText>
              </w:r>
            </w:del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55" w:author="Vlada" w:date="2019-11-25T13:56:00Z"/>
                <w:rFonts w:ascii="Times New Roman" w:hAnsi="Times New Roman"/>
                <w:sz w:val="20"/>
                <w:szCs w:val="20"/>
              </w:rPr>
              <w:pPrChange w:id="95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5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7.532743</w:delText>
              </w:r>
            </w:del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58" w:author="Vlada" w:date="2019-11-25T13:56:00Z"/>
                <w:rFonts w:ascii="Times New Roman" w:hAnsi="Times New Roman"/>
                <w:sz w:val="20"/>
                <w:szCs w:val="20"/>
              </w:rPr>
              <w:pPrChange w:id="9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6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22.23944</w:delText>
              </w:r>
            </w:del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61" w:author="Vlada" w:date="2019-11-25T13:56:00Z"/>
                <w:rFonts w:ascii="Times New Roman" w:hAnsi="Times New Roman"/>
                <w:sz w:val="20"/>
                <w:szCs w:val="20"/>
              </w:rPr>
              <w:pPrChange w:id="96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6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8.859743</w:delText>
              </w:r>
            </w:del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Del="006D42FF" w:rsidRDefault="00341BA0" w:rsidP="000F0DCF">
            <w:pPr>
              <w:spacing w:after="0" w:line="360" w:lineRule="auto"/>
              <w:contextualSpacing/>
              <w:rPr>
                <w:del w:id="964" w:author="Vlada" w:date="2019-11-25T13:56:00Z"/>
                <w:rFonts w:ascii="Times New Roman" w:hAnsi="Times New Roman"/>
                <w:color w:val="000000"/>
                <w:sz w:val="20"/>
                <w:szCs w:val="20"/>
              </w:rPr>
              <w:pPrChange w:id="96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96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18.26804</w:delText>
              </w:r>
            </w:del>
          </w:p>
        </w:tc>
      </w:tr>
      <w:tr w:rsidR="00341BA0" w:rsidRPr="00987015" w:rsidDel="006D42FF" w:rsidTr="009F1BFE">
        <w:trPr>
          <w:trHeight w:val="20"/>
          <w:del w:id="967" w:author="Vlada" w:date="2019-11-25T13:56:00Z"/>
        </w:trPr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68" w:author="Vlada" w:date="2019-11-25T13:56:00Z"/>
                <w:sz w:val="20"/>
                <w:szCs w:val="20"/>
                <w:lang w:val="en-GB"/>
              </w:rPr>
              <w:pPrChange w:id="969" w:author="Filipovic" w:date="2019-12-02T12:51:00Z">
                <w:pPr>
                  <w:pStyle w:val="NoSpacing"/>
                  <w:contextualSpacing/>
                </w:pPr>
              </w:pPrChange>
            </w:pPr>
            <w:del w:id="970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R</w:delText>
              </w:r>
              <w:r w:rsidRPr="00987015" w:rsidDel="006D42FF">
                <w:rPr>
                  <w:sz w:val="20"/>
                  <w:szCs w:val="20"/>
                  <w:vertAlign w:val="superscript"/>
                  <w:lang w:val="en-GB"/>
                </w:rPr>
                <w:delText>2</w:delText>
              </w:r>
            </w:del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71" w:author="Vlada" w:date="2019-11-25T13:56:00Z"/>
                <w:sz w:val="20"/>
                <w:szCs w:val="20"/>
                <w:lang w:val="en-GB"/>
              </w:rPr>
              <w:pPrChange w:id="972" w:author="Filipovic" w:date="2019-12-02T12:51:00Z">
                <w:pPr>
                  <w:pStyle w:val="NoSpacing"/>
                  <w:contextualSpacing/>
                </w:pPr>
              </w:pPrChange>
            </w:pPr>
            <w:del w:id="973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0.93</w:delText>
              </w:r>
              <w:r w:rsidR="002B02D1" w:rsidRPr="00987015" w:rsidDel="006D42FF">
                <w:rPr>
                  <w:sz w:val="2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74" w:author="Vlada" w:date="2019-11-25T13:56:00Z"/>
                <w:sz w:val="20"/>
                <w:szCs w:val="20"/>
                <w:lang w:val="en-GB"/>
              </w:rPr>
              <w:pPrChange w:id="975" w:author="Filipovic" w:date="2019-12-02T12:51:00Z">
                <w:pPr>
                  <w:pStyle w:val="NoSpacing"/>
                  <w:contextualSpacing/>
                </w:pPr>
              </w:pPrChange>
            </w:pPr>
            <w:del w:id="976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0.979</w:delText>
              </w:r>
            </w:del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77" w:author="Vlada" w:date="2019-11-25T13:56:00Z"/>
                <w:sz w:val="20"/>
                <w:szCs w:val="20"/>
                <w:lang w:val="en-GB"/>
              </w:rPr>
              <w:pPrChange w:id="978" w:author="Filipovic" w:date="2019-12-02T12:51:00Z">
                <w:pPr>
                  <w:pStyle w:val="NoSpacing"/>
                  <w:contextualSpacing/>
                </w:pPr>
              </w:pPrChange>
            </w:pPr>
            <w:del w:id="979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0.96</w:delText>
              </w:r>
              <w:r w:rsidR="002B02D1" w:rsidRPr="00987015" w:rsidDel="006D42FF">
                <w:rPr>
                  <w:sz w:val="20"/>
                  <w:szCs w:val="20"/>
                  <w:lang w:val="en-GB"/>
                </w:rPr>
                <w:delText>5</w:delText>
              </w:r>
            </w:del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80" w:author="Vlada" w:date="2019-11-25T13:56:00Z"/>
                <w:sz w:val="20"/>
                <w:szCs w:val="20"/>
                <w:lang w:val="en-GB"/>
              </w:rPr>
              <w:pPrChange w:id="981" w:author="Filipovic" w:date="2019-12-02T12:51:00Z">
                <w:pPr>
                  <w:pStyle w:val="NoSpacing"/>
                  <w:contextualSpacing/>
                </w:pPr>
              </w:pPrChange>
            </w:pPr>
            <w:del w:id="982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0.969</w:delText>
              </w:r>
            </w:del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:rsidR="00341BA0" w:rsidRPr="00987015" w:rsidDel="006D42FF" w:rsidRDefault="00341BA0" w:rsidP="000F0DCF">
            <w:pPr>
              <w:pStyle w:val="NoSpacing"/>
              <w:spacing w:line="360" w:lineRule="auto"/>
              <w:contextualSpacing/>
              <w:rPr>
                <w:del w:id="983" w:author="Vlada" w:date="2019-11-25T13:56:00Z"/>
                <w:sz w:val="20"/>
                <w:szCs w:val="20"/>
                <w:lang w:val="en-GB"/>
              </w:rPr>
              <w:pPrChange w:id="984" w:author="Filipovic" w:date="2019-12-02T12:51:00Z">
                <w:pPr>
                  <w:pStyle w:val="NoSpacing"/>
                  <w:contextualSpacing/>
                </w:pPr>
              </w:pPrChange>
            </w:pPr>
            <w:del w:id="985" w:author="Vlada" w:date="2019-11-25T13:56:00Z">
              <w:r w:rsidRPr="00987015" w:rsidDel="006D42FF">
                <w:rPr>
                  <w:sz w:val="20"/>
                  <w:szCs w:val="20"/>
                  <w:lang w:val="en-GB"/>
                </w:rPr>
                <w:delText>0.932</w:delText>
              </w:r>
            </w:del>
          </w:p>
        </w:tc>
      </w:tr>
    </w:tbl>
    <w:p w:rsidR="00341BA0" w:rsidRPr="00F23362" w:rsidDel="006D42FF" w:rsidRDefault="00341BA0" w:rsidP="000F0DCF">
      <w:pPr>
        <w:pStyle w:val="NoSpacing"/>
        <w:spacing w:line="360" w:lineRule="auto"/>
        <w:contextualSpacing/>
        <w:rPr>
          <w:del w:id="986" w:author="Vlada" w:date="2019-11-25T13:56:00Z"/>
          <w:szCs w:val="24"/>
          <w:lang w:val="en-GB"/>
        </w:rPr>
        <w:pPrChange w:id="987" w:author="Filipovic" w:date="2019-12-02T12:51:00Z">
          <w:pPr>
            <w:pStyle w:val="NoSpacing"/>
            <w:spacing w:line="480" w:lineRule="auto"/>
            <w:contextualSpacing/>
          </w:pPr>
        </w:pPrChange>
      </w:pPr>
      <w:del w:id="988" w:author="Vlada" w:date="2019-11-25T13:56:00Z">
        <w:r w:rsidRPr="00F23362" w:rsidDel="006D42FF">
          <w:rPr>
            <w:szCs w:val="24"/>
            <w:vertAlign w:val="superscript"/>
            <w:lang w:val="en-GB"/>
          </w:rPr>
          <w:delText>*</w:delText>
        </w:r>
        <w:r w:rsidRPr="00F23362" w:rsidDel="006D42FF">
          <w:rPr>
            <w:szCs w:val="24"/>
            <w:lang w:val="en-GB"/>
          </w:rPr>
          <w:delText xml:space="preserve"> Statistically significant at level of significance of p&lt;0.05</w:delText>
        </w:r>
      </w:del>
    </w:p>
    <w:p w:rsidR="00341BA0" w:rsidDel="006D42FF" w:rsidRDefault="00341BA0" w:rsidP="000F0DCF">
      <w:pPr>
        <w:spacing w:after="0" w:line="360" w:lineRule="auto"/>
        <w:contextualSpacing/>
        <w:rPr>
          <w:del w:id="989" w:author="Vlada" w:date="2019-11-25T13:56:00Z"/>
          <w:rFonts w:ascii="Times New Roman" w:hAnsi="Times New Roman"/>
          <w:sz w:val="24"/>
          <w:szCs w:val="24"/>
          <w:lang w:val="en-GB"/>
        </w:rPr>
        <w:pPrChange w:id="990" w:author="Filipovic" w:date="2019-12-02T12:51:00Z">
          <w:pPr>
            <w:spacing w:after="0" w:line="480" w:lineRule="auto"/>
            <w:contextualSpacing/>
          </w:pPr>
        </w:pPrChange>
      </w:pPr>
      <w:del w:id="991" w:author="Vlada" w:date="2019-11-25T13:56:00Z">
        <w:r w:rsidRPr="00F23362" w:rsidDel="006D42FF">
          <w:rPr>
            <w:rFonts w:ascii="Times New Roman" w:hAnsi="Times New Roman"/>
            <w:sz w:val="24"/>
            <w:szCs w:val="24"/>
            <w:vertAlign w:val="superscript"/>
            <w:lang w:val="en-GB"/>
          </w:rPr>
          <w:delText>1</w:delText>
        </w:r>
        <w:r w:rsidRPr="00F23362" w:rsidDel="006D42FF">
          <w:rPr>
            <w:rFonts w:ascii="Times New Roman" w:hAnsi="Times New Roman"/>
            <w:sz w:val="24"/>
            <w:szCs w:val="24"/>
            <w:lang w:val="en-GB"/>
          </w:rPr>
          <w:delText>df - degrees of freedom</w:delText>
        </w:r>
      </w:del>
    </w:p>
    <w:p w:rsidR="00987015" w:rsidDel="006D42FF" w:rsidRDefault="00987015" w:rsidP="000F0DCF">
      <w:pPr>
        <w:spacing w:after="160" w:line="360" w:lineRule="auto"/>
        <w:rPr>
          <w:del w:id="992" w:author="Vlada" w:date="2019-11-25T13:56:00Z"/>
          <w:rFonts w:ascii="Times New Roman" w:hAnsi="Times New Roman"/>
          <w:sz w:val="24"/>
          <w:szCs w:val="24"/>
          <w:lang w:val="en-GB"/>
        </w:rPr>
        <w:pPrChange w:id="993" w:author="Filipovic" w:date="2019-12-02T12:51:00Z">
          <w:pPr>
            <w:spacing w:after="160" w:line="259" w:lineRule="auto"/>
          </w:pPr>
        </w:pPrChange>
      </w:pPr>
    </w:p>
    <w:p w:rsidR="00341BA0" w:rsidRPr="00F23362" w:rsidDel="006D42FF" w:rsidRDefault="00341BA0" w:rsidP="000F0DCF">
      <w:pPr>
        <w:spacing w:after="0" w:line="360" w:lineRule="auto"/>
        <w:rPr>
          <w:del w:id="994" w:author="Vlada" w:date="2019-11-25T13:56:00Z"/>
          <w:rFonts w:ascii="Times New Roman" w:hAnsi="Times New Roman"/>
          <w:sz w:val="24"/>
          <w:szCs w:val="24"/>
          <w:lang w:val="en-GB"/>
        </w:rPr>
        <w:pPrChange w:id="995" w:author="Filipovic" w:date="2019-12-02T12:51:00Z">
          <w:pPr>
            <w:spacing w:after="0" w:line="360" w:lineRule="auto"/>
          </w:pPr>
        </w:pPrChange>
      </w:pPr>
      <w:del w:id="996" w:author="Vlada" w:date="2019-11-25T13:56:00Z">
        <w:r w:rsidRPr="00F23362" w:rsidDel="006D42FF">
          <w:rPr>
            <w:rFonts w:ascii="Times New Roman" w:hAnsi="Times New Roman"/>
            <w:sz w:val="24"/>
            <w:szCs w:val="24"/>
            <w:lang w:val="en-GB"/>
          </w:rPr>
          <w:delText>Table S4. Analysis of variance of the sensory characteristics of the bread with yeast extract model</w:delText>
        </w:r>
      </w:del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523"/>
        <w:gridCol w:w="851"/>
        <w:gridCol w:w="894"/>
        <w:gridCol w:w="850"/>
        <w:gridCol w:w="851"/>
        <w:gridCol w:w="850"/>
        <w:gridCol w:w="851"/>
        <w:gridCol w:w="850"/>
        <w:gridCol w:w="851"/>
      </w:tblGrid>
      <w:tr w:rsidR="009F1BFE" w:rsidRPr="00987015" w:rsidDel="006D42FF" w:rsidTr="00987015">
        <w:trPr>
          <w:trHeight w:val="20"/>
          <w:del w:id="997" w:author="Vlada" w:date="2019-11-25T13:56:00Z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998" w:author="Vlada" w:date="2019-11-25T13:56:00Z"/>
                <w:sz w:val="18"/>
                <w:szCs w:val="18"/>
                <w:lang w:val="en-GB"/>
              </w:rPr>
              <w:pPrChange w:id="999" w:author="Filipovic" w:date="2019-12-02T12:51:00Z">
                <w:pPr>
                  <w:pStyle w:val="NoSpacing"/>
                  <w:contextualSpacing/>
                </w:pPr>
              </w:pPrChange>
            </w:pPr>
            <w:del w:id="1000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Term</w:delText>
              </w:r>
            </w:del>
          </w:p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01" w:author="Vlada" w:date="2019-11-25T13:56:00Z"/>
                <w:sz w:val="18"/>
                <w:szCs w:val="18"/>
                <w:lang w:val="en-GB"/>
              </w:rPr>
              <w:pPrChange w:id="1002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03" w:author="Vlada" w:date="2019-11-25T13:56:00Z"/>
                <w:sz w:val="18"/>
                <w:szCs w:val="18"/>
                <w:lang w:val="en-GB"/>
              </w:rPr>
              <w:pPrChange w:id="1004" w:author="Filipovic" w:date="2019-12-02T12:51:00Z">
                <w:pPr>
                  <w:pStyle w:val="NoSpacing"/>
                  <w:contextualSpacing/>
                </w:pPr>
              </w:pPrChange>
            </w:pPr>
            <w:del w:id="100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df</w:delText>
              </w:r>
              <w:r w:rsidRPr="00987015" w:rsidDel="006D42FF">
                <w:rPr>
                  <w:sz w:val="18"/>
                  <w:szCs w:val="18"/>
                  <w:vertAlign w:val="superscript"/>
                  <w:lang w:val="en-GB"/>
                </w:rPr>
                <w:delText>1</w:delText>
              </w:r>
            </w:del>
          </w:p>
        </w:tc>
        <w:tc>
          <w:tcPr>
            <w:tcW w:w="6848" w:type="dxa"/>
            <w:gridSpan w:val="8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06" w:author="Vlada" w:date="2019-11-25T13:56:00Z"/>
                <w:sz w:val="18"/>
                <w:szCs w:val="18"/>
                <w:lang w:val="en-GB"/>
              </w:rPr>
              <w:pPrChange w:id="100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0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Sum of squares</w:delText>
              </w:r>
            </w:del>
          </w:p>
        </w:tc>
      </w:tr>
      <w:tr w:rsidR="009F1BFE" w:rsidRPr="00987015" w:rsidDel="006D42FF" w:rsidTr="00987015">
        <w:trPr>
          <w:trHeight w:val="20"/>
          <w:del w:id="1009" w:author="Vlada" w:date="2019-11-25T13:56:00Z"/>
        </w:trPr>
        <w:tc>
          <w:tcPr>
            <w:tcW w:w="2122" w:type="dxa"/>
            <w:gridSpan w:val="2"/>
            <w:vMerge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10" w:author="Vlada" w:date="2019-11-25T13:56:00Z"/>
                <w:sz w:val="18"/>
                <w:szCs w:val="18"/>
                <w:lang w:val="en-GB"/>
              </w:rPr>
              <w:pPrChange w:id="1011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523" w:type="dxa"/>
            <w:vMerge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12" w:author="Vlada" w:date="2019-11-25T13:56:00Z"/>
                <w:sz w:val="18"/>
                <w:szCs w:val="18"/>
                <w:lang w:val="en-GB"/>
              </w:rPr>
              <w:pPrChange w:id="1013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3446" w:type="dxa"/>
            <w:gridSpan w:val="4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14" w:author="Vlada" w:date="2019-11-25T13:56:00Z"/>
                <w:sz w:val="18"/>
                <w:szCs w:val="18"/>
                <w:lang w:val="en-GB"/>
              </w:rPr>
              <w:pPrChange w:id="1015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16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Appearance</w:delText>
              </w:r>
            </w:del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17" w:author="Vlada" w:date="2019-11-25T13:56:00Z"/>
                <w:sz w:val="18"/>
                <w:szCs w:val="18"/>
                <w:lang w:val="en-GB"/>
              </w:rPr>
              <w:pPrChange w:id="1018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1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Taste</w:delText>
              </w:r>
            </w:del>
          </w:p>
        </w:tc>
      </w:tr>
      <w:tr w:rsidR="00987015" w:rsidRPr="00987015" w:rsidDel="006D42FF" w:rsidTr="00987015">
        <w:trPr>
          <w:trHeight w:val="20"/>
          <w:del w:id="1020" w:author="Vlada" w:date="2019-11-25T13:56:00Z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21" w:author="Vlada" w:date="2019-11-25T13:56:00Z"/>
                <w:sz w:val="18"/>
                <w:szCs w:val="18"/>
                <w:lang w:val="en-GB"/>
              </w:rPr>
              <w:pPrChange w:id="1022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23" w:author="Vlada" w:date="2019-11-25T13:56:00Z"/>
                <w:sz w:val="18"/>
                <w:szCs w:val="18"/>
                <w:lang w:val="en-GB"/>
              </w:rPr>
              <w:pPrChange w:id="102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25" w:author="Vlada" w:date="2019-11-25T13:56:00Z"/>
                <w:sz w:val="18"/>
                <w:szCs w:val="18"/>
                <w:lang w:val="en-GB"/>
              </w:rPr>
              <w:pPrChange w:id="1026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27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Chara-cteristic</w:delText>
              </w:r>
            </w:del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28" w:author="Vlada" w:date="2019-11-25T13:56:00Z"/>
                <w:sz w:val="18"/>
                <w:szCs w:val="18"/>
                <w:lang w:val="en-GB"/>
              </w:rPr>
              <w:pPrChange w:id="1029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30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Crust colour intensity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31" w:author="Vlada" w:date="2019-11-25T13:56:00Z"/>
                <w:sz w:val="18"/>
                <w:szCs w:val="18"/>
                <w:lang w:val="en-GB"/>
              </w:rPr>
              <w:pPrChange w:id="1032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33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Crumb colour intensity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34" w:author="Vlada" w:date="2019-11-25T13:56:00Z"/>
                <w:sz w:val="18"/>
                <w:szCs w:val="18"/>
                <w:lang w:val="en-GB"/>
              </w:rPr>
              <w:pPrChange w:id="1035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36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Colour unifor-mity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37" w:author="Vlada" w:date="2019-11-25T13:56:00Z"/>
                <w:sz w:val="18"/>
                <w:szCs w:val="18"/>
                <w:lang w:val="en-GB"/>
              </w:rPr>
              <w:pPrChange w:id="1038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3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Chara-cteristic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40" w:author="Vlada" w:date="2019-11-25T13:56:00Z"/>
                <w:sz w:val="18"/>
                <w:szCs w:val="18"/>
                <w:lang w:val="en-GB"/>
              </w:rPr>
              <w:pPrChange w:id="1041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4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Sweet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43" w:author="Vlada" w:date="2019-11-25T13:56:00Z"/>
                <w:sz w:val="18"/>
                <w:szCs w:val="18"/>
                <w:lang w:val="en-GB"/>
              </w:rPr>
              <w:pPrChange w:id="1044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4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Sour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046" w:author="Vlada" w:date="2019-11-25T13:56:00Z"/>
                <w:sz w:val="18"/>
                <w:szCs w:val="18"/>
                <w:lang w:val="en-GB"/>
              </w:rPr>
              <w:pPrChange w:id="104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04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Salty</w:delText>
              </w:r>
            </w:del>
          </w:p>
        </w:tc>
      </w:tr>
      <w:tr w:rsidR="00987015" w:rsidRPr="00987015" w:rsidDel="006D42FF" w:rsidTr="00987015">
        <w:trPr>
          <w:trHeight w:val="20"/>
          <w:del w:id="1049" w:author="Vlada" w:date="2019-11-25T13:56:00Z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50" w:author="Vlada" w:date="2019-11-25T13:56:00Z"/>
                <w:sz w:val="18"/>
                <w:szCs w:val="18"/>
                <w:lang w:val="en-GB"/>
              </w:rPr>
              <w:pPrChange w:id="1051" w:author="Filipovic" w:date="2019-12-02T12:51:00Z">
                <w:pPr>
                  <w:pStyle w:val="NoSpacing"/>
                  <w:contextualSpacing/>
                </w:pPr>
              </w:pPrChange>
            </w:pPr>
            <w:del w:id="105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Yeast extract</w:delText>
              </w:r>
            </w:del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53" w:author="Vlada" w:date="2019-11-25T13:56:00Z"/>
                <w:sz w:val="18"/>
                <w:szCs w:val="18"/>
                <w:lang w:val="en-GB"/>
              </w:rPr>
              <w:pPrChange w:id="1054" w:author="Filipovic" w:date="2019-12-02T12:51:00Z">
                <w:pPr>
                  <w:pStyle w:val="NoSpacing"/>
                  <w:contextualSpacing/>
                </w:pPr>
              </w:pPrChange>
            </w:pPr>
            <w:del w:id="105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Linear</w:delText>
              </w:r>
            </w:del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56" w:author="Vlada" w:date="2019-11-25T13:56:00Z"/>
                <w:sz w:val="18"/>
                <w:szCs w:val="18"/>
                <w:lang w:val="en-GB"/>
              </w:rPr>
              <w:pPrChange w:id="1057" w:author="Filipovic" w:date="2019-12-02T12:51:00Z">
                <w:pPr>
                  <w:pStyle w:val="NoSpacing"/>
                  <w:contextualSpacing/>
                </w:pPr>
              </w:pPrChange>
            </w:pPr>
            <w:del w:id="1058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59" w:author="Vlada" w:date="2019-11-25T13:56:00Z"/>
                <w:rFonts w:ascii="Times New Roman" w:eastAsia="Times New Roman" w:hAnsi="Times New Roman"/>
                <w:sz w:val="18"/>
                <w:szCs w:val="18"/>
              </w:rPr>
              <w:pPrChange w:id="106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6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6.689*</w:delText>
              </w:r>
            </w:del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62" w:author="Vlada" w:date="2019-11-25T13:56:00Z"/>
                <w:rFonts w:ascii="Times New Roman" w:eastAsia="Times New Roman" w:hAnsi="Times New Roman"/>
                <w:sz w:val="18"/>
                <w:szCs w:val="18"/>
                <w:lang w:val="sr-Latn-RS"/>
              </w:rPr>
              <w:pPrChange w:id="106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6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47.89*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65" w:author="Vlada" w:date="2019-11-25T13:56:00Z"/>
                <w:rFonts w:ascii="Times New Roman" w:eastAsia="Times New Roman" w:hAnsi="Times New Roman"/>
                <w:sz w:val="18"/>
                <w:szCs w:val="18"/>
                <w:lang w:val="sr-Latn-RS"/>
              </w:rPr>
              <w:pPrChange w:id="106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6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28.66*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6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06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7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0.25*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71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07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7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18.43*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74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07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7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107.73*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77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07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7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75.85*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80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08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8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10.66*</w:delText>
              </w:r>
            </w:del>
          </w:p>
        </w:tc>
      </w:tr>
      <w:tr w:rsidR="00987015" w:rsidRPr="00987015" w:rsidDel="006D42FF" w:rsidTr="00987015">
        <w:trPr>
          <w:trHeight w:val="20"/>
          <w:del w:id="1083" w:author="Vlada" w:date="2019-11-25T13:56:00Z"/>
        </w:trPr>
        <w:tc>
          <w:tcPr>
            <w:tcW w:w="846" w:type="dxa"/>
            <w:vMerge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84" w:author="Vlada" w:date="2019-11-25T13:56:00Z"/>
                <w:sz w:val="18"/>
                <w:szCs w:val="18"/>
                <w:lang w:val="en-GB"/>
              </w:rPr>
              <w:pPrChange w:id="1085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86" w:author="Vlada" w:date="2019-11-25T13:56:00Z"/>
                <w:sz w:val="18"/>
                <w:szCs w:val="18"/>
                <w:lang w:val="en-GB"/>
              </w:rPr>
              <w:pPrChange w:id="1087" w:author="Filipovic" w:date="2019-12-02T12:51:00Z">
                <w:pPr>
                  <w:pStyle w:val="NoSpacing"/>
                  <w:contextualSpacing/>
                </w:pPr>
              </w:pPrChange>
            </w:pPr>
            <w:del w:id="108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Quadratic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089" w:author="Vlada" w:date="2019-11-25T13:56:00Z"/>
                <w:sz w:val="18"/>
                <w:szCs w:val="18"/>
                <w:lang w:val="en-GB"/>
              </w:rPr>
              <w:pPrChange w:id="1090" w:author="Filipovic" w:date="2019-12-02T12:51:00Z">
                <w:pPr>
                  <w:pStyle w:val="NoSpacing"/>
                  <w:contextualSpacing/>
                </w:pPr>
              </w:pPrChange>
            </w:pPr>
            <w:del w:id="1091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092" w:author="Vlada" w:date="2019-11-25T13:56:00Z"/>
                <w:rFonts w:ascii="Times New Roman" w:hAnsi="Times New Roman"/>
                <w:sz w:val="18"/>
                <w:szCs w:val="18"/>
              </w:rPr>
              <w:pPrChange w:id="1093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09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0.01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95" w:author="Vlada" w:date="2019-11-25T13:56:00Z"/>
                <w:rFonts w:ascii="Times New Roman" w:hAnsi="Times New Roman"/>
                <w:sz w:val="18"/>
                <w:szCs w:val="18"/>
              </w:rPr>
              <w:pPrChange w:id="109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09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0.15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098" w:author="Vlada" w:date="2019-11-25T13:56:00Z"/>
                <w:rFonts w:ascii="Times New Roman" w:hAnsi="Times New Roman"/>
                <w:sz w:val="18"/>
                <w:szCs w:val="18"/>
              </w:rPr>
              <w:pPrChange w:id="109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0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1.39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01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0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0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0.08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04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0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0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1.23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07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0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0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6.99*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10" w:author="Vlada" w:date="2019-11-25T13:56:00Z"/>
                <w:rFonts w:ascii="Times New Roman" w:hAnsi="Times New Roman"/>
                <w:sz w:val="18"/>
                <w:szCs w:val="18"/>
              </w:rPr>
              <w:pPrChange w:id="11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1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1.62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13" w:author="Vlada" w:date="2019-11-25T13:56:00Z"/>
                <w:rFonts w:ascii="Times New Roman" w:hAnsi="Times New Roman"/>
                <w:sz w:val="18"/>
                <w:szCs w:val="18"/>
              </w:rPr>
              <w:pPrChange w:id="111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1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0.01</w:delText>
              </w:r>
            </w:del>
          </w:p>
        </w:tc>
      </w:tr>
      <w:tr w:rsidR="00987015" w:rsidRPr="00987015" w:rsidDel="006D42FF" w:rsidTr="00987015">
        <w:trPr>
          <w:trHeight w:val="20"/>
          <w:del w:id="1116" w:author="Vlada" w:date="2019-11-25T13:56:00Z"/>
        </w:trPr>
        <w:tc>
          <w:tcPr>
            <w:tcW w:w="846" w:type="dxa"/>
            <w:vMerge w:val="restart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17" w:author="Vlada" w:date="2019-11-25T13:56:00Z"/>
                <w:sz w:val="18"/>
                <w:szCs w:val="18"/>
                <w:lang w:val="en-GB"/>
              </w:rPr>
              <w:pPrChange w:id="1118" w:author="Filipovic" w:date="2019-12-02T12:51:00Z">
                <w:pPr>
                  <w:pStyle w:val="NoSpacing"/>
                  <w:contextualSpacing/>
                </w:pPr>
              </w:pPrChange>
            </w:pPr>
            <w:del w:id="111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Salt</w:delText>
              </w:r>
            </w:del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20" w:author="Vlada" w:date="2019-11-25T13:56:00Z"/>
                <w:sz w:val="18"/>
                <w:szCs w:val="18"/>
                <w:lang w:val="en-GB"/>
              </w:rPr>
              <w:pPrChange w:id="1121" w:author="Filipovic" w:date="2019-12-02T12:51:00Z">
                <w:pPr>
                  <w:pStyle w:val="NoSpacing"/>
                  <w:contextualSpacing/>
                </w:pPr>
              </w:pPrChange>
            </w:pPr>
            <w:del w:id="112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Linear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23" w:author="Vlada" w:date="2019-11-25T13:56:00Z"/>
                <w:sz w:val="18"/>
                <w:szCs w:val="18"/>
                <w:lang w:val="en-GB"/>
              </w:rPr>
              <w:pPrChange w:id="1124" w:author="Filipovic" w:date="2019-12-02T12:51:00Z">
                <w:pPr>
                  <w:pStyle w:val="NoSpacing"/>
                  <w:contextualSpacing/>
                </w:pPr>
              </w:pPrChange>
            </w:pPr>
            <w:del w:id="1125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126" w:author="Vlada" w:date="2019-11-25T13:56:00Z"/>
                <w:rFonts w:ascii="Times New Roman" w:hAnsi="Times New Roman"/>
                <w:sz w:val="18"/>
                <w:szCs w:val="18"/>
              </w:rPr>
              <w:pPrChange w:id="112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12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2.24*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29" w:author="Vlada" w:date="2019-11-25T13:56:00Z"/>
                <w:rFonts w:ascii="Times New Roman" w:hAnsi="Times New Roman"/>
                <w:sz w:val="18"/>
                <w:szCs w:val="18"/>
              </w:rPr>
              <w:pPrChange w:id="113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3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4.56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32" w:author="Vlada" w:date="2019-11-25T13:56:00Z"/>
                <w:rFonts w:ascii="Times New Roman" w:hAnsi="Times New Roman"/>
                <w:sz w:val="18"/>
                <w:szCs w:val="18"/>
              </w:rPr>
              <w:pPrChange w:id="11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3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3.11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3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3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3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0.08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3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3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4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0.85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41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4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0.78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44" w:author="Vlada" w:date="2019-11-25T13:56:00Z"/>
                <w:rFonts w:ascii="Times New Roman" w:hAnsi="Times New Roman"/>
                <w:sz w:val="18"/>
                <w:szCs w:val="18"/>
              </w:rPr>
              <w:pPrChange w:id="114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4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1.54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47" w:author="Vlada" w:date="2019-11-25T13:56:00Z"/>
                <w:rFonts w:ascii="Times New Roman" w:hAnsi="Times New Roman"/>
                <w:sz w:val="18"/>
                <w:szCs w:val="18"/>
              </w:rPr>
              <w:pPrChange w:id="114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4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20.55*</w:delText>
              </w:r>
            </w:del>
          </w:p>
        </w:tc>
      </w:tr>
      <w:tr w:rsidR="00987015" w:rsidRPr="00987015" w:rsidDel="006D42FF" w:rsidTr="00987015">
        <w:trPr>
          <w:trHeight w:val="20"/>
          <w:del w:id="1150" w:author="Vlada" w:date="2019-11-25T13:56:00Z"/>
        </w:trPr>
        <w:tc>
          <w:tcPr>
            <w:tcW w:w="846" w:type="dxa"/>
            <w:vMerge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51" w:author="Vlada" w:date="2019-11-25T13:56:00Z"/>
                <w:sz w:val="18"/>
                <w:szCs w:val="18"/>
                <w:lang w:val="en-GB"/>
              </w:rPr>
              <w:pPrChange w:id="1152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53" w:author="Vlada" w:date="2019-11-25T13:56:00Z"/>
                <w:sz w:val="18"/>
                <w:szCs w:val="18"/>
                <w:lang w:val="en-GB"/>
              </w:rPr>
              <w:pPrChange w:id="1154" w:author="Filipovic" w:date="2019-12-02T12:51:00Z">
                <w:pPr>
                  <w:pStyle w:val="NoSpacing"/>
                  <w:contextualSpacing/>
                </w:pPr>
              </w:pPrChange>
            </w:pPr>
            <w:del w:id="115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Quadratic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56" w:author="Vlada" w:date="2019-11-25T13:56:00Z"/>
                <w:sz w:val="18"/>
                <w:szCs w:val="18"/>
                <w:lang w:val="en-GB"/>
              </w:rPr>
              <w:pPrChange w:id="1157" w:author="Filipovic" w:date="2019-12-02T12:51:00Z">
                <w:pPr>
                  <w:pStyle w:val="NoSpacing"/>
                  <w:contextualSpacing/>
                </w:pPr>
              </w:pPrChange>
            </w:pPr>
            <w:del w:id="1158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159" w:author="Vlada" w:date="2019-11-25T13:56:00Z"/>
                <w:rFonts w:ascii="Times New Roman" w:hAnsi="Times New Roman"/>
                <w:sz w:val="18"/>
                <w:szCs w:val="18"/>
              </w:rPr>
              <w:pPrChange w:id="1160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16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0.50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62" w:author="Vlada" w:date="2019-11-25T13:56:00Z"/>
                <w:rFonts w:ascii="Times New Roman" w:hAnsi="Times New Roman"/>
                <w:sz w:val="18"/>
                <w:szCs w:val="18"/>
              </w:rPr>
              <w:pPrChange w:id="116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6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2.01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65" w:author="Vlada" w:date="2019-11-25T13:56:00Z"/>
                <w:rFonts w:ascii="Times New Roman" w:hAnsi="Times New Roman"/>
                <w:sz w:val="18"/>
                <w:szCs w:val="18"/>
              </w:rPr>
              <w:pPrChange w:id="116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6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0.26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6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6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7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71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7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7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74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17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7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1.33*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77" w:author="Vlada" w:date="2019-11-25T13:56:00Z"/>
                <w:rFonts w:ascii="Times New Roman" w:hAnsi="Times New Roman"/>
                <w:sz w:val="18"/>
                <w:szCs w:val="18"/>
              </w:rPr>
              <w:pPrChange w:id="117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7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0.39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80" w:author="Vlada" w:date="2019-11-25T13:56:00Z"/>
                <w:rFonts w:ascii="Times New Roman" w:hAnsi="Times New Roman"/>
                <w:sz w:val="18"/>
                <w:szCs w:val="18"/>
              </w:rPr>
              <w:pPrChange w:id="118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8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0.37</w:delText>
              </w:r>
            </w:del>
          </w:p>
        </w:tc>
      </w:tr>
      <w:tr w:rsidR="00987015" w:rsidRPr="00987015" w:rsidDel="006D42FF" w:rsidTr="00987015">
        <w:trPr>
          <w:trHeight w:val="20"/>
          <w:del w:id="1183" w:author="Vlada" w:date="2019-11-25T13:56:00Z"/>
        </w:trPr>
        <w:tc>
          <w:tcPr>
            <w:tcW w:w="846" w:type="dxa"/>
            <w:vMerge w:val="restart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84" w:author="Vlada" w:date="2019-11-25T13:56:00Z"/>
                <w:sz w:val="18"/>
                <w:szCs w:val="18"/>
                <w:lang w:val="en-GB"/>
              </w:rPr>
              <w:pPrChange w:id="1185" w:author="Filipovic" w:date="2019-12-02T12:51:00Z">
                <w:pPr>
                  <w:pStyle w:val="NoSpacing"/>
                  <w:contextualSpacing/>
                </w:pPr>
              </w:pPrChange>
            </w:pPr>
            <w:del w:id="1186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Sugar</w:delText>
              </w:r>
            </w:del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87" w:author="Vlada" w:date="2019-11-25T13:56:00Z"/>
                <w:sz w:val="18"/>
                <w:szCs w:val="18"/>
                <w:lang w:val="en-GB"/>
              </w:rPr>
              <w:pPrChange w:id="1188" w:author="Filipovic" w:date="2019-12-02T12:51:00Z">
                <w:pPr>
                  <w:pStyle w:val="NoSpacing"/>
                  <w:contextualSpacing/>
                </w:pPr>
              </w:pPrChange>
            </w:pPr>
            <w:del w:id="118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Linear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190" w:author="Vlada" w:date="2019-11-25T13:56:00Z"/>
                <w:color w:val="000000"/>
                <w:sz w:val="18"/>
                <w:szCs w:val="18"/>
                <w:lang w:val="en-GB"/>
              </w:rPr>
              <w:pPrChange w:id="1191" w:author="Filipovic" w:date="2019-12-02T12:51:00Z">
                <w:pPr>
                  <w:pStyle w:val="NoSpacing"/>
                  <w:contextualSpacing/>
                </w:pPr>
              </w:pPrChange>
            </w:pPr>
            <w:del w:id="1192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193" w:author="Vlada" w:date="2019-11-25T13:56:00Z"/>
                <w:rFonts w:ascii="Times New Roman" w:hAnsi="Times New Roman"/>
                <w:sz w:val="18"/>
                <w:szCs w:val="18"/>
              </w:rPr>
              <w:pPrChange w:id="119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19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1.83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96" w:author="Vlada" w:date="2019-11-25T13:56:00Z"/>
                <w:rFonts w:ascii="Times New Roman" w:hAnsi="Times New Roman"/>
                <w:sz w:val="18"/>
                <w:szCs w:val="18"/>
              </w:rPr>
              <w:pPrChange w:id="119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19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7.18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199" w:author="Vlada" w:date="2019-11-25T13:56:00Z"/>
                <w:rFonts w:ascii="Times New Roman" w:hAnsi="Times New Roman"/>
                <w:sz w:val="18"/>
                <w:szCs w:val="18"/>
              </w:rPr>
              <w:pPrChange w:id="120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0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1.49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02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0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0.03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0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0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0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6.34*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0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0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1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0.15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11" w:author="Vlada" w:date="2019-11-25T13:56:00Z"/>
                <w:rFonts w:ascii="Times New Roman" w:hAnsi="Times New Roman"/>
                <w:sz w:val="18"/>
                <w:szCs w:val="18"/>
              </w:rPr>
              <w:pPrChange w:id="12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1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0.04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14" w:author="Vlada" w:date="2019-11-25T13:56:00Z"/>
                <w:rFonts w:ascii="Times New Roman" w:hAnsi="Times New Roman"/>
                <w:sz w:val="18"/>
                <w:szCs w:val="18"/>
              </w:rPr>
              <w:pPrChange w:id="121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1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0.58</w:delText>
              </w:r>
            </w:del>
          </w:p>
        </w:tc>
      </w:tr>
      <w:tr w:rsidR="00987015" w:rsidRPr="00987015" w:rsidDel="006D42FF" w:rsidTr="00987015">
        <w:trPr>
          <w:trHeight w:val="20"/>
          <w:del w:id="1217" w:author="Vlada" w:date="2019-11-25T13:56:00Z"/>
        </w:trPr>
        <w:tc>
          <w:tcPr>
            <w:tcW w:w="846" w:type="dxa"/>
            <w:vMerge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18" w:author="Vlada" w:date="2019-11-25T13:56:00Z"/>
                <w:sz w:val="18"/>
                <w:szCs w:val="18"/>
                <w:lang w:val="en-GB"/>
              </w:rPr>
              <w:pPrChange w:id="1219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20" w:author="Vlada" w:date="2019-11-25T13:56:00Z"/>
                <w:sz w:val="18"/>
                <w:szCs w:val="18"/>
                <w:lang w:val="en-GB"/>
              </w:rPr>
              <w:pPrChange w:id="1221" w:author="Filipovic" w:date="2019-12-02T12:51:00Z">
                <w:pPr>
                  <w:pStyle w:val="NoSpacing"/>
                  <w:contextualSpacing/>
                </w:pPr>
              </w:pPrChange>
            </w:pPr>
            <w:del w:id="122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Quadratic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23" w:author="Vlada" w:date="2019-11-25T13:56:00Z"/>
                <w:color w:val="000000"/>
                <w:sz w:val="18"/>
                <w:szCs w:val="18"/>
                <w:lang w:val="en-GB"/>
              </w:rPr>
              <w:pPrChange w:id="1224" w:author="Filipovic" w:date="2019-12-02T12:51:00Z">
                <w:pPr>
                  <w:pStyle w:val="NoSpacing"/>
                  <w:contextualSpacing/>
                </w:pPr>
              </w:pPrChange>
            </w:pPr>
            <w:del w:id="1225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226" w:author="Vlada" w:date="2019-11-25T13:56:00Z"/>
                <w:rFonts w:ascii="Times New Roman" w:hAnsi="Times New Roman"/>
                <w:sz w:val="18"/>
                <w:szCs w:val="18"/>
              </w:rPr>
              <w:pPrChange w:id="122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22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0.05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29" w:author="Vlada" w:date="2019-11-25T13:56:00Z"/>
                <w:rFonts w:ascii="Times New Roman" w:hAnsi="Times New Roman"/>
                <w:sz w:val="18"/>
                <w:szCs w:val="18"/>
              </w:rPr>
              <w:pPrChange w:id="123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3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32" w:author="Vlada" w:date="2019-11-25T13:56:00Z"/>
                <w:rFonts w:ascii="Times New Roman" w:hAnsi="Times New Roman"/>
                <w:sz w:val="18"/>
                <w:szCs w:val="18"/>
              </w:rPr>
              <w:pPrChange w:id="12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3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0.03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3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3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3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0.02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3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3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4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0.45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41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4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0.77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44" w:author="Vlada" w:date="2019-11-25T13:56:00Z"/>
                <w:rFonts w:ascii="Times New Roman" w:hAnsi="Times New Roman"/>
                <w:sz w:val="18"/>
                <w:szCs w:val="18"/>
              </w:rPr>
              <w:pPrChange w:id="124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4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0.50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47" w:author="Vlada" w:date="2019-11-25T13:56:00Z"/>
                <w:rFonts w:ascii="Times New Roman" w:hAnsi="Times New Roman"/>
                <w:sz w:val="18"/>
                <w:szCs w:val="18"/>
              </w:rPr>
              <w:pPrChange w:id="124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4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</w:tr>
      <w:tr w:rsidR="00987015" w:rsidRPr="00987015" w:rsidDel="006D42FF" w:rsidTr="00987015">
        <w:trPr>
          <w:trHeight w:val="20"/>
          <w:del w:id="1250" w:author="Vlada" w:date="2019-11-25T13:56:00Z"/>
        </w:trPr>
        <w:tc>
          <w:tcPr>
            <w:tcW w:w="846" w:type="dxa"/>
            <w:vMerge w:val="restart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51" w:author="Vlada" w:date="2019-11-25T13:56:00Z"/>
                <w:sz w:val="18"/>
                <w:szCs w:val="18"/>
                <w:lang w:val="en-GB"/>
              </w:rPr>
              <w:pPrChange w:id="1252" w:author="Filipovic" w:date="2019-12-02T12:51:00Z">
                <w:pPr>
                  <w:pStyle w:val="NoSpacing"/>
                  <w:contextualSpacing/>
                </w:pPr>
              </w:pPrChange>
            </w:pPr>
            <w:del w:id="1253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Cross product</w:delText>
              </w:r>
            </w:del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54" w:author="Vlada" w:date="2019-11-25T13:56:00Z"/>
                <w:sz w:val="18"/>
                <w:szCs w:val="18"/>
                <w:lang w:val="en-GB"/>
              </w:rPr>
              <w:pPrChange w:id="1255" w:author="Filipovic" w:date="2019-12-02T12:51:00Z">
                <w:pPr>
                  <w:pStyle w:val="NoSpacing"/>
                  <w:contextualSpacing/>
                </w:pPr>
              </w:pPrChange>
            </w:pPr>
            <w:del w:id="1256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Yeast extract x salt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57" w:author="Vlada" w:date="2019-11-25T13:56:00Z"/>
                <w:color w:val="000000"/>
                <w:sz w:val="18"/>
                <w:szCs w:val="18"/>
                <w:lang w:val="en-GB"/>
              </w:rPr>
              <w:pPrChange w:id="1258" w:author="Filipovic" w:date="2019-12-02T12:51:00Z">
                <w:pPr>
                  <w:pStyle w:val="NoSpacing"/>
                  <w:contextualSpacing/>
                </w:pPr>
              </w:pPrChange>
            </w:pPr>
            <w:del w:id="1259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260" w:author="Vlada" w:date="2019-11-25T13:56:00Z"/>
                <w:rFonts w:ascii="Times New Roman" w:hAnsi="Times New Roman"/>
                <w:sz w:val="18"/>
                <w:szCs w:val="18"/>
              </w:rPr>
              <w:pPrChange w:id="126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26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0.06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63" w:author="Vlada" w:date="2019-11-25T13:56:00Z"/>
                <w:rFonts w:ascii="Times New Roman" w:hAnsi="Times New Roman"/>
                <w:sz w:val="18"/>
                <w:szCs w:val="18"/>
              </w:rPr>
              <w:pPrChange w:id="126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6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2.51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66" w:author="Vlada" w:date="2019-11-25T13:56:00Z"/>
                <w:rFonts w:ascii="Times New Roman" w:hAnsi="Times New Roman"/>
                <w:sz w:val="18"/>
                <w:szCs w:val="18"/>
              </w:rPr>
              <w:pPrChange w:id="126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6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0.24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69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7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7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0.18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72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7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7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2.57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7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27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7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0.01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78" w:author="Vlada" w:date="2019-11-25T13:56:00Z"/>
                <w:rFonts w:ascii="Times New Roman" w:hAnsi="Times New Roman"/>
                <w:sz w:val="18"/>
                <w:szCs w:val="18"/>
              </w:rPr>
              <w:pPrChange w:id="127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8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81" w:author="Vlada" w:date="2019-11-25T13:56:00Z"/>
                <w:rFonts w:ascii="Times New Roman" w:hAnsi="Times New Roman"/>
                <w:sz w:val="18"/>
                <w:szCs w:val="18"/>
              </w:rPr>
              <w:pPrChange w:id="12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8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0.40</w:delText>
              </w:r>
            </w:del>
          </w:p>
        </w:tc>
      </w:tr>
      <w:tr w:rsidR="00987015" w:rsidRPr="00987015" w:rsidDel="006D42FF" w:rsidTr="00987015">
        <w:trPr>
          <w:trHeight w:val="20"/>
          <w:del w:id="1284" w:author="Vlada" w:date="2019-11-25T13:56:00Z"/>
        </w:trPr>
        <w:tc>
          <w:tcPr>
            <w:tcW w:w="846" w:type="dxa"/>
            <w:vMerge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85" w:author="Vlada" w:date="2019-11-25T13:56:00Z"/>
                <w:sz w:val="18"/>
                <w:szCs w:val="18"/>
                <w:lang w:val="en-GB"/>
              </w:rPr>
              <w:pPrChange w:id="1286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87" w:author="Vlada" w:date="2019-11-25T13:56:00Z"/>
                <w:sz w:val="18"/>
                <w:szCs w:val="18"/>
                <w:lang w:val="en-GB"/>
              </w:rPr>
              <w:pPrChange w:id="1288" w:author="Filipovic" w:date="2019-12-02T12:51:00Z">
                <w:pPr>
                  <w:pStyle w:val="NoSpacing"/>
                  <w:contextualSpacing/>
                </w:pPr>
              </w:pPrChange>
            </w:pPr>
            <w:del w:id="128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Yeast extract x sugar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290" w:author="Vlada" w:date="2019-11-25T13:56:00Z"/>
                <w:color w:val="000000"/>
                <w:sz w:val="18"/>
                <w:szCs w:val="18"/>
                <w:lang w:val="en-GB"/>
              </w:rPr>
              <w:pPrChange w:id="1291" w:author="Filipovic" w:date="2019-12-02T12:51:00Z">
                <w:pPr>
                  <w:pStyle w:val="NoSpacing"/>
                  <w:contextualSpacing/>
                </w:pPr>
              </w:pPrChange>
            </w:pPr>
            <w:del w:id="1292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293" w:author="Vlada" w:date="2019-11-25T13:56:00Z"/>
                <w:rFonts w:ascii="Times New Roman" w:hAnsi="Times New Roman"/>
                <w:sz w:val="18"/>
                <w:szCs w:val="18"/>
              </w:rPr>
              <w:pPrChange w:id="129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29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0.03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96" w:author="Vlada" w:date="2019-11-25T13:56:00Z"/>
                <w:rFonts w:ascii="Times New Roman" w:hAnsi="Times New Roman"/>
                <w:sz w:val="18"/>
                <w:szCs w:val="18"/>
              </w:rPr>
              <w:pPrChange w:id="129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29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0.07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299" w:author="Vlada" w:date="2019-11-25T13:56:00Z"/>
                <w:rFonts w:ascii="Times New Roman" w:hAnsi="Times New Roman"/>
                <w:sz w:val="18"/>
                <w:szCs w:val="18"/>
              </w:rPr>
              <w:pPrChange w:id="130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0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0.16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02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0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0.03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0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0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0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7.62*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0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0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1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0.83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11" w:author="Vlada" w:date="2019-11-25T13:56:00Z"/>
                <w:rFonts w:ascii="Times New Roman" w:hAnsi="Times New Roman"/>
                <w:sz w:val="18"/>
                <w:szCs w:val="18"/>
              </w:rPr>
              <w:pPrChange w:id="13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1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14" w:author="Vlada" w:date="2019-11-25T13:56:00Z"/>
                <w:rFonts w:ascii="Times New Roman" w:hAnsi="Times New Roman"/>
                <w:sz w:val="18"/>
                <w:szCs w:val="18"/>
              </w:rPr>
              <w:pPrChange w:id="131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1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2.83*</w:delText>
              </w:r>
            </w:del>
          </w:p>
        </w:tc>
      </w:tr>
      <w:tr w:rsidR="00987015" w:rsidRPr="00987015" w:rsidDel="006D42FF" w:rsidTr="00987015">
        <w:trPr>
          <w:trHeight w:val="20"/>
          <w:del w:id="1317" w:author="Vlada" w:date="2019-11-25T13:56:00Z"/>
        </w:trPr>
        <w:tc>
          <w:tcPr>
            <w:tcW w:w="846" w:type="dxa"/>
            <w:vMerge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18" w:author="Vlada" w:date="2019-11-25T13:56:00Z"/>
                <w:sz w:val="18"/>
                <w:szCs w:val="18"/>
                <w:lang w:val="en-GB"/>
              </w:rPr>
              <w:pPrChange w:id="1319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20" w:author="Vlada" w:date="2019-11-25T13:56:00Z"/>
                <w:sz w:val="18"/>
                <w:szCs w:val="18"/>
                <w:lang w:val="en-GB"/>
              </w:rPr>
              <w:pPrChange w:id="1321" w:author="Filipovic" w:date="2019-12-02T12:51:00Z">
                <w:pPr>
                  <w:pStyle w:val="NoSpacing"/>
                  <w:contextualSpacing/>
                </w:pPr>
              </w:pPrChange>
            </w:pPr>
            <w:del w:id="132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Salt x sugar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23" w:author="Vlada" w:date="2019-11-25T13:56:00Z"/>
                <w:sz w:val="18"/>
                <w:szCs w:val="18"/>
                <w:lang w:val="en-GB"/>
              </w:rPr>
              <w:pPrChange w:id="1324" w:author="Filipovic" w:date="2019-12-02T12:51:00Z">
                <w:pPr>
                  <w:pStyle w:val="NoSpacing"/>
                  <w:contextualSpacing/>
                </w:pPr>
              </w:pPrChange>
            </w:pPr>
            <w:del w:id="132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326" w:author="Vlada" w:date="2019-11-25T13:56:00Z"/>
                <w:rFonts w:ascii="Times New Roman" w:hAnsi="Times New Roman"/>
                <w:sz w:val="18"/>
                <w:szCs w:val="18"/>
              </w:rPr>
              <w:pPrChange w:id="1327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32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0.24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29" w:author="Vlada" w:date="2019-11-25T13:56:00Z"/>
                <w:rFonts w:ascii="Times New Roman" w:hAnsi="Times New Roman"/>
                <w:sz w:val="18"/>
                <w:szCs w:val="18"/>
              </w:rPr>
              <w:pPrChange w:id="133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3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0.33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32" w:author="Vlada" w:date="2019-11-25T13:56:00Z"/>
                <w:rFonts w:ascii="Times New Roman" w:hAnsi="Times New Roman"/>
                <w:sz w:val="18"/>
                <w:szCs w:val="18"/>
              </w:rPr>
              <w:pPrChange w:id="13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3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0.49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3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3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3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0.02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3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3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4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0.12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41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4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0.45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44" w:author="Vlada" w:date="2019-11-25T13:56:00Z"/>
                <w:rFonts w:ascii="Times New Roman" w:hAnsi="Times New Roman"/>
                <w:sz w:val="18"/>
                <w:szCs w:val="18"/>
              </w:rPr>
              <w:pPrChange w:id="134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4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0.32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47" w:author="Vlada" w:date="2019-11-25T13:56:00Z"/>
                <w:rFonts w:ascii="Times New Roman" w:hAnsi="Times New Roman"/>
                <w:sz w:val="18"/>
                <w:szCs w:val="18"/>
              </w:rPr>
              <w:pPrChange w:id="134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4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0.02</w:delText>
              </w:r>
            </w:del>
          </w:p>
        </w:tc>
      </w:tr>
      <w:tr w:rsidR="00987015" w:rsidRPr="00987015" w:rsidDel="006D42FF" w:rsidTr="00987015">
        <w:trPr>
          <w:trHeight w:val="20"/>
          <w:del w:id="1350" w:author="Vlada" w:date="2019-11-25T13:56:00Z"/>
        </w:trPr>
        <w:tc>
          <w:tcPr>
            <w:tcW w:w="846" w:type="dxa"/>
            <w:vMerge w:val="restart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51" w:author="Vlada" w:date="2019-11-25T13:56:00Z"/>
                <w:sz w:val="18"/>
                <w:szCs w:val="18"/>
                <w:lang w:val="en-GB"/>
              </w:rPr>
              <w:pPrChange w:id="1352" w:author="Filipovic" w:date="2019-12-02T12:51:00Z">
                <w:pPr>
                  <w:pStyle w:val="NoSpacing"/>
                  <w:contextualSpacing/>
                </w:pPr>
              </w:pPrChange>
            </w:pPr>
            <w:del w:id="1353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Error</w:delText>
              </w:r>
            </w:del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54" w:author="Vlada" w:date="2019-11-25T13:56:00Z"/>
                <w:sz w:val="18"/>
                <w:szCs w:val="18"/>
                <w:lang w:val="en-GB"/>
              </w:rPr>
              <w:pPrChange w:id="1355" w:author="Filipovic" w:date="2019-12-02T12:51:00Z">
                <w:pPr>
                  <w:pStyle w:val="NoSpacing"/>
                  <w:contextualSpacing/>
                </w:pPr>
              </w:pPrChange>
            </w:pPr>
            <w:del w:id="1356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Residual variance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57" w:author="Vlada" w:date="2019-11-25T13:56:00Z"/>
                <w:sz w:val="18"/>
                <w:szCs w:val="18"/>
                <w:lang w:val="en-GB"/>
              </w:rPr>
              <w:pPrChange w:id="1358" w:author="Filipovic" w:date="2019-12-02T12:51:00Z">
                <w:pPr>
                  <w:pStyle w:val="NoSpacing"/>
                  <w:contextualSpacing/>
                </w:pPr>
              </w:pPrChange>
            </w:pPr>
            <w:del w:id="135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4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360" w:author="Vlada" w:date="2019-11-25T13:56:00Z"/>
                <w:rFonts w:ascii="Times New Roman" w:hAnsi="Times New Roman"/>
                <w:sz w:val="18"/>
                <w:szCs w:val="18"/>
              </w:rPr>
              <w:pPrChange w:id="136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36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0.96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63" w:author="Vlada" w:date="2019-11-25T13:56:00Z"/>
                <w:rFonts w:ascii="Times New Roman" w:hAnsi="Times New Roman"/>
                <w:sz w:val="18"/>
                <w:szCs w:val="18"/>
              </w:rPr>
              <w:pPrChange w:id="136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6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6.13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66" w:author="Vlada" w:date="2019-11-25T13:56:00Z"/>
                <w:rFonts w:ascii="Times New Roman" w:hAnsi="Times New Roman"/>
                <w:sz w:val="18"/>
                <w:szCs w:val="18"/>
              </w:rPr>
              <w:pPrChange w:id="136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6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4.03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69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7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7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0.10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72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7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7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2.85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7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37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7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0.57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78" w:author="Vlada" w:date="2019-11-25T13:56:00Z"/>
                <w:rFonts w:ascii="Times New Roman" w:hAnsi="Times New Roman"/>
                <w:sz w:val="18"/>
                <w:szCs w:val="18"/>
              </w:rPr>
              <w:pPrChange w:id="137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8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2.97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81" w:author="Vlada" w:date="2019-11-25T13:56:00Z"/>
                <w:rFonts w:ascii="Times New Roman" w:hAnsi="Times New Roman"/>
                <w:sz w:val="18"/>
                <w:szCs w:val="18"/>
              </w:rPr>
              <w:pPrChange w:id="13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8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1.25</w:delText>
              </w:r>
            </w:del>
          </w:p>
        </w:tc>
      </w:tr>
      <w:tr w:rsidR="00987015" w:rsidRPr="00987015" w:rsidDel="006D42FF" w:rsidTr="00987015">
        <w:trPr>
          <w:trHeight w:val="20"/>
          <w:del w:id="1384" w:author="Vlada" w:date="2019-11-25T13:56:00Z"/>
        </w:trPr>
        <w:tc>
          <w:tcPr>
            <w:tcW w:w="846" w:type="dxa"/>
            <w:vMerge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85" w:author="Vlada" w:date="2019-11-25T13:56:00Z"/>
                <w:sz w:val="18"/>
                <w:szCs w:val="18"/>
                <w:lang w:val="en-GB"/>
              </w:rPr>
              <w:pPrChange w:id="1386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87" w:author="Vlada" w:date="2019-11-25T13:56:00Z"/>
                <w:sz w:val="18"/>
                <w:szCs w:val="18"/>
                <w:lang w:val="en-GB"/>
              </w:rPr>
              <w:pPrChange w:id="1388" w:author="Filipovic" w:date="2019-12-02T12:51:00Z">
                <w:pPr>
                  <w:pStyle w:val="NoSpacing"/>
                  <w:contextualSpacing/>
                </w:pPr>
              </w:pPrChange>
            </w:pPr>
            <w:del w:id="138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Total sum of squares</w:delText>
              </w:r>
            </w:del>
          </w:p>
        </w:tc>
        <w:tc>
          <w:tcPr>
            <w:tcW w:w="523" w:type="dxa"/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390" w:author="Vlada" w:date="2019-11-25T13:56:00Z"/>
                <w:sz w:val="18"/>
                <w:szCs w:val="18"/>
                <w:lang w:val="en-GB"/>
              </w:rPr>
              <w:pPrChange w:id="1391" w:author="Filipovic" w:date="2019-12-02T12:51:00Z">
                <w:pPr>
                  <w:pStyle w:val="NoSpacing"/>
                  <w:contextualSpacing/>
                </w:pPr>
              </w:pPrChange>
            </w:pPr>
            <w:del w:id="1392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13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line="360" w:lineRule="auto"/>
              <w:contextualSpacing/>
              <w:rPr>
                <w:del w:id="1393" w:author="Vlada" w:date="2019-11-25T13:56:00Z"/>
                <w:rFonts w:ascii="Times New Roman" w:hAnsi="Times New Roman"/>
                <w:sz w:val="18"/>
                <w:szCs w:val="18"/>
              </w:rPr>
              <w:pPrChange w:id="139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39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15.10</w:delText>
              </w:r>
            </w:del>
          </w:p>
        </w:tc>
        <w:tc>
          <w:tcPr>
            <w:tcW w:w="894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96" w:author="Vlada" w:date="2019-11-25T13:56:00Z"/>
                <w:rFonts w:ascii="Times New Roman" w:hAnsi="Times New Roman"/>
                <w:sz w:val="18"/>
                <w:szCs w:val="18"/>
              </w:rPr>
              <w:pPrChange w:id="139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39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83.54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399" w:author="Vlada" w:date="2019-11-25T13:56:00Z"/>
                <w:rFonts w:ascii="Times New Roman" w:hAnsi="Times New Roman"/>
                <w:sz w:val="18"/>
                <w:szCs w:val="18"/>
              </w:rPr>
              <w:pPrChange w:id="140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0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45.98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402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4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0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0.84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405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40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0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59.56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408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40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1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131.99</w:delText>
              </w:r>
            </w:del>
          </w:p>
        </w:tc>
        <w:tc>
          <w:tcPr>
            <w:tcW w:w="850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411" w:author="Vlada" w:date="2019-11-25T13:56:00Z"/>
                <w:rFonts w:ascii="Times New Roman" w:hAnsi="Times New Roman"/>
                <w:sz w:val="18"/>
                <w:szCs w:val="18"/>
              </w:rPr>
              <w:pPrChange w:id="14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1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89.65</w:delText>
              </w:r>
            </w:del>
          </w:p>
        </w:tc>
        <w:tc>
          <w:tcPr>
            <w:tcW w:w="851" w:type="dxa"/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414" w:author="Vlada" w:date="2019-11-25T13:56:00Z"/>
                <w:rFonts w:ascii="Times New Roman" w:hAnsi="Times New Roman"/>
                <w:sz w:val="18"/>
                <w:szCs w:val="18"/>
              </w:rPr>
              <w:pPrChange w:id="141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1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39.29</w:delText>
              </w:r>
            </w:del>
          </w:p>
        </w:tc>
      </w:tr>
      <w:tr w:rsidR="00987015" w:rsidRPr="00987015" w:rsidDel="006D42FF" w:rsidTr="00987015">
        <w:trPr>
          <w:trHeight w:val="20"/>
          <w:del w:id="1417" w:author="Vlada" w:date="2019-11-25T13:56:00Z"/>
        </w:trPr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18" w:author="Vlada" w:date="2019-11-25T13:56:00Z"/>
                <w:sz w:val="18"/>
                <w:szCs w:val="18"/>
                <w:lang w:val="en-GB"/>
              </w:rPr>
              <w:pPrChange w:id="1419" w:author="Filipovic" w:date="2019-12-02T12:51:00Z">
                <w:pPr>
                  <w:pStyle w:val="NoSpacing"/>
                  <w:contextualSpacing/>
                </w:pPr>
              </w:pPrChange>
            </w:pPr>
            <w:del w:id="1420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R</w:delText>
              </w:r>
              <w:r w:rsidRPr="00987015" w:rsidDel="006D42FF">
                <w:rPr>
                  <w:sz w:val="18"/>
                  <w:szCs w:val="18"/>
                  <w:vertAlign w:val="superscript"/>
                  <w:lang w:val="en-GB"/>
                </w:rPr>
                <w:delText>2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21" w:author="Vlada" w:date="2019-11-25T13:56:00Z"/>
                <w:sz w:val="18"/>
                <w:szCs w:val="18"/>
                <w:lang w:val="en-GB"/>
              </w:rPr>
              <w:pPrChange w:id="1422" w:author="Filipovic" w:date="2019-12-02T12:51:00Z">
                <w:pPr>
                  <w:pStyle w:val="NoSpacing"/>
                  <w:contextualSpacing/>
                </w:pPr>
              </w:pPrChange>
            </w:pPr>
            <w:del w:id="1423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0.936</w:delText>
              </w:r>
            </w:del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24" w:author="Vlada" w:date="2019-11-25T13:56:00Z"/>
                <w:sz w:val="18"/>
                <w:szCs w:val="18"/>
                <w:lang w:val="en-GB"/>
              </w:rPr>
              <w:pPrChange w:id="1425" w:author="Filipovic" w:date="2019-12-02T12:51:00Z">
                <w:pPr>
                  <w:pStyle w:val="NoSpacing"/>
                  <w:contextualSpacing/>
                </w:pPr>
              </w:pPrChange>
            </w:pPr>
            <w:del w:id="1426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0.926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27" w:author="Vlada" w:date="2019-11-25T13:56:00Z"/>
                <w:sz w:val="18"/>
                <w:szCs w:val="18"/>
                <w:lang w:val="en-GB"/>
              </w:rPr>
              <w:pPrChange w:id="1428" w:author="Filipovic" w:date="2019-12-02T12:51:00Z">
                <w:pPr>
                  <w:pStyle w:val="NoSpacing"/>
                  <w:contextualSpacing/>
                </w:pPr>
              </w:pPrChange>
            </w:pPr>
            <w:del w:id="142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0.912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30" w:author="Vlada" w:date="2019-11-25T13:56:00Z"/>
                <w:sz w:val="18"/>
                <w:szCs w:val="18"/>
                <w:lang w:val="en-GB"/>
              </w:rPr>
              <w:pPrChange w:id="1431" w:author="Filipovic" w:date="2019-12-02T12:51:00Z">
                <w:pPr>
                  <w:pStyle w:val="NoSpacing"/>
                  <w:contextualSpacing/>
                </w:pPr>
              </w:pPrChange>
            </w:pPr>
            <w:del w:id="143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0.875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33" w:author="Vlada" w:date="2019-11-25T13:56:00Z"/>
                <w:sz w:val="18"/>
                <w:szCs w:val="18"/>
                <w:lang w:val="en-GB"/>
              </w:rPr>
              <w:pPrChange w:id="1434" w:author="Filipovic" w:date="2019-12-02T12:51:00Z">
                <w:pPr>
                  <w:pStyle w:val="NoSpacing"/>
                  <w:contextualSpacing/>
                </w:pPr>
              </w:pPrChange>
            </w:pPr>
            <w:del w:id="143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0.952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36" w:author="Vlada" w:date="2019-11-25T13:56:00Z"/>
                <w:sz w:val="18"/>
                <w:szCs w:val="18"/>
                <w:lang w:val="en-GB"/>
              </w:rPr>
              <w:pPrChange w:id="1437" w:author="Filipovic" w:date="2019-12-02T12:51:00Z">
                <w:pPr>
                  <w:pStyle w:val="NoSpacing"/>
                  <w:contextualSpacing/>
                </w:pPr>
              </w:pPrChange>
            </w:pPr>
            <w:del w:id="143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0.996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39" w:author="Vlada" w:date="2019-11-25T13:56:00Z"/>
                <w:sz w:val="18"/>
                <w:szCs w:val="18"/>
                <w:lang w:val="en-GB"/>
              </w:rPr>
              <w:pPrChange w:id="1440" w:author="Filipovic" w:date="2019-12-02T12:51:00Z">
                <w:pPr>
                  <w:pStyle w:val="NoSpacing"/>
                  <w:contextualSpacing/>
                </w:pPr>
              </w:pPrChange>
            </w:pPr>
            <w:del w:id="144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0.967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42" w:author="Vlada" w:date="2019-11-25T13:56:00Z"/>
                <w:sz w:val="18"/>
                <w:szCs w:val="18"/>
                <w:lang w:val="en-GB"/>
              </w:rPr>
              <w:pPrChange w:id="1443" w:author="Filipovic" w:date="2019-12-02T12:51:00Z">
                <w:pPr>
                  <w:pStyle w:val="NoSpacing"/>
                  <w:contextualSpacing/>
                </w:pPr>
              </w:pPrChange>
            </w:pPr>
            <w:del w:id="1444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0.968</w:delText>
              </w:r>
            </w:del>
          </w:p>
        </w:tc>
      </w:tr>
      <w:tr w:rsidR="009F1BFE" w:rsidRPr="00987015" w:rsidDel="006D42FF" w:rsidTr="00987015">
        <w:trPr>
          <w:trHeight w:val="20"/>
          <w:del w:id="1445" w:author="Vlada" w:date="2019-11-25T13:56:00Z"/>
        </w:trPr>
        <w:tc>
          <w:tcPr>
            <w:tcW w:w="2645" w:type="dxa"/>
            <w:gridSpan w:val="3"/>
            <w:tcBorders>
              <w:top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46" w:author="Vlada" w:date="2019-11-25T13:56:00Z"/>
                <w:sz w:val="18"/>
                <w:szCs w:val="18"/>
                <w:lang w:val="en-GB"/>
              </w:rPr>
              <w:pPrChange w:id="1447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48" w:author="Vlada" w:date="2019-11-25T13:56:00Z"/>
                <w:sz w:val="18"/>
                <w:szCs w:val="18"/>
                <w:lang w:val="en-GB"/>
              </w:rPr>
              <w:pPrChange w:id="1449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50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Aroma</w:delText>
              </w:r>
            </w:del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51" w:author="Vlada" w:date="2019-11-25T13:56:00Z"/>
                <w:sz w:val="18"/>
                <w:szCs w:val="18"/>
                <w:lang w:val="en-GB"/>
              </w:rPr>
              <w:pPrChange w:id="1452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53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Texture</w:delText>
              </w:r>
            </w:del>
          </w:p>
        </w:tc>
      </w:tr>
      <w:tr w:rsidR="00987015" w:rsidRPr="00987015" w:rsidDel="006D42FF" w:rsidTr="00987015">
        <w:trPr>
          <w:trHeight w:val="20"/>
          <w:del w:id="1454" w:author="Vlada" w:date="2019-11-25T13:56:00Z"/>
        </w:trPr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455" w:author="Vlada" w:date="2019-11-25T13:56:00Z"/>
                <w:sz w:val="18"/>
                <w:szCs w:val="18"/>
                <w:lang w:val="en-GB"/>
              </w:rPr>
              <w:pPrChange w:id="1456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57" w:author="Vlada" w:date="2019-11-25T13:56:00Z"/>
                <w:sz w:val="18"/>
                <w:szCs w:val="18"/>
                <w:lang w:val="en-GB"/>
              </w:rPr>
              <w:pPrChange w:id="1458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59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Chara-cteristic</w:delText>
              </w:r>
            </w:del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60" w:author="Vlada" w:date="2019-11-25T13:56:00Z"/>
                <w:sz w:val="18"/>
                <w:szCs w:val="18"/>
                <w:lang w:val="en-GB"/>
              </w:rPr>
              <w:pPrChange w:id="1461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6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Sour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63" w:author="Vlada" w:date="2019-11-25T13:56:00Z"/>
                <w:sz w:val="18"/>
                <w:szCs w:val="18"/>
                <w:lang w:val="en-GB"/>
              </w:rPr>
              <w:pPrChange w:id="1464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6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Yeast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66" w:author="Vlada" w:date="2019-11-25T13:56:00Z"/>
                <w:sz w:val="18"/>
                <w:szCs w:val="18"/>
                <w:lang w:val="en-GB"/>
              </w:rPr>
              <w:pPrChange w:id="146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6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Pun-gent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69" w:author="Vlada" w:date="2019-11-25T13:56:00Z"/>
                <w:sz w:val="18"/>
                <w:szCs w:val="18"/>
                <w:lang w:val="en-GB"/>
              </w:rPr>
              <w:pPrChange w:id="1470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7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Firm-ness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72" w:author="Vlada" w:date="2019-11-25T13:56:00Z"/>
                <w:sz w:val="18"/>
                <w:szCs w:val="18"/>
                <w:lang w:val="en-GB"/>
              </w:rPr>
              <w:pPrChange w:id="1473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74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Elasti</w:delText>
              </w:r>
              <w:r w:rsidR="00987015" w:rsidRPr="00987015" w:rsidDel="006D42FF">
                <w:rPr>
                  <w:sz w:val="18"/>
                  <w:szCs w:val="18"/>
                  <w:lang w:val="en-GB"/>
                </w:rPr>
                <w:delText>-</w:delText>
              </w:r>
              <w:r w:rsidRPr="00987015" w:rsidDel="006D42FF">
                <w:rPr>
                  <w:sz w:val="18"/>
                  <w:szCs w:val="18"/>
                  <w:lang w:val="en-GB"/>
                </w:rPr>
                <w:delText>city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75" w:author="Vlada" w:date="2019-11-25T13:56:00Z"/>
                <w:sz w:val="18"/>
                <w:szCs w:val="18"/>
                <w:lang w:val="en-GB"/>
              </w:rPr>
              <w:pPrChange w:id="1476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77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Wall thick-ness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jc w:val="center"/>
              <w:rPr>
                <w:del w:id="1478" w:author="Vlada" w:date="2019-11-25T13:56:00Z"/>
                <w:sz w:val="18"/>
                <w:szCs w:val="18"/>
                <w:lang w:val="en-GB"/>
              </w:rPr>
              <w:pPrChange w:id="1479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del w:id="1480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Pores unifor-mity</w:delText>
              </w:r>
            </w:del>
          </w:p>
        </w:tc>
      </w:tr>
      <w:tr w:rsidR="00987015" w:rsidRPr="00987015" w:rsidDel="006D42FF" w:rsidTr="00987015">
        <w:trPr>
          <w:trHeight w:val="20"/>
          <w:del w:id="1481" w:author="Vlada" w:date="2019-11-25T13:56:00Z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482" w:author="Vlada" w:date="2019-11-25T13:56:00Z"/>
                <w:sz w:val="18"/>
                <w:szCs w:val="18"/>
                <w:lang w:val="en-GB"/>
              </w:rPr>
              <w:pPrChange w:id="1483" w:author="Filipovic" w:date="2019-12-02T12:51:00Z">
                <w:pPr>
                  <w:pStyle w:val="NoSpacing"/>
                  <w:contextualSpacing/>
                </w:pPr>
              </w:pPrChange>
            </w:pPr>
            <w:del w:id="1484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Yeast extract</w:delText>
              </w:r>
            </w:del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485" w:author="Vlada" w:date="2019-11-25T13:56:00Z"/>
                <w:sz w:val="18"/>
                <w:szCs w:val="18"/>
                <w:lang w:val="en-GB"/>
              </w:rPr>
              <w:pPrChange w:id="1486" w:author="Filipovic" w:date="2019-12-02T12:51:00Z">
                <w:pPr>
                  <w:pStyle w:val="NoSpacing"/>
                  <w:contextualSpacing/>
                </w:pPr>
              </w:pPrChange>
            </w:pPr>
            <w:del w:id="1487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Linear</w:delText>
              </w:r>
            </w:del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488" w:author="Vlada" w:date="2019-11-25T13:56:00Z"/>
                <w:sz w:val="18"/>
                <w:szCs w:val="18"/>
                <w:lang w:val="en-GB"/>
              </w:rPr>
              <w:pPrChange w:id="1489" w:author="Filipovic" w:date="2019-12-02T12:51:00Z">
                <w:pPr>
                  <w:pStyle w:val="NoSpacing"/>
                  <w:contextualSpacing/>
                </w:pPr>
              </w:pPrChange>
            </w:pPr>
            <w:del w:id="1490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491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49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9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16.55*</w:delText>
              </w:r>
            </w:del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494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49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9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78.33*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497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49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49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53.14*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00" w:author="Vlada" w:date="2019-11-25T13:56:00Z"/>
                <w:rFonts w:ascii="Times New Roman" w:eastAsia="Times New Roman" w:hAnsi="Times New Roman"/>
                <w:sz w:val="18"/>
                <w:szCs w:val="18"/>
              </w:rPr>
              <w:pPrChange w:id="150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0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45.65*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03" w:author="Vlada" w:date="2019-11-25T13:56:00Z"/>
                <w:rFonts w:ascii="Times New Roman" w:eastAsia="Times New Roman" w:hAnsi="Times New Roman"/>
                <w:sz w:val="18"/>
                <w:szCs w:val="18"/>
                <w:lang w:val="sr-Latn-RS"/>
              </w:rPr>
              <w:pPrChange w:id="150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0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06" w:author="Vlada" w:date="2019-11-25T13:56:00Z"/>
                <w:rFonts w:ascii="Times New Roman" w:eastAsia="Times New Roman" w:hAnsi="Times New Roman"/>
                <w:sz w:val="18"/>
                <w:szCs w:val="18"/>
                <w:lang w:val="sr-Latn-RS"/>
              </w:rPr>
              <w:pPrChange w:id="15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0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1.79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09" w:author="Vlada" w:date="2019-11-25T13:56:00Z"/>
                <w:rFonts w:ascii="Times New Roman" w:eastAsia="Times New Roman" w:hAnsi="Times New Roman"/>
                <w:sz w:val="18"/>
                <w:szCs w:val="18"/>
                <w:lang w:val="sr-Latn-RS"/>
              </w:rPr>
              <w:pPrChange w:id="151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1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12" w:author="Vlada" w:date="2019-11-25T13:56:00Z"/>
                <w:rFonts w:ascii="Times New Roman" w:eastAsia="Times New Roman" w:hAnsi="Times New Roman"/>
                <w:sz w:val="18"/>
                <w:szCs w:val="18"/>
                <w:lang w:val="sr-Latn-RS"/>
              </w:rPr>
              <w:pPrChange w:id="151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1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0.84</w:delText>
              </w:r>
            </w:del>
          </w:p>
        </w:tc>
      </w:tr>
      <w:tr w:rsidR="00987015" w:rsidRPr="00987015" w:rsidDel="006D42FF" w:rsidTr="00987015">
        <w:trPr>
          <w:trHeight w:val="20"/>
          <w:del w:id="1515" w:author="Vlada" w:date="2019-11-25T13:56:00Z"/>
        </w:trPr>
        <w:tc>
          <w:tcPr>
            <w:tcW w:w="846" w:type="dxa"/>
            <w:vMerge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16" w:author="Vlada" w:date="2019-11-25T13:56:00Z"/>
                <w:sz w:val="18"/>
                <w:szCs w:val="18"/>
                <w:lang w:val="en-GB"/>
              </w:rPr>
              <w:pPrChange w:id="1517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18" w:author="Vlada" w:date="2019-11-25T13:56:00Z"/>
                <w:sz w:val="18"/>
                <w:szCs w:val="18"/>
                <w:lang w:val="en-GB"/>
              </w:rPr>
              <w:pPrChange w:id="1519" w:author="Filipovic" w:date="2019-12-02T12:51:00Z">
                <w:pPr>
                  <w:pStyle w:val="NoSpacing"/>
                  <w:contextualSpacing/>
                </w:pPr>
              </w:pPrChange>
            </w:pPr>
            <w:del w:id="1520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Quadratic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21" w:author="Vlada" w:date="2019-11-25T13:56:00Z"/>
                <w:sz w:val="18"/>
                <w:szCs w:val="18"/>
                <w:lang w:val="en-GB"/>
              </w:rPr>
              <w:pPrChange w:id="1522" w:author="Filipovic" w:date="2019-12-02T12:51:00Z">
                <w:pPr>
                  <w:pStyle w:val="NoSpacing"/>
                  <w:contextualSpacing/>
                </w:pPr>
              </w:pPrChange>
            </w:pPr>
            <w:del w:id="1523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24" w:author="Vlada" w:date="2019-11-25T13:56:00Z"/>
                <w:rFonts w:ascii="Times New Roman" w:hAnsi="Times New Roman"/>
                <w:sz w:val="18"/>
                <w:szCs w:val="18"/>
              </w:rPr>
              <w:pPrChange w:id="152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2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1.60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27" w:author="Vlada" w:date="2019-11-25T13:56:00Z"/>
                <w:rFonts w:ascii="Times New Roman" w:hAnsi="Times New Roman"/>
                <w:sz w:val="18"/>
                <w:szCs w:val="18"/>
              </w:rPr>
              <w:pPrChange w:id="152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2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2.54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30" w:author="Vlada" w:date="2019-11-25T13:56:00Z"/>
                <w:rFonts w:ascii="Times New Roman" w:hAnsi="Times New Roman"/>
                <w:sz w:val="18"/>
                <w:szCs w:val="18"/>
              </w:rPr>
              <w:pPrChange w:id="153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3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1.93*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533" w:author="Vlada" w:date="2019-11-25T13:56:00Z"/>
                <w:rFonts w:ascii="Times New Roman" w:hAnsi="Times New Roman"/>
                <w:sz w:val="18"/>
                <w:szCs w:val="18"/>
              </w:rPr>
              <w:pPrChange w:id="1534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53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0.11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36" w:author="Vlada" w:date="2019-11-25T13:56:00Z"/>
                <w:rFonts w:ascii="Times New Roman" w:hAnsi="Times New Roman"/>
                <w:sz w:val="18"/>
                <w:szCs w:val="18"/>
              </w:rPr>
              <w:pPrChange w:id="153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3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1.94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39" w:author="Vlada" w:date="2019-11-25T13:56:00Z"/>
                <w:rFonts w:ascii="Times New Roman" w:hAnsi="Times New Roman"/>
                <w:sz w:val="18"/>
                <w:szCs w:val="18"/>
              </w:rPr>
              <w:pPrChange w:id="154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4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2.62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42" w:author="Vlada" w:date="2019-11-25T13:56:00Z"/>
                <w:rFonts w:ascii="Times New Roman" w:hAnsi="Times New Roman"/>
                <w:sz w:val="18"/>
                <w:szCs w:val="18"/>
              </w:rPr>
              <w:pPrChange w:id="154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4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0.20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45" w:author="Vlada" w:date="2019-11-25T13:56:00Z"/>
                <w:rFonts w:ascii="Times New Roman" w:hAnsi="Times New Roman"/>
                <w:sz w:val="18"/>
                <w:szCs w:val="18"/>
              </w:rPr>
              <w:pPrChange w:id="154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4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0.27</w:delText>
              </w:r>
            </w:del>
          </w:p>
        </w:tc>
      </w:tr>
      <w:tr w:rsidR="00987015" w:rsidRPr="00987015" w:rsidDel="006D42FF" w:rsidTr="00987015">
        <w:trPr>
          <w:trHeight w:val="20"/>
          <w:del w:id="1548" w:author="Vlada" w:date="2019-11-25T13:56:00Z"/>
        </w:trPr>
        <w:tc>
          <w:tcPr>
            <w:tcW w:w="846" w:type="dxa"/>
            <w:vMerge w:val="restart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49" w:author="Vlada" w:date="2019-11-25T13:56:00Z"/>
                <w:sz w:val="18"/>
                <w:szCs w:val="18"/>
                <w:lang w:val="en-GB"/>
              </w:rPr>
              <w:pPrChange w:id="1550" w:author="Filipovic" w:date="2019-12-02T12:51:00Z">
                <w:pPr>
                  <w:pStyle w:val="NoSpacing"/>
                  <w:contextualSpacing/>
                </w:pPr>
              </w:pPrChange>
            </w:pPr>
            <w:del w:id="155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Salt</w:delText>
              </w:r>
            </w:del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52" w:author="Vlada" w:date="2019-11-25T13:56:00Z"/>
                <w:sz w:val="18"/>
                <w:szCs w:val="18"/>
                <w:lang w:val="en-GB"/>
              </w:rPr>
              <w:pPrChange w:id="1553" w:author="Filipovic" w:date="2019-12-02T12:51:00Z">
                <w:pPr>
                  <w:pStyle w:val="NoSpacing"/>
                  <w:contextualSpacing/>
                </w:pPr>
              </w:pPrChange>
            </w:pPr>
            <w:del w:id="1554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Linear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55" w:author="Vlada" w:date="2019-11-25T13:56:00Z"/>
                <w:sz w:val="18"/>
                <w:szCs w:val="18"/>
                <w:lang w:val="en-GB"/>
              </w:rPr>
              <w:pPrChange w:id="1556" w:author="Filipovic" w:date="2019-12-02T12:51:00Z">
                <w:pPr>
                  <w:pStyle w:val="NoSpacing"/>
                  <w:contextualSpacing/>
                </w:pPr>
              </w:pPrChange>
            </w:pPr>
            <w:del w:id="1557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58" w:author="Vlada" w:date="2019-11-25T13:56:00Z"/>
                <w:rFonts w:ascii="Times New Roman" w:hAnsi="Times New Roman"/>
                <w:sz w:val="18"/>
                <w:szCs w:val="18"/>
              </w:rPr>
              <w:pPrChange w:id="15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6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0.44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61" w:author="Vlada" w:date="2019-11-25T13:56:00Z"/>
                <w:rFonts w:ascii="Times New Roman" w:hAnsi="Times New Roman"/>
                <w:sz w:val="18"/>
                <w:szCs w:val="18"/>
              </w:rPr>
              <w:pPrChange w:id="156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6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1.19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64" w:author="Vlada" w:date="2019-11-25T13:56:00Z"/>
                <w:rFonts w:ascii="Times New Roman" w:hAnsi="Times New Roman"/>
                <w:sz w:val="18"/>
                <w:szCs w:val="18"/>
              </w:rPr>
              <w:pPrChange w:id="156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6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2.44*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567" w:author="Vlada" w:date="2019-11-25T13:56:00Z"/>
                <w:rFonts w:ascii="Times New Roman" w:hAnsi="Times New Roman"/>
                <w:sz w:val="18"/>
                <w:szCs w:val="18"/>
              </w:rPr>
              <w:pPrChange w:id="156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56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1.84*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70" w:author="Vlada" w:date="2019-11-25T13:56:00Z"/>
                <w:rFonts w:ascii="Times New Roman" w:hAnsi="Times New Roman"/>
                <w:sz w:val="18"/>
                <w:szCs w:val="18"/>
              </w:rPr>
              <w:pPrChange w:id="157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7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0.04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73" w:author="Vlada" w:date="2019-11-25T13:56:00Z"/>
                <w:rFonts w:ascii="Times New Roman" w:hAnsi="Times New Roman"/>
                <w:sz w:val="18"/>
                <w:szCs w:val="18"/>
              </w:rPr>
              <w:pPrChange w:id="157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7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0.10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76" w:author="Vlada" w:date="2019-11-25T13:56:00Z"/>
                <w:rFonts w:ascii="Times New Roman" w:hAnsi="Times New Roman"/>
                <w:sz w:val="18"/>
                <w:szCs w:val="18"/>
              </w:rPr>
              <w:pPrChange w:id="157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7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0.36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79" w:author="Vlada" w:date="2019-11-25T13:56:00Z"/>
                <w:rFonts w:ascii="Times New Roman" w:hAnsi="Times New Roman"/>
                <w:sz w:val="18"/>
                <w:szCs w:val="18"/>
              </w:rPr>
              <w:pPrChange w:id="158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8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0.44</w:delText>
              </w:r>
            </w:del>
          </w:p>
        </w:tc>
      </w:tr>
      <w:tr w:rsidR="00987015" w:rsidRPr="00987015" w:rsidDel="006D42FF" w:rsidTr="00987015">
        <w:trPr>
          <w:trHeight w:val="20"/>
          <w:del w:id="1582" w:author="Vlada" w:date="2019-11-25T13:56:00Z"/>
        </w:trPr>
        <w:tc>
          <w:tcPr>
            <w:tcW w:w="846" w:type="dxa"/>
            <w:vMerge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83" w:author="Vlada" w:date="2019-11-25T13:56:00Z"/>
                <w:sz w:val="18"/>
                <w:szCs w:val="18"/>
                <w:lang w:val="en-GB"/>
              </w:rPr>
              <w:pPrChange w:id="158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85" w:author="Vlada" w:date="2019-11-25T13:56:00Z"/>
                <w:sz w:val="18"/>
                <w:szCs w:val="18"/>
                <w:lang w:val="en-GB"/>
              </w:rPr>
              <w:pPrChange w:id="1586" w:author="Filipovic" w:date="2019-12-02T12:51:00Z">
                <w:pPr>
                  <w:pStyle w:val="NoSpacing"/>
                  <w:contextualSpacing/>
                </w:pPr>
              </w:pPrChange>
            </w:pPr>
            <w:del w:id="1587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Quadratic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588" w:author="Vlada" w:date="2019-11-25T13:56:00Z"/>
                <w:sz w:val="18"/>
                <w:szCs w:val="18"/>
                <w:lang w:val="en-GB"/>
              </w:rPr>
              <w:pPrChange w:id="1589" w:author="Filipovic" w:date="2019-12-02T12:51:00Z">
                <w:pPr>
                  <w:pStyle w:val="NoSpacing"/>
                  <w:contextualSpacing/>
                </w:pPr>
              </w:pPrChange>
            </w:pPr>
            <w:del w:id="1590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91" w:author="Vlada" w:date="2019-11-25T13:56:00Z"/>
                <w:rFonts w:ascii="Times New Roman" w:hAnsi="Times New Roman"/>
                <w:sz w:val="18"/>
                <w:szCs w:val="18"/>
              </w:rPr>
              <w:pPrChange w:id="159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9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0.02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94" w:author="Vlada" w:date="2019-11-25T13:56:00Z"/>
                <w:rFonts w:ascii="Times New Roman" w:hAnsi="Times New Roman"/>
                <w:sz w:val="18"/>
                <w:szCs w:val="18"/>
              </w:rPr>
              <w:pPrChange w:id="159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9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0.38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597" w:author="Vlada" w:date="2019-11-25T13:56:00Z"/>
                <w:rFonts w:ascii="Times New Roman" w:hAnsi="Times New Roman"/>
                <w:sz w:val="18"/>
                <w:szCs w:val="18"/>
              </w:rPr>
              <w:pPrChange w:id="159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59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0.04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600" w:author="Vlada" w:date="2019-11-25T13:56:00Z"/>
                <w:rFonts w:ascii="Times New Roman" w:hAnsi="Times New Roman"/>
                <w:sz w:val="18"/>
                <w:szCs w:val="18"/>
              </w:rPr>
              <w:pPrChange w:id="1601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60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0.79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03" w:author="Vlada" w:date="2019-11-25T13:56:00Z"/>
                <w:rFonts w:ascii="Times New Roman" w:hAnsi="Times New Roman"/>
                <w:sz w:val="18"/>
                <w:szCs w:val="18"/>
              </w:rPr>
              <w:pPrChange w:id="160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0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0.05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06" w:author="Vlada" w:date="2019-11-25T13:56:00Z"/>
                <w:rFonts w:ascii="Times New Roman" w:hAnsi="Times New Roman"/>
                <w:sz w:val="18"/>
                <w:szCs w:val="18"/>
              </w:rPr>
              <w:pPrChange w:id="16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0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11.82*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09" w:author="Vlada" w:date="2019-11-25T13:56:00Z"/>
                <w:rFonts w:ascii="Times New Roman" w:hAnsi="Times New Roman"/>
                <w:sz w:val="18"/>
                <w:szCs w:val="18"/>
              </w:rPr>
              <w:pPrChange w:id="161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1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0.54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12" w:author="Vlada" w:date="2019-11-25T13:56:00Z"/>
                <w:rFonts w:ascii="Times New Roman" w:hAnsi="Times New Roman"/>
                <w:sz w:val="18"/>
                <w:szCs w:val="18"/>
              </w:rPr>
              <w:pPrChange w:id="161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1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1.79</w:delText>
              </w:r>
            </w:del>
          </w:p>
        </w:tc>
      </w:tr>
      <w:tr w:rsidR="00987015" w:rsidRPr="00987015" w:rsidDel="006D42FF" w:rsidTr="00987015">
        <w:trPr>
          <w:trHeight w:val="20"/>
          <w:del w:id="1615" w:author="Vlada" w:date="2019-11-25T13:56:00Z"/>
        </w:trPr>
        <w:tc>
          <w:tcPr>
            <w:tcW w:w="846" w:type="dxa"/>
            <w:vMerge w:val="restart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16" w:author="Vlada" w:date="2019-11-25T13:56:00Z"/>
                <w:sz w:val="18"/>
                <w:szCs w:val="18"/>
                <w:lang w:val="en-GB"/>
              </w:rPr>
              <w:pPrChange w:id="1617" w:author="Filipovic" w:date="2019-12-02T12:51:00Z">
                <w:pPr>
                  <w:pStyle w:val="NoSpacing"/>
                  <w:contextualSpacing/>
                </w:pPr>
              </w:pPrChange>
            </w:pPr>
            <w:del w:id="161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Sugar</w:delText>
              </w:r>
            </w:del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19" w:author="Vlada" w:date="2019-11-25T13:56:00Z"/>
                <w:sz w:val="18"/>
                <w:szCs w:val="18"/>
                <w:lang w:val="en-GB"/>
              </w:rPr>
              <w:pPrChange w:id="1620" w:author="Filipovic" w:date="2019-12-02T12:51:00Z">
                <w:pPr>
                  <w:pStyle w:val="NoSpacing"/>
                  <w:contextualSpacing/>
                </w:pPr>
              </w:pPrChange>
            </w:pPr>
            <w:del w:id="162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Linear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22" w:author="Vlada" w:date="2019-11-25T13:56:00Z"/>
                <w:color w:val="000000"/>
                <w:sz w:val="18"/>
                <w:szCs w:val="18"/>
                <w:lang w:val="en-GB"/>
              </w:rPr>
              <w:pPrChange w:id="1623" w:author="Filipovic" w:date="2019-12-02T12:51:00Z">
                <w:pPr>
                  <w:pStyle w:val="NoSpacing"/>
                  <w:contextualSpacing/>
                </w:pPr>
              </w:pPrChange>
            </w:pPr>
            <w:del w:id="1624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25" w:author="Vlada" w:date="2019-11-25T13:56:00Z"/>
                <w:rFonts w:ascii="Times New Roman" w:hAnsi="Times New Roman"/>
                <w:sz w:val="18"/>
                <w:szCs w:val="18"/>
              </w:rPr>
              <w:pPrChange w:id="162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2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6.67*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28" w:author="Vlada" w:date="2019-11-25T13:56:00Z"/>
                <w:rFonts w:ascii="Times New Roman" w:hAnsi="Times New Roman"/>
                <w:sz w:val="18"/>
                <w:szCs w:val="18"/>
              </w:rPr>
              <w:pPrChange w:id="16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3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31" w:author="Vlada" w:date="2019-11-25T13:56:00Z"/>
                <w:rFonts w:ascii="Times New Roman" w:hAnsi="Times New Roman"/>
                <w:sz w:val="18"/>
                <w:szCs w:val="18"/>
              </w:rPr>
              <w:pPrChange w:id="163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3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1.35*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634" w:author="Vlada" w:date="2019-11-25T13:56:00Z"/>
                <w:rFonts w:ascii="Times New Roman" w:hAnsi="Times New Roman"/>
                <w:sz w:val="18"/>
                <w:szCs w:val="18"/>
              </w:rPr>
              <w:pPrChange w:id="1635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63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0.98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37" w:author="Vlada" w:date="2019-11-25T13:56:00Z"/>
                <w:rFonts w:ascii="Times New Roman" w:hAnsi="Times New Roman"/>
                <w:sz w:val="18"/>
                <w:szCs w:val="18"/>
              </w:rPr>
              <w:pPrChange w:id="16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3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24.75*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40" w:author="Vlada" w:date="2019-11-25T13:56:00Z"/>
                <w:rFonts w:ascii="Times New Roman" w:hAnsi="Times New Roman"/>
                <w:sz w:val="18"/>
                <w:szCs w:val="18"/>
              </w:rPr>
              <w:pPrChange w:id="164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4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9.08*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43" w:author="Vlada" w:date="2019-11-25T13:56:00Z"/>
                <w:rFonts w:ascii="Times New Roman" w:hAnsi="Times New Roman"/>
                <w:sz w:val="18"/>
                <w:szCs w:val="18"/>
              </w:rPr>
              <w:pPrChange w:id="164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4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19.08*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46" w:author="Vlada" w:date="2019-11-25T13:56:00Z"/>
                <w:rFonts w:ascii="Times New Roman" w:hAnsi="Times New Roman"/>
                <w:sz w:val="18"/>
                <w:szCs w:val="18"/>
              </w:rPr>
              <w:pPrChange w:id="164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4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30.06*</w:delText>
              </w:r>
            </w:del>
          </w:p>
        </w:tc>
      </w:tr>
      <w:tr w:rsidR="00987015" w:rsidRPr="00987015" w:rsidDel="006D42FF" w:rsidTr="00987015">
        <w:trPr>
          <w:trHeight w:val="20"/>
          <w:del w:id="1649" w:author="Vlada" w:date="2019-11-25T13:56:00Z"/>
        </w:trPr>
        <w:tc>
          <w:tcPr>
            <w:tcW w:w="846" w:type="dxa"/>
            <w:vMerge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50" w:author="Vlada" w:date="2019-11-25T13:56:00Z"/>
                <w:sz w:val="18"/>
                <w:szCs w:val="18"/>
                <w:lang w:val="en-GB"/>
              </w:rPr>
              <w:pPrChange w:id="1651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52" w:author="Vlada" w:date="2019-11-25T13:56:00Z"/>
                <w:sz w:val="18"/>
                <w:szCs w:val="18"/>
                <w:lang w:val="en-GB"/>
              </w:rPr>
              <w:pPrChange w:id="1653" w:author="Filipovic" w:date="2019-12-02T12:51:00Z">
                <w:pPr>
                  <w:pStyle w:val="NoSpacing"/>
                  <w:contextualSpacing/>
                </w:pPr>
              </w:pPrChange>
            </w:pPr>
            <w:del w:id="1654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Quadratic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55" w:author="Vlada" w:date="2019-11-25T13:56:00Z"/>
                <w:color w:val="000000"/>
                <w:sz w:val="18"/>
                <w:szCs w:val="18"/>
                <w:lang w:val="en-GB"/>
              </w:rPr>
              <w:pPrChange w:id="1656" w:author="Filipovic" w:date="2019-12-02T12:51:00Z">
                <w:pPr>
                  <w:pStyle w:val="NoSpacing"/>
                  <w:contextualSpacing/>
                </w:pPr>
              </w:pPrChange>
            </w:pPr>
            <w:del w:id="1657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58" w:author="Vlada" w:date="2019-11-25T13:56:00Z"/>
                <w:rFonts w:ascii="Times New Roman" w:hAnsi="Times New Roman"/>
                <w:sz w:val="18"/>
                <w:szCs w:val="18"/>
              </w:rPr>
              <w:pPrChange w:id="16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6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0.26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61" w:author="Vlada" w:date="2019-11-25T13:56:00Z"/>
                <w:rFonts w:ascii="Times New Roman" w:hAnsi="Times New Roman"/>
                <w:sz w:val="18"/>
                <w:szCs w:val="18"/>
              </w:rPr>
              <w:pPrChange w:id="166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6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0.49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64" w:author="Vlada" w:date="2019-11-25T13:56:00Z"/>
                <w:rFonts w:ascii="Times New Roman" w:hAnsi="Times New Roman"/>
                <w:sz w:val="18"/>
                <w:szCs w:val="18"/>
              </w:rPr>
              <w:pPrChange w:id="166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6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0.02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667" w:author="Vlada" w:date="2019-11-25T13:56:00Z"/>
                <w:rFonts w:ascii="Times New Roman" w:hAnsi="Times New Roman"/>
                <w:sz w:val="18"/>
                <w:szCs w:val="18"/>
              </w:rPr>
              <w:pPrChange w:id="166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66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0.43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70" w:author="Vlada" w:date="2019-11-25T13:56:00Z"/>
                <w:rFonts w:ascii="Times New Roman" w:hAnsi="Times New Roman"/>
                <w:sz w:val="18"/>
                <w:szCs w:val="18"/>
              </w:rPr>
              <w:pPrChange w:id="167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7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0.29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73" w:author="Vlada" w:date="2019-11-25T13:56:00Z"/>
                <w:rFonts w:ascii="Times New Roman" w:hAnsi="Times New Roman"/>
                <w:sz w:val="18"/>
                <w:szCs w:val="18"/>
              </w:rPr>
              <w:pPrChange w:id="167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7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13.51*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76" w:author="Vlada" w:date="2019-11-25T13:56:00Z"/>
                <w:rFonts w:ascii="Times New Roman" w:hAnsi="Times New Roman"/>
                <w:sz w:val="18"/>
                <w:szCs w:val="18"/>
              </w:rPr>
              <w:pPrChange w:id="167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7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0.25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79" w:author="Vlada" w:date="2019-11-25T13:56:00Z"/>
                <w:rFonts w:ascii="Times New Roman" w:hAnsi="Times New Roman"/>
                <w:sz w:val="18"/>
                <w:szCs w:val="18"/>
              </w:rPr>
              <w:pPrChange w:id="168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8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3.43</w:delText>
              </w:r>
            </w:del>
          </w:p>
        </w:tc>
      </w:tr>
      <w:tr w:rsidR="00987015" w:rsidRPr="00987015" w:rsidDel="006D42FF" w:rsidTr="00987015">
        <w:trPr>
          <w:trHeight w:val="20"/>
          <w:del w:id="1682" w:author="Vlada" w:date="2019-11-25T13:56:00Z"/>
        </w:trPr>
        <w:tc>
          <w:tcPr>
            <w:tcW w:w="846" w:type="dxa"/>
            <w:vMerge w:val="restart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83" w:author="Vlada" w:date="2019-11-25T13:56:00Z"/>
                <w:sz w:val="18"/>
                <w:szCs w:val="18"/>
                <w:lang w:val="en-GB"/>
              </w:rPr>
              <w:pPrChange w:id="1684" w:author="Filipovic" w:date="2019-12-02T12:51:00Z">
                <w:pPr>
                  <w:pStyle w:val="NoSpacing"/>
                  <w:contextualSpacing/>
                </w:pPr>
              </w:pPrChange>
            </w:pPr>
            <w:del w:id="168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Cross product</w:delText>
              </w:r>
            </w:del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86" w:author="Vlada" w:date="2019-11-25T13:56:00Z"/>
                <w:sz w:val="18"/>
                <w:szCs w:val="18"/>
                <w:lang w:val="en-GB"/>
              </w:rPr>
              <w:pPrChange w:id="1687" w:author="Filipovic" w:date="2019-12-02T12:51:00Z">
                <w:pPr>
                  <w:pStyle w:val="NoSpacing"/>
                  <w:contextualSpacing/>
                </w:pPr>
              </w:pPrChange>
            </w:pPr>
            <w:del w:id="168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Yeast extract x salt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689" w:author="Vlada" w:date="2019-11-25T13:56:00Z"/>
                <w:color w:val="000000"/>
                <w:sz w:val="18"/>
                <w:szCs w:val="18"/>
                <w:lang w:val="en-GB"/>
              </w:rPr>
              <w:pPrChange w:id="1690" w:author="Filipovic" w:date="2019-12-02T12:51:00Z">
                <w:pPr>
                  <w:pStyle w:val="NoSpacing"/>
                  <w:contextualSpacing/>
                </w:pPr>
              </w:pPrChange>
            </w:pPr>
            <w:del w:id="1691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92" w:author="Vlada" w:date="2019-11-25T13:56:00Z"/>
                <w:rFonts w:ascii="Times New Roman" w:hAnsi="Times New Roman"/>
                <w:sz w:val="18"/>
                <w:szCs w:val="18"/>
              </w:rPr>
              <w:pPrChange w:id="169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9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2.70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95" w:author="Vlada" w:date="2019-11-25T13:56:00Z"/>
                <w:rFonts w:ascii="Times New Roman" w:hAnsi="Times New Roman"/>
                <w:sz w:val="18"/>
                <w:szCs w:val="18"/>
              </w:rPr>
              <w:pPrChange w:id="169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69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0.02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698" w:author="Vlada" w:date="2019-11-25T13:56:00Z"/>
                <w:rFonts w:ascii="Times New Roman" w:hAnsi="Times New Roman"/>
                <w:sz w:val="18"/>
                <w:szCs w:val="18"/>
              </w:rPr>
              <w:pPrChange w:id="169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0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0.02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701" w:author="Vlada" w:date="2019-11-25T13:56:00Z"/>
                <w:rFonts w:ascii="Times New Roman" w:hAnsi="Times New Roman"/>
                <w:sz w:val="18"/>
                <w:szCs w:val="18"/>
              </w:rPr>
              <w:pPrChange w:id="1702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70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0.05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04" w:author="Vlada" w:date="2019-11-25T13:56:00Z"/>
                <w:rFonts w:ascii="Times New Roman" w:hAnsi="Times New Roman"/>
                <w:sz w:val="18"/>
                <w:szCs w:val="18"/>
              </w:rPr>
              <w:pPrChange w:id="170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0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6.06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07" w:author="Vlada" w:date="2019-11-25T13:56:00Z"/>
                <w:rFonts w:ascii="Times New Roman" w:hAnsi="Times New Roman"/>
                <w:sz w:val="18"/>
                <w:szCs w:val="18"/>
              </w:rPr>
              <w:pPrChange w:id="170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0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0.10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10" w:author="Vlada" w:date="2019-11-25T13:56:00Z"/>
                <w:rFonts w:ascii="Times New Roman" w:hAnsi="Times New Roman"/>
                <w:sz w:val="18"/>
                <w:szCs w:val="18"/>
              </w:rPr>
              <w:pPrChange w:id="17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1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5.01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13" w:author="Vlada" w:date="2019-11-25T13:56:00Z"/>
                <w:rFonts w:ascii="Times New Roman" w:hAnsi="Times New Roman"/>
                <w:sz w:val="18"/>
                <w:szCs w:val="18"/>
              </w:rPr>
              <w:pPrChange w:id="171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1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0.78</w:delText>
              </w:r>
            </w:del>
          </w:p>
        </w:tc>
      </w:tr>
      <w:tr w:rsidR="00987015" w:rsidRPr="00987015" w:rsidDel="006D42FF" w:rsidTr="00987015">
        <w:trPr>
          <w:trHeight w:val="20"/>
          <w:del w:id="1716" w:author="Vlada" w:date="2019-11-25T13:56:00Z"/>
        </w:trPr>
        <w:tc>
          <w:tcPr>
            <w:tcW w:w="846" w:type="dxa"/>
            <w:vMerge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17" w:author="Vlada" w:date="2019-11-25T13:56:00Z"/>
                <w:sz w:val="18"/>
                <w:szCs w:val="18"/>
                <w:lang w:val="en-GB"/>
              </w:rPr>
              <w:pPrChange w:id="1718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19" w:author="Vlada" w:date="2019-11-25T13:56:00Z"/>
                <w:sz w:val="18"/>
                <w:szCs w:val="18"/>
                <w:lang w:val="en-GB"/>
              </w:rPr>
              <w:pPrChange w:id="1720" w:author="Filipovic" w:date="2019-12-02T12:51:00Z">
                <w:pPr>
                  <w:pStyle w:val="NoSpacing"/>
                  <w:contextualSpacing/>
                </w:pPr>
              </w:pPrChange>
            </w:pPr>
            <w:del w:id="172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Yeast extract x sugar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22" w:author="Vlada" w:date="2019-11-25T13:56:00Z"/>
                <w:color w:val="000000"/>
                <w:sz w:val="18"/>
                <w:szCs w:val="18"/>
                <w:lang w:val="en-GB"/>
              </w:rPr>
              <w:pPrChange w:id="1723" w:author="Filipovic" w:date="2019-12-02T12:51:00Z">
                <w:pPr>
                  <w:pStyle w:val="NoSpacing"/>
                  <w:contextualSpacing/>
                </w:pPr>
              </w:pPrChange>
            </w:pPr>
            <w:del w:id="1724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25" w:author="Vlada" w:date="2019-11-25T13:56:00Z"/>
                <w:rFonts w:ascii="Times New Roman" w:hAnsi="Times New Roman"/>
                <w:sz w:val="18"/>
                <w:szCs w:val="18"/>
              </w:rPr>
              <w:pPrChange w:id="172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2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9.39*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28" w:author="Vlada" w:date="2019-11-25T13:56:00Z"/>
                <w:rFonts w:ascii="Times New Roman" w:hAnsi="Times New Roman"/>
                <w:sz w:val="18"/>
                <w:szCs w:val="18"/>
              </w:rPr>
              <w:pPrChange w:id="17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3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31" w:author="Vlada" w:date="2019-11-25T13:56:00Z"/>
                <w:rFonts w:ascii="Times New Roman" w:hAnsi="Times New Roman"/>
                <w:sz w:val="18"/>
                <w:szCs w:val="18"/>
              </w:rPr>
              <w:pPrChange w:id="173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3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0.05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734" w:author="Vlada" w:date="2019-11-25T13:56:00Z"/>
                <w:rFonts w:ascii="Times New Roman" w:hAnsi="Times New Roman"/>
                <w:sz w:val="18"/>
                <w:szCs w:val="18"/>
              </w:rPr>
              <w:pPrChange w:id="1735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73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0.09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37" w:author="Vlada" w:date="2019-11-25T13:56:00Z"/>
                <w:rFonts w:ascii="Times New Roman" w:hAnsi="Times New Roman"/>
                <w:sz w:val="18"/>
                <w:szCs w:val="18"/>
              </w:rPr>
              <w:pPrChange w:id="17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3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16.53*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40" w:author="Vlada" w:date="2019-11-25T13:56:00Z"/>
                <w:rFonts w:ascii="Times New Roman" w:hAnsi="Times New Roman"/>
                <w:sz w:val="18"/>
                <w:szCs w:val="18"/>
              </w:rPr>
              <w:pPrChange w:id="174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4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10.01*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43" w:author="Vlada" w:date="2019-11-25T13:56:00Z"/>
                <w:rFonts w:ascii="Times New Roman" w:hAnsi="Times New Roman"/>
                <w:sz w:val="18"/>
                <w:szCs w:val="18"/>
              </w:rPr>
              <w:pPrChange w:id="174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4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14.16*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46" w:author="Vlada" w:date="2019-11-25T13:56:00Z"/>
                <w:rFonts w:ascii="Times New Roman" w:hAnsi="Times New Roman"/>
                <w:sz w:val="18"/>
                <w:szCs w:val="18"/>
              </w:rPr>
              <w:pPrChange w:id="174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4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5.92</w:delText>
              </w:r>
            </w:del>
          </w:p>
        </w:tc>
      </w:tr>
      <w:tr w:rsidR="00987015" w:rsidRPr="00987015" w:rsidDel="006D42FF" w:rsidTr="00987015">
        <w:trPr>
          <w:trHeight w:val="20"/>
          <w:del w:id="1749" w:author="Vlada" w:date="2019-11-25T13:56:00Z"/>
        </w:trPr>
        <w:tc>
          <w:tcPr>
            <w:tcW w:w="846" w:type="dxa"/>
            <w:vMerge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50" w:author="Vlada" w:date="2019-11-25T13:56:00Z"/>
                <w:sz w:val="18"/>
                <w:szCs w:val="18"/>
                <w:lang w:val="en-GB"/>
              </w:rPr>
              <w:pPrChange w:id="1751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52" w:author="Vlada" w:date="2019-11-25T13:56:00Z"/>
                <w:sz w:val="18"/>
                <w:szCs w:val="18"/>
                <w:lang w:val="en-GB"/>
              </w:rPr>
              <w:pPrChange w:id="1753" w:author="Filipovic" w:date="2019-12-02T12:51:00Z">
                <w:pPr>
                  <w:pStyle w:val="NoSpacing"/>
                  <w:contextualSpacing/>
                </w:pPr>
              </w:pPrChange>
            </w:pPr>
            <w:del w:id="1754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Salt x sugar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55" w:author="Vlada" w:date="2019-11-25T13:56:00Z"/>
                <w:sz w:val="18"/>
                <w:szCs w:val="18"/>
                <w:lang w:val="en-GB"/>
              </w:rPr>
              <w:pPrChange w:id="1756" w:author="Filipovic" w:date="2019-12-02T12:51:00Z">
                <w:pPr>
                  <w:pStyle w:val="NoSpacing"/>
                  <w:contextualSpacing/>
                </w:pPr>
              </w:pPrChange>
            </w:pPr>
            <w:del w:id="1757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58" w:author="Vlada" w:date="2019-11-25T13:56:00Z"/>
                <w:rFonts w:ascii="Times New Roman" w:hAnsi="Times New Roman"/>
                <w:sz w:val="18"/>
                <w:szCs w:val="18"/>
              </w:rPr>
              <w:pPrChange w:id="17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6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0.17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61" w:author="Vlada" w:date="2019-11-25T13:56:00Z"/>
                <w:rFonts w:ascii="Times New Roman" w:hAnsi="Times New Roman"/>
                <w:sz w:val="18"/>
                <w:szCs w:val="18"/>
              </w:rPr>
              <w:pPrChange w:id="176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6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0.13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64" w:author="Vlada" w:date="2019-11-25T13:56:00Z"/>
                <w:rFonts w:ascii="Times New Roman" w:hAnsi="Times New Roman"/>
                <w:sz w:val="18"/>
                <w:szCs w:val="18"/>
              </w:rPr>
              <w:pPrChange w:id="176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6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0.39*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767" w:author="Vlada" w:date="2019-11-25T13:56:00Z"/>
                <w:rFonts w:ascii="Times New Roman" w:hAnsi="Times New Roman"/>
                <w:sz w:val="18"/>
                <w:szCs w:val="18"/>
              </w:rPr>
              <w:pPrChange w:id="1768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76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1.96*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70" w:author="Vlada" w:date="2019-11-25T13:56:00Z"/>
                <w:rFonts w:ascii="Times New Roman" w:hAnsi="Times New Roman"/>
                <w:sz w:val="18"/>
                <w:szCs w:val="18"/>
              </w:rPr>
              <w:pPrChange w:id="177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7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0.92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73" w:author="Vlada" w:date="2019-11-25T13:56:00Z"/>
                <w:rFonts w:ascii="Times New Roman" w:hAnsi="Times New Roman"/>
                <w:sz w:val="18"/>
                <w:szCs w:val="18"/>
              </w:rPr>
              <w:pPrChange w:id="177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7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0.70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76" w:author="Vlada" w:date="2019-11-25T13:56:00Z"/>
                <w:rFonts w:ascii="Times New Roman" w:hAnsi="Times New Roman"/>
                <w:sz w:val="18"/>
                <w:szCs w:val="18"/>
              </w:rPr>
              <w:pPrChange w:id="177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7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1.28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79" w:author="Vlada" w:date="2019-11-25T13:56:00Z"/>
                <w:rFonts w:ascii="Times New Roman" w:hAnsi="Times New Roman"/>
                <w:sz w:val="18"/>
                <w:szCs w:val="18"/>
              </w:rPr>
              <w:pPrChange w:id="178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81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0.24</w:delText>
              </w:r>
            </w:del>
          </w:p>
        </w:tc>
      </w:tr>
      <w:tr w:rsidR="00987015" w:rsidRPr="00987015" w:rsidDel="006D42FF" w:rsidTr="00987015">
        <w:trPr>
          <w:trHeight w:val="20"/>
          <w:del w:id="1782" w:author="Vlada" w:date="2019-11-25T13:56:00Z"/>
        </w:trPr>
        <w:tc>
          <w:tcPr>
            <w:tcW w:w="846" w:type="dxa"/>
            <w:vMerge w:val="restart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83" w:author="Vlada" w:date="2019-11-25T13:56:00Z"/>
                <w:sz w:val="18"/>
                <w:szCs w:val="18"/>
                <w:lang w:val="en-GB"/>
              </w:rPr>
              <w:pPrChange w:id="1784" w:author="Filipovic" w:date="2019-12-02T12:51:00Z">
                <w:pPr>
                  <w:pStyle w:val="NoSpacing"/>
                  <w:contextualSpacing/>
                </w:pPr>
              </w:pPrChange>
            </w:pPr>
            <w:del w:id="1785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Error</w:delText>
              </w:r>
            </w:del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86" w:author="Vlada" w:date="2019-11-25T13:56:00Z"/>
                <w:sz w:val="18"/>
                <w:szCs w:val="18"/>
                <w:lang w:val="en-GB"/>
              </w:rPr>
              <w:pPrChange w:id="1787" w:author="Filipovic" w:date="2019-12-02T12:51:00Z">
                <w:pPr>
                  <w:pStyle w:val="NoSpacing"/>
                  <w:contextualSpacing/>
                </w:pPr>
              </w:pPrChange>
            </w:pPr>
            <w:del w:id="1788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Residual variance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789" w:author="Vlada" w:date="2019-11-25T13:56:00Z"/>
                <w:sz w:val="18"/>
                <w:szCs w:val="18"/>
                <w:lang w:val="en-GB"/>
              </w:rPr>
              <w:pPrChange w:id="1790" w:author="Filipovic" w:date="2019-12-02T12:51:00Z">
                <w:pPr>
                  <w:pStyle w:val="NoSpacing"/>
                  <w:contextualSpacing/>
                </w:pPr>
              </w:pPrChange>
            </w:pPr>
            <w:del w:id="179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4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92" w:author="Vlada" w:date="2019-11-25T13:56:00Z"/>
                <w:rFonts w:ascii="Times New Roman" w:hAnsi="Times New Roman"/>
                <w:sz w:val="18"/>
                <w:szCs w:val="18"/>
              </w:rPr>
              <w:pPrChange w:id="179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94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2.56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95" w:author="Vlada" w:date="2019-11-25T13:56:00Z"/>
                <w:rFonts w:ascii="Times New Roman" w:hAnsi="Times New Roman"/>
                <w:sz w:val="18"/>
                <w:szCs w:val="18"/>
              </w:rPr>
              <w:pPrChange w:id="179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79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2.83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798" w:author="Vlada" w:date="2019-11-25T13:56:00Z"/>
                <w:rFonts w:ascii="Times New Roman" w:hAnsi="Times New Roman"/>
                <w:sz w:val="18"/>
                <w:szCs w:val="18"/>
              </w:rPr>
              <w:pPrChange w:id="179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0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0.14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801" w:author="Vlada" w:date="2019-11-25T13:56:00Z"/>
                <w:rFonts w:ascii="Times New Roman" w:hAnsi="Times New Roman"/>
                <w:sz w:val="18"/>
                <w:szCs w:val="18"/>
              </w:rPr>
              <w:pPrChange w:id="1802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80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0.58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04" w:author="Vlada" w:date="2019-11-25T13:56:00Z"/>
                <w:rFonts w:ascii="Times New Roman" w:hAnsi="Times New Roman"/>
                <w:sz w:val="18"/>
                <w:szCs w:val="18"/>
              </w:rPr>
              <w:pPrChange w:id="180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0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7.56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07" w:author="Vlada" w:date="2019-11-25T13:56:00Z"/>
                <w:rFonts w:ascii="Times New Roman" w:hAnsi="Times New Roman"/>
                <w:sz w:val="18"/>
                <w:szCs w:val="18"/>
              </w:rPr>
              <w:pPrChange w:id="180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0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4.4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10" w:author="Vlada" w:date="2019-11-25T13:56:00Z"/>
                <w:rFonts w:ascii="Times New Roman" w:hAnsi="Times New Roman"/>
                <w:sz w:val="18"/>
                <w:szCs w:val="18"/>
              </w:rPr>
              <w:pPrChange w:id="18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1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5.32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13" w:author="Vlada" w:date="2019-11-25T13:56:00Z"/>
                <w:rFonts w:ascii="Times New Roman" w:hAnsi="Times New Roman"/>
                <w:sz w:val="18"/>
                <w:szCs w:val="18"/>
              </w:rPr>
              <w:pPrChange w:id="181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1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3.57</w:delText>
              </w:r>
            </w:del>
          </w:p>
        </w:tc>
      </w:tr>
      <w:tr w:rsidR="00987015" w:rsidRPr="00987015" w:rsidDel="006D42FF" w:rsidTr="00987015">
        <w:trPr>
          <w:trHeight w:val="20"/>
          <w:del w:id="1816" w:author="Vlada" w:date="2019-11-25T13:56:00Z"/>
        </w:trPr>
        <w:tc>
          <w:tcPr>
            <w:tcW w:w="846" w:type="dxa"/>
            <w:vMerge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817" w:author="Vlada" w:date="2019-11-25T13:56:00Z"/>
                <w:sz w:val="18"/>
                <w:szCs w:val="18"/>
                <w:lang w:val="en-GB"/>
              </w:rPr>
              <w:pPrChange w:id="1818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276" w:type="dxa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819" w:author="Vlada" w:date="2019-11-25T13:56:00Z"/>
                <w:sz w:val="18"/>
                <w:szCs w:val="18"/>
                <w:lang w:val="en-GB"/>
              </w:rPr>
              <w:pPrChange w:id="1820" w:author="Filipovic" w:date="2019-12-02T12:51:00Z">
                <w:pPr>
                  <w:pStyle w:val="NoSpacing"/>
                  <w:contextualSpacing/>
                </w:pPr>
              </w:pPrChange>
            </w:pPr>
            <w:del w:id="182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Total sum of squares</w:delText>
              </w:r>
            </w:del>
          </w:p>
        </w:tc>
        <w:tc>
          <w:tcPr>
            <w:tcW w:w="523" w:type="dxa"/>
            <w:vAlign w:val="center"/>
          </w:tcPr>
          <w:p w:rsidR="00987015" w:rsidRPr="00987015" w:rsidDel="006D42FF" w:rsidRDefault="00987015" w:rsidP="000F0DCF">
            <w:pPr>
              <w:pStyle w:val="NoSpacing"/>
              <w:spacing w:line="360" w:lineRule="auto"/>
              <w:contextualSpacing/>
              <w:rPr>
                <w:del w:id="1822" w:author="Vlada" w:date="2019-11-25T13:56:00Z"/>
                <w:sz w:val="18"/>
                <w:szCs w:val="18"/>
                <w:lang w:val="en-GB"/>
              </w:rPr>
              <w:pPrChange w:id="1823" w:author="Filipovic" w:date="2019-12-02T12:51:00Z">
                <w:pPr>
                  <w:pStyle w:val="NoSpacing"/>
                  <w:contextualSpacing/>
                </w:pPr>
              </w:pPrChange>
            </w:pPr>
            <w:del w:id="1824" w:author="Vlada" w:date="2019-11-25T13:56:00Z">
              <w:r w:rsidRPr="00987015" w:rsidDel="006D42FF">
                <w:rPr>
                  <w:color w:val="000000"/>
                  <w:sz w:val="18"/>
                  <w:szCs w:val="18"/>
                  <w:lang w:val="en-GB"/>
                </w:rPr>
                <w:delText>13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25" w:author="Vlada" w:date="2019-11-25T13:56:00Z"/>
                <w:rFonts w:ascii="Times New Roman" w:hAnsi="Times New Roman"/>
                <w:sz w:val="18"/>
                <w:szCs w:val="18"/>
              </w:rPr>
              <w:pPrChange w:id="182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27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59.59</w:delText>
              </w:r>
            </w:del>
          </w:p>
        </w:tc>
        <w:tc>
          <w:tcPr>
            <w:tcW w:w="894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28" w:author="Vlada" w:date="2019-11-25T13:56:00Z"/>
                <w:rFonts w:ascii="Times New Roman" w:hAnsi="Times New Roman"/>
                <w:sz w:val="18"/>
                <w:szCs w:val="18"/>
              </w:rPr>
              <w:pPrChange w:id="18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30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92.97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31" w:author="Vlada" w:date="2019-11-25T13:56:00Z"/>
                <w:rFonts w:ascii="Times New Roman" w:hAnsi="Times New Roman"/>
                <w:sz w:val="18"/>
                <w:szCs w:val="18"/>
              </w:rPr>
              <w:pPrChange w:id="183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33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68.75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line="360" w:lineRule="auto"/>
              <w:contextualSpacing/>
              <w:rPr>
                <w:del w:id="1834" w:author="Vlada" w:date="2019-11-25T13:56:00Z"/>
                <w:rFonts w:ascii="Times New Roman" w:hAnsi="Times New Roman"/>
                <w:sz w:val="18"/>
                <w:szCs w:val="18"/>
              </w:rPr>
              <w:pPrChange w:id="1835" w:author="Filipovic" w:date="2019-12-02T12:51:00Z">
                <w:pPr>
                  <w:spacing w:line="240" w:lineRule="auto"/>
                  <w:contextualSpacing/>
                </w:pPr>
              </w:pPrChange>
            </w:pPr>
            <w:del w:id="1836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54.47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37" w:author="Vlada" w:date="2019-11-25T13:56:00Z"/>
                <w:rFonts w:ascii="Times New Roman" w:hAnsi="Times New Roman"/>
                <w:sz w:val="18"/>
                <w:szCs w:val="18"/>
              </w:rPr>
              <w:pPrChange w:id="18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39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63.29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40" w:author="Vlada" w:date="2019-11-25T13:56:00Z"/>
                <w:rFonts w:ascii="Times New Roman" w:hAnsi="Times New Roman"/>
                <w:sz w:val="18"/>
                <w:szCs w:val="18"/>
              </w:rPr>
              <w:pPrChange w:id="184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42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54.89</w:delText>
              </w:r>
            </w:del>
          </w:p>
        </w:tc>
        <w:tc>
          <w:tcPr>
            <w:tcW w:w="850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43" w:author="Vlada" w:date="2019-11-25T13:56:00Z"/>
                <w:rFonts w:ascii="Times New Roman" w:hAnsi="Times New Roman"/>
                <w:sz w:val="18"/>
                <w:szCs w:val="18"/>
              </w:rPr>
              <w:pPrChange w:id="184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4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52.95</w:delText>
              </w:r>
            </w:del>
          </w:p>
        </w:tc>
        <w:tc>
          <w:tcPr>
            <w:tcW w:w="851" w:type="dxa"/>
          </w:tcPr>
          <w:p w:rsidR="00987015" w:rsidRPr="00987015" w:rsidDel="006D42FF" w:rsidRDefault="00987015" w:rsidP="000F0DCF">
            <w:pPr>
              <w:spacing w:after="0" w:line="360" w:lineRule="auto"/>
              <w:contextualSpacing/>
              <w:rPr>
                <w:del w:id="1846" w:author="Vlada" w:date="2019-11-25T13:56:00Z"/>
                <w:rFonts w:ascii="Times New Roman" w:hAnsi="Times New Roman"/>
                <w:sz w:val="18"/>
                <w:szCs w:val="18"/>
              </w:rPr>
              <w:pPrChange w:id="184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4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61.02</w:delText>
              </w:r>
            </w:del>
          </w:p>
        </w:tc>
      </w:tr>
      <w:tr w:rsidR="00987015" w:rsidRPr="00987015" w:rsidDel="006D42FF" w:rsidTr="00987015">
        <w:trPr>
          <w:trHeight w:val="20"/>
          <w:del w:id="1849" w:author="Vlada" w:date="2019-11-25T13:56:00Z"/>
        </w:trPr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850" w:author="Vlada" w:date="2019-11-25T13:56:00Z"/>
                <w:sz w:val="18"/>
                <w:szCs w:val="18"/>
                <w:lang w:val="en-GB"/>
              </w:rPr>
              <w:pPrChange w:id="1851" w:author="Filipovic" w:date="2019-12-02T12:51:00Z">
                <w:pPr>
                  <w:pStyle w:val="NoSpacing"/>
                  <w:contextualSpacing/>
                </w:pPr>
              </w:pPrChange>
            </w:pPr>
            <w:del w:id="1852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R</w:delText>
              </w:r>
              <w:r w:rsidRPr="00987015" w:rsidDel="006D42FF">
                <w:rPr>
                  <w:sz w:val="18"/>
                  <w:szCs w:val="18"/>
                  <w:vertAlign w:val="superscript"/>
                  <w:lang w:val="en-GB"/>
                </w:rPr>
                <w:delText>2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853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85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55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0.957</w:delText>
              </w:r>
            </w:del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spacing w:after="0" w:line="360" w:lineRule="auto"/>
              <w:contextualSpacing/>
              <w:rPr>
                <w:del w:id="1856" w:author="Vlada" w:date="2019-11-25T13:56:00Z"/>
                <w:rFonts w:ascii="Times New Roman" w:hAnsi="Times New Roman"/>
                <w:color w:val="000000"/>
                <w:sz w:val="18"/>
                <w:szCs w:val="18"/>
              </w:rPr>
              <w:pPrChange w:id="185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del w:id="1858" w:author="Vlada" w:date="2019-11-25T13:56:00Z">
              <w:r w:rsidRPr="00987015" w:rsidDel="006D42FF">
                <w:rPr>
                  <w:rFonts w:ascii="Times New Roman" w:hAnsi="Times New Roman"/>
                  <w:color w:val="000000"/>
                  <w:sz w:val="18"/>
                  <w:szCs w:val="18"/>
                </w:rPr>
                <w:delText>0.970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859" w:author="Vlada" w:date="2019-11-25T13:56:00Z"/>
                <w:sz w:val="18"/>
                <w:szCs w:val="18"/>
                <w:lang w:val="en-GB"/>
              </w:rPr>
              <w:pPrChange w:id="1860" w:author="Filipovic" w:date="2019-12-02T12:51:00Z">
                <w:pPr>
                  <w:pStyle w:val="NoSpacing"/>
                  <w:contextualSpacing/>
                </w:pPr>
              </w:pPrChange>
            </w:pPr>
            <w:del w:id="1861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0.998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862" w:author="Vlada" w:date="2019-11-25T13:56:00Z"/>
                <w:sz w:val="18"/>
                <w:szCs w:val="18"/>
                <w:lang w:val="en-GB"/>
              </w:rPr>
              <w:pPrChange w:id="1863" w:author="Filipovic" w:date="2019-12-02T12:51:00Z">
                <w:pPr>
                  <w:pStyle w:val="NoSpacing"/>
                  <w:contextualSpacing/>
                </w:pPr>
              </w:pPrChange>
            </w:pPr>
            <w:del w:id="1864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0.989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865" w:author="Vlada" w:date="2019-11-25T13:56:00Z"/>
                <w:sz w:val="18"/>
                <w:szCs w:val="18"/>
                <w:lang w:val="en-GB"/>
              </w:rPr>
              <w:pPrChange w:id="1866" w:author="Filipovic" w:date="2019-12-02T12:51:00Z">
                <w:pPr>
                  <w:pStyle w:val="NoSpacing"/>
                  <w:contextualSpacing/>
                </w:pPr>
              </w:pPrChange>
            </w:pPr>
            <w:del w:id="1867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0.881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868" w:author="Vlada" w:date="2019-11-25T13:56:00Z"/>
                <w:sz w:val="18"/>
                <w:szCs w:val="18"/>
                <w:lang w:val="en-GB"/>
              </w:rPr>
              <w:pPrChange w:id="1869" w:author="Filipovic" w:date="2019-12-02T12:51:00Z">
                <w:pPr>
                  <w:pStyle w:val="NoSpacing"/>
                  <w:contextualSpacing/>
                </w:pPr>
              </w:pPrChange>
            </w:pPr>
            <w:del w:id="1870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0.920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871" w:author="Vlada" w:date="2019-11-25T13:56:00Z"/>
                <w:sz w:val="18"/>
                <w:szCs w:val="18"/>
                <w:lang w:val="en-GB"/>
              </w:rPr>
              <w:pPrChange w:id="1872" w:author="Filipovic" w:date="2019-12-02T12:51:00Z">
                <w:pPr>
                  <w:pStyle w:val="NoSpacing"/>
                  <w:contextualSpacing/>
                </w:pPr>
              </w:pPrChange>
            </w:pPr>
            <w:del w:id="1873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0.900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BFE" w:rsidRPr="00987015" w:rsidDel="006D42FF" w:rsidRDefault="009F1BFE" w:rsidP="000F0DCF">
            <w:pPr>
              <w:pStyle w:val="NoSpacing"/>
              <w:spacing w:line="360" w:lineRule="auto"/>
              <w:contextualSpacing/>
              <w:rPr>
                <w:del w:id="1874" w:author="Vlada" w:date="2019-11-25T13:56:00Z"/>
                <w:sz w:val="18"/>
                <w:szCs w:val="18"/>
                <w:lang w:val="en-GB"/>
              </w:rPr>
              <w:pPrChange w:id="1875" w:author="Filipovic" w:date="2019-12-02T12:51:00Z">
                <w:pPr>
                  <w:pStyle w:val="NoSpacing"/>
                  <w:contextualSpacing/>
                </w:pPr>
              </w:pPrChange>
            </w:pPr>
            <w:del w:id="1876" w:author="Vlada" w:date="2019-11-25T13:56:00Z">
              <w:r w:rsidRPr="00987015" w:rsidDel="006D42FF">
                <w:rPr>
                  <w:sz w:val="18"/>
                  <w:szCs w:val="18"/>
                  <w:lang w:val="en-GB"/>
                </w:rPr>
                <w:delText>0.942</w:delText>
              </w:r>
            </w:del>
          </w:p>
        </w:tc>
      </w:tr>
    </w:tbl>
    <w:p w:rsidR="001D09C8" w:rsidDel="006D42FF" w:rsidRDefault="00341BA0" w:rsidP="000F0DCF">
      <w:pPr>
        <w:pStyle w:val="NoSpacing"/>
        <w:spacing w:line="360" w:lineRule="auto"/>
        <w:contextualSpacing/>
        <w:rPr>
          <w:del w:id="1877" w:author="Vlada" w:date="2019-11-25T13:56:00Z"/>
          <w:szCs w:val="24"/>
          <w:lang w:val="en-GB"/>
        </w:rPr>
        <w:pPrChange w:id="1878" w:author="Filipovic" w:date="2019-12-02T12:51:00Z">
          <w:pPr>
            <w:pStyle w:val="NoSpacing"/>
            <w:spacing w:line="480" w:lineRule="auto"/>
            <w:contextualSpacing/>
          </w:pPr>
        </w:pPrChange>
      </w:pPr>
      <w:del w:id="1879" w:author="Vlada" w:date="2019-11-25T13:56:00Z">
        <w:r w:rsidRPr="00F23362" w:rsidDel="006D42FF">
          <w:rPr>
            <w:szCs w:val="24"/>
            <w:vertAlign w:val="superscript"/>
            <w:lang w:val="en-GB"/>
          </w:rPr>
          <w:delText>*</w:delText>
        </w:r>
        <w:r w:rsidRPr="00F23362" w:rsidDel="006D42FF">
          <w:rPr>
            <w:szCs w:val="24"/>
            <w:lang w:val="en-GB"/>
          </w:rPr>
          <w:delText xml:space="preserve"> Statistically significant at level of significance of p&lt;0.05</w:delText>
        </w:r>
        <w:r w:rsidR="001D09C8" w:rsidDel="006D42FF">
          <w:rPr>
            <w:szCs w:val="24"/>
            <w:lang w:val="en-GB"/>
          </w:rPr>
          <w:delText xml:space="preserve"> </w:delText>
        </w:r>
      </w:del>
    </w:p>
    <w:p w:rsidR="00983318" w:rsidDel="006D42FF" w:rsidRDefault="00341BA0" w:rsidP="000F0DCF">
      <w:pPr>
        <w:pStyle w:val="NoSpacing"/>
        <w:spacing w:line="360" w:lineRule="auto"/>
        <w:contextualSpacing/>
        <w:rPr>
          <w:del w:id="1880" w:author="Vlada" w:date="2019-11-25T13:56:00Z"/>
          <w:szCs w:val="24"/>
          <w:lang w:val="en-GB"/>
        </w:rPr>
        <w:pPrChange w:id="1881" w:author="Filipovic" w:date="2019-12-02T12:51:00Z">
          <w:pPr>
            <w:pStyle w:val="NoSpacing"/>
            <w:spacing w:line="480" w:lineRule="auto"/>
            <w:contextualSpacing/>
          </w:pPr>
        </w:pPrChange>
      </w:pPr>
      <w:del w:id="1882" w:author="Vlada" w:date="2019-11-25T13:56:00Z">
        <w:r w:rsidRPr="00F23362" w:rsidDel="006D42FF">
          <w:rPr>
            <w:szCs w:val="24"/>
            <w:vertAlign w:val="superscript"/>
            <w:lang w:val="en-GB"/>
          </w:rPr>
          <w:delText>1</w:delText>
        </w:r>
        <w:r w:rsidR="00983318" w:rsidDel="006D42FF">
          <w:rPr>
            <w:szCs w:val="24"/>
            <w:lang w:val="en-GB"/>
          </w:rPr>
          <w:delText>df - degrees of freedom</w:delText>
        </w:r>
      </w:del>
    </w:p>
    <w:p w:rsidR="00341BA0" w:rsidRPr="00987015" w:rsidRDefault="00341BA0" w:rsidP="000F0DCF">
      <w:pPr>
        <w:pStyle w:val="NoSpacing"/>
        <w:spacing w:line="360" w:lineRule="auto"/>
        <w:contextualSpacing/>
        <w:rPr>
          <w:szCs w:val="24"/>
        </w:rPr>
        <w:pPrChange w:id="1883" w:author="Filipovic" w:date="2019-12-02T12:51:00Z">
          <w:pPr>
            <w:pStyle w:val="NoSpacing"/>
            <w:spacing w:line="480" w:lineRule="auto"/>
            <w:contextualSpacing/>
          </w:pPr>
        </w:pPrChange>
      </w:pPr>
      <w:r w:rsidRPr="00987015">
        <w:rPr>
          <w:szCs w:val="24"/>
          <w:lang w:val="en-GB"/>
        </w:rPr>
        <w:t xml:space="preserve">Table </w:t>
      </w:r>
      <w:del w:id="1884" w:author="Vlada" w:date="2019-11-25T13:56:00Z">
        <w:r w:rsidRPr="00987015" w:rsidDel="006D42FF">
          <w:rPr>
            <w:szCs w:val="24"/>
            <w:lang w:val="en-GB"/>
          </w:rPr>
          <w:delText>S5</w:delText>
        </w:r>
      </w:del>
      <w:ins w:id="1885" w:author="Vlada" w:date="2019-11-25T13:56:00Z">
        <w:r w:rsidR="006D42FF" w:rsidRPr="00987015">
          <w:rPr>
            <w:szCs w:val="24"/>
            <w:lang w:val="en-GB"/>
          </w:rPr>
          <w:t>S</w:t>
        </w:r>
        <w:r w:rsidR="006D42FF">
          <w:rPr>
            <w:szCs w:val="24"/>
            <w:lang w:val="en-GB"/>
          </w:rPr>
          <w:t>1</w:t>
        </w:r>
      </w:ins>
      <w:r w:rsidRPr="00987015">
        <w:rPr>
          <w:szCs w:val="24"/>
          <w:lang w:val="en-GB"/>
        </w:rPr>
        <w:t xml:space="preserve">. Regression coefficients of SOP of the bread with yeast extract model for chemical composition </w:t>
      </w:r>
    </w:p>
    <w:tbl>
      <w:tblPr>
        <w:tblW w:w="917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  <w:tblPrChange w:id="1886" w:author="Vlada" w:date="2019-11-29T08:46:00Z">
          <w:tblPr>
            <w:tblW w:w="0" w:type="auto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30"/>
        <w:gridCol w:w="1276"/>
        <w:gridCol w:w="1468"/>
        <w:gridCol w:w="1468"/>
        <w:gridCol w:w="1468"/>
        <w:gridCol w:w="1468"/>
        <w:tblGridChange w:id="1887">
          <w:tblGrid>
            <w:gridCol w:w="675"/>
            <w:gridCol w:w="1276"/>
            <w:gridCol w:w="1468"/>
            <w:gridCol w:w="1468"/>
            <w:gridCol w:w="1468"/>
            <w:gridCol w:w="1468"/>
          </w:tblGrid>
        </w:tblGridChange>
      </w:tblGrid>
      <w:tr w:rsidR="00AB7546" w:rsidRPr="008B648A" w:rsidTr="003B4A8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tcPrChange w:id="1888" w:author="Vlada" w:date="2019-11-29T08:46:00Z">
              <w:tcPr>
                <w:tcW w:w="67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41BA0" w:rsidRPr="008B648A" w:rsidRDefault="00341BA0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1889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PrChange w:id="1890" w:author="Vlada" w:date="2019-11-29T08:46:00Z"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41BA0" w:rsidRPr="008B648A" w:rsidRDefault="00341BA0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1891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Proteins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892" w:author="Vlada" w:date="2019-11-29T08:46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8B648A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  <w:pPrChange w:id="1893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Starch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894" w:author="Vlada" w:date="2019-11-29T08:46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8B648A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  <w:pPrChange w:id="1895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Fat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896" w:author="Vlada" w:date="2019-11-29T08:46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8B648A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  <w:pPrChange w:id="1897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Total sugars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PrChange w:id="1898" w:author="Vlada" w:date="2019-11-29T08:46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41BA0" w:rsidRPr="008B648A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  <w:pPrChange w:id="1899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Cellulose</w:t>
            </w:r>
          </w:p>
        </w:tc>
      </w:tr>
      <w:tr w:rsidR="00A52037" w:rsidRPr="008B648A" w:rsidTr="003B4A82">
        <w:tc>
          <w:tcPr>
            <w:tcW w:w="2030" w:type="dxa"/>
            <w:tcBorders>
              <w:top w:val="single" w:sz="4" w:space="0" w:color="auto"/>
              <w:bottom w:val="nil"/>
            </w:tcBorders>
            <w:tcPrChange w:id="1900" w:author="Vlada" w:date="2019-11-29T08:46:00Z">
              <w:tcPr>
                <w:tcW w:w="675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vertAlign w:val="subscript"/>
                <w:lang w:val="en-GB"/>
              </w:rPr>
              <w:pPrChange w:id="1901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  <w:tcPrChange w:id="1902" w:author="Vlada" w:date="2019-11-29T08:46:00Z">
              <w:tcPr>
                <w:tcW w:w="1276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03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1904" w:author="Filipovic" w:date="2019-12-02T12:51:00Z">
                <w:pPr>
                  <w:spacing w:after="0" w:line="240" w:lineRule="auto"/>
                </w:pPr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48823*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1905" w:author="Vlada" w:date="2019-11-29T08:46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06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1907" w:author="Filipovic" w:date="2019-12-02T12:51:00Z">
                <w:pPr>
                  <w:spacing w:after="0" w:line="240" w:lineRule="auto"/>
                </w:pPr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25488*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1908" w:author="Vlada" w:date="2019-11-29T08:46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09" w:author="Vlada" w:date="2019-11-27T11:19:00Z">
                  <w:rPr>
                    <w:rFonts w:ascii="Times New Roman" w:eastAsia="Times New Roman" w:hAnsi="Times New Roman"/>
                  </w:rPr>
                </w:rPrChange>
              </w:rPr>
              <w:pPrChange w:id="1910" w:author="Filipovic" w:date="2019-12-02T12:51:00Z">
                <w:pPr>
                  <w:spacing w:after="0" w:line="240" w:lineRule="auto"/>
                </w:pPr>
              </w:pPrChange>
            </w:pPr>
            <w:ins w:id="1911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12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2</w:t>
              </w:r>
            </w:ins>
            <w:ins w:id="1913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1914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15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233773</w:t>
              </w:r>
            </w:ins>
            <w:ins w:id="1916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1917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561246*</w:delText>
              </w:r>
            </w:del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1918" w:author="Vlada" w:date="2019-11-29T08:46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19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1920" w:author="Filipovic" w:date="2019-12-02T12:51:00Z">
                <w:pPr>
                  <w:spacing w:after="0" w:line="240" w:lineRule="auto"/>
                </w:pPr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112927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1921" w:author="Vlada" w:date="2019-11-29T08:46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22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1923" w:author="Filipovic" w:date="2019-12-02T12:51:00Z">
                <w:pPr>
                  <w:spacing w:after="0" w:line="240" w:lineRule="auto"/>
                </w:pPr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527256*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1924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1925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1926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27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66427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28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29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22688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30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31" w:author="Vlada" w:date="2019-11-27T11:19:00Z">
                  <w:rPr>
                    <w:rFonts w:ascii="Times New Roman" w:hAnsi="Times New Roman"/>
                  </w:rPr>
                </w:rPrChange>
              </w:rPr>
              <w:pPrChange w:id="1932" w:author="Filipovic" w:date="2019-12-02T12:51:00Z">
                <w:pPr/>
              </w:pPrChange>
            </w:pPr>
            <w:ins w:id="1933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34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-0</w:t>
              </w:r>
            </w:ins>
            <w:ins w:id="1935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1936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37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026401</w:t>
              </w:r>
            </w:ins>
            <w:ins w:id="1938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1939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-0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006601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40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41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210073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42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43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037756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1944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1945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1946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47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09820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48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49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01303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50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51" w:author="Vlada" w:date="2019-11-27T11:19:00Z">
                  <w:rPr>
                    <w:rFonts w:ascii="Times New Roman" w:hAnsi="Times New Roman"/>
                  </w:rPr>
                </w:rPrChange>
              </w:rPr>
              <w:pPrChange w:id="1952" w:author="Filipovic" w:date="2019-12-02T12:51:00Z">
                <w:pPr/>
              </w:pPrChange>
            </w:pPr>
            <w:ins w:id="1953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54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</w:t>
              </w:r>
            </w:ins>
            <w:ins w:id="1955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1956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57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000220</w:t>
              </w:r>
            </w:ins>
            <w:del w:id="1958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000603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5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60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009180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61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62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002332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1963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1964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1965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66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75701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67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68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52659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6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70" w:author="Vlada" w:date="2019-11-27T11:19:00Z">
                  <w:rPr>
                    <w:rFonts w:ascii="Times New Roman" w:hAnsi="Times New Roman"/>
                  </w:rPr>
                </w:rPrChange>
              </w:rPr>
              <w:pPrChange w:id="1971" w:author="Filipovic" w:date="2019-12-02T12:51:00Z">
                <w:pPr/>
              </w:pPrChange>
            </w:pPr>
            <w:ins w:id="1972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73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</w:t>
              </w:r>
            </w:ins>
            <w:ins w:id="1974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1975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76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130632</w:t>
              </w:r>
            </w:ins>
            <w:ins w:id="1977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1978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-0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038902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7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80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611951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81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82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255671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1983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1984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1985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86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60488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87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1988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39415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8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1990" w:author="Vlada" w:date="2019-11-27T11:19:00Z">
                  <w:rPr>
                    <w:rFonts w:ascii="Times New Roman" w:hAnsi="Times New Roman"/>
                  </w:rPr>
                </w:rPrChange>
              </w:rPr>
              <w:pPrChange w:id="1991" w:author="Filipovic" w:date="2019-12-02T12:51:00Z">
                <w:pPr/>
              </w:pPrChange>
            </w:pPr>
            <w:ins w:id="1992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93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-0</w:t>
              </w:r>
            </w:ins>
            <w:ins w:id="1994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1995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1996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064125</w:t>
              </w:r>
            </w:ins>
            <w:ins w:id="1997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1998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008176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199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00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810488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01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02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128293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2003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2004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005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06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38412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07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08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86644*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0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010" w:author="Vlada" w:date="2019-11-27T11:19:00Z">
                  <w:rPr>
                    <w:rFonts w:ascii="Times New Roman" w:hAnsi="Times New Roman"/>
                  </w:rPr>
                </w:rPrChange>
              </w:rPr>
              <w:pPrChange w:id="2011" w:author="Filipovic" w:date="2019-12-02T12:51:00Z">
                <w:pPr/>
              </w:pPrChange>
            </w:pPr>
            <w:ins w:id="2012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13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-0</w:t>
              </w:r>
            </w:ins>
            <w:ins w:id="2014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015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16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026597</w:t>
              </w:r>
            </w:ins>
            <w:ins w:id="2017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2018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-0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006511*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1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20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069037*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21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22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028628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2023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2024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025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26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00505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27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28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00234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2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030" w:author="Vlada" w:date="2019-11-27T11:19:00Z">
                  <w:rPr>
                    <w:rFonts w:ascii="Times New Roman" w:hAnsi="Times New Roman"/>
                  </w:rPr>
                </w:rPrChange>
              </w:rPr>
              <w:pPrChange w:id="2031" w:author="Filipovic" w:date="2019-12-02T12:51:00Z">
                <w:pPr/>
              </w:pPrChange>
            </w:pPr>
            <w:ins w:id="2032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33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</w:t>
              </w:r>
            </w:ins>
            <w:ins w:id="2034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035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36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000220</w:t>
              </w:r>
            </w:ins>
            <w:ins w:id="2037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2038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000087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3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40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008705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41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42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000283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2043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2044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045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46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20322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47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48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34146*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49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050" w:author="Vlada" w:date="2019-11-27T11:19:00Z">
                  <w:rPr>
                    <w:rFonts w:ascii="Times New Roman" w:hAnsi="Times New Roman"/>
                  </w:rPr>
                </w:rPrChange>
              </w:rPr>
              <w:pPrChange w:id="2051" w:author="Filipovic" w:date="2019-12-02T12:51:00Z">
                <w:pPr/>
              </w:pPrChange>
            </w:pPr>
            <w:ins w:id="2052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53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</w:t>
              </w:r>
            </w:ins>
            <w:ins w:id="2054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055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56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001035</w:t>
              </w:r>
            </w:ins>
            <w:del w:id="2057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-0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001364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58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59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182878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60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61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019073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2062" w:author="Vlada" w:date="2019-11-29T08:46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2063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064" w:author="Vlada" w:date="2019-11-29T08:46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65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01312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66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67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68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069" w:author="Vlada" w:date="2019-11-27T11:19:00Z">
                  <w:rPr>
                    <w:rFonts w:ascii="Times New Roman" w:hAnsi="Times New Roman"/>
                  </w:rPr>
                </w:rPrChange>
              </w:rPr>
              <w:pPrChange w:id="2070" w:author="Filipovic" w:date="2019-12-02T12:51:00Z">
                <w:pPr/>
              </w:pPrChange>
            </w:pPr>
            <w:ins w:id="2071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72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</w:t>
              </w:r>
            </w:ins>
            <w:ins w:id="2073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074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75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000443</w:t>
              </w:r>
            </w:ins>
            <w:ins w:id="2076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2077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000166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78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79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016288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80" w:author="Vlada" w:date="2019-11-29T08:46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81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000307</w:t>
            </w:r>
          </w:p>
        </w:tc>
      </w:tr>
      <w:tr w:rsidR="00A52037" w:rsidRPr="008B648A" w:rsidTr="003B4A82">
        <w:tc>
          <w:tcPr>
            <w:tcW w:w="2030" w:type="dxa"/>
            <w:tcBorders>
              <w:top w:val="nil"/>
              <w:bottom w:val="nil"/>
            </w:tcBorders>
            <w:tcPrChange w:id="2082" w:author="Vlada" w:date="2019-11-29T08:46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A52037" w:rsidRPr="008B648A" w:rsidRDefault="00A52037" w:rsidP="000F0DCF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  <w:pPrChange w:id="2083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8B648A">
              <w:rPr>
                <w:sz w:val="20"/>
                <w:szCs w:val="20"/>
                <w:lang w:val="en-GB"/>
              </w:rPr>
              <w:t>β</w:t>
            </w:r>
            <w:r w:rsidRPr="008B648A">
              <w:rPr>
                <w:sz w:val="20"/>
                <w:szCs w:val="20"/>
                <w:vertAlign w:val="subscript"/>
                <w:lang w:val="en-GB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084" w:author="Vlada" w:date="2019-11-29T08:46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85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09739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86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87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20727*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88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A52037" w:rsidRPr="00A52037" w:rsidRDefault="00A52037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089" w:author="Vlada" w:date="2019-11-27T11:19:00Z">
                  <w:rPr>
                    <w:rFonts w:ascii="Times New Roman" w:hAnsi="Times New Roman"/>
                  </w:rPr>
                </w:rPrChange>
              </w:rPr>
              <w:pPrChange w:id="2090" w:author="Filipovic" w:date="2019-12-02T12:51:00Z">
                <w:pPr/>
              </w:pPrChange>
            </w:pPr>
            <w:ins w:id="2091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92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</w:t>
              </w:r>
            </w:ins>
            <w:ins w:id="2093" w:author="Vlada" w:date="2019-11-29T08:57:00Z">
              <w:r w:rsidR="00934F97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094" w:author="Vlada" w:date="2019-11-27T11:19:00Z">
              <w:r w:rsidRPr="00A52037">
                <w:rPr>
                  <w:rFonts w:ascii="Times New Roman" w:hAnsi="Times New Roman"/>
                  <w:color w:val="000000"/>
                  <w:sz w:val="20"/>
                  <w:szCs w:val="20"/>
                  <w:rPrChange w:id="2095" w:author="Vlada" w:date="2019-11-27T11:19:00Z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PrChange>
                </w:rPr>
                <w:t>001075</w:t>
              </w:r>
            </w:ins>
            <w:ins w:id="2096" w:author="Vlada" w:date="2019-11-27T11:20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ins>
            <w:del w:id="2097" w:author="Vlada" w:date="2019-11-27T11:19:00Z"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</w:delText>
              </w:r>
              <w:r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.</w:delText>
              </w:r>
              <w:r w:rsidRPr="008B648A" w:rsidDel="00E015A9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000438</w:delText>
              </w:r>
            </w:del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098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099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015439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100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A52037" w:rsidRPr="008B648A" w:rsidRDefault="00A52037" w:rsidP="000F0DCF">
            <w:pPr>
              <w:spacing w:line="360" w:lineRule="auto"/>
              <w:rPr>
                <w:rFonts w:ascii="Times New Roman" w:hAnsi="Times New Roman"/>
              </w:rPr>
              <w:pPrChange w:id="2101" w:author="Filipovic" w:date="2019-12-02T12:51:00Z">
                <w:pPr/>
              </w:pPrChange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006537</w:t>
            </w:r>
          </w:p>
        </w:tc>
      </w:tr>
      <w:tr w:rsidR="002954AC" w:rsidRPr="008B648A" w:rsidTr="003B4A82">
        <w:trPr>
          <w:ins w:id="2102" w:author="Vlada" w:date="2019-11-26T09:20:00Z"/>
        </w:trPr>
        <w:tc>
          <w:tcPr>
            <w:tcW w:w="2030" w:type="dxa"/>
            <w:tcBorders>
              <w:top w:val="nil"/>
              <w:bottom w:val="nil"/>
            </w:tcBorders>
            <w:tcPrChange w:id="2103" w:author="Vlada" w:date="2019-11-29T08:46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954AC" w:rsidRPr="008B648A" w:rsidRDefault="002954AC" w:rsidP="000F0DCF">
            <w:pPr>
              <w:pStyle w:val="NoSpacing"/>
              <w:spacing w:line="360" w:lineRule="auto"/>
              <w:contextualSpacing/>
              <w:rPr>
                <w:ins w:id="2104" w:author="Vlada" w:date="2019-11-26T09:20:00Z"/>
                <w:sz w:val="20"/>
                <w:szCs w:val="20"/>
                <w:lang w:val="en-GB"/>
              </w:rPr>
              <w:pPrChange w:id="2105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ins w:id="2106" w:author="Vlada" w:date="2019-11-26T09:21:00Z">
              <w:r w:rsidRPr="008B648A">
                <w:rPr>
                  <w:sz w:val="20"/>
                  <w:szCs w:val="20"/>
                  <w:lang w:val="en-GB"/>
                </w:rPr>
                <w:t>R</w:t>
              </w:r>
              <w:r w:rsidRPr="008B648A">
                <w:rPr>
                  <w:sz w:val="20"/>
                  <w:szCs w:val="20"/>
                  <w:vertAlign w:val="superscript"/>
                  <w:lang w:val="en-GB"/>
                </w:rPr>
                <w:t>2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107" w:author="Vlada" w:date="2019-11-29T08:46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8B648A" w:rsidRDefault="002954AC" w:rsidP="000F0DCF">
            <w:pPr>
              <w:spacing w:line="360" w:lineRule="auto"/>
              <w:rPr>
                <w:ins w:id="2108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109" w:author="Filipovic" w:date="2019-12-02T12:51:00Z">
                <w:pPr/>
              </w:pPrChange>
            </w:pPr>
            <w:ins w:id="2110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111" w:author="Vlada" w:date="2019-11-26T09:21:00Z">
                    <w:rPr>
                      <w:sz w:val="20"/>
                      <w:szCs w:val="20"/>
                      <w:lang w:val="en-GB"/>
                    </w:rPr>
                  </w:rPrChange>
                </w:rPr>
                <w:t>0.975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112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8B648A" w:rsidRDefault="002954AC" w:rsidP="000F0DCF">
            <w:pPr>
              <w:spacing w:line="360" w:lineRule="auto"/>
              <w:rPr>
                <w:ins w:id="2113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114" w:author="Filipovic" w:date="2019-12-02T12:51:00Z">
                <w:pPr/>
              </w:pPrChange>
            </w:pPr>
            <w:ins w:id="2115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116" w:author="Vlada" w:date="2019-11-26T09:21:00Z">
                    <w:rPr>
                      <w:sz w:val="20"/>
                      <w:szCs w:val="20"/>
                      <w:lang w:val="en-GB"/>
                    </w:rPr>
                  </w:rPrChange>
                </w:rPr>
                <w:t>0.998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tcPrChange w:id="2117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8B648A" w:rsidRDefault="00A52037" w:rsidP="000F0DCF">
            <w:pPr>
              <w:spacing w:line="360" w:lineRule="auto"/>
              <w:rPr>
                <w:ins w:id="2118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119" w:author="Filipovic" w:date="2019-12-02T12:51:00Z">
                <w:pPr/>
              </w:pPrChange>
            </w:pPr>
            <w:ins w:id="2120" w:author="Vlada" w:date="2019-11-26T09:21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0.99</w:t>
              </w:r>
              <w:r w:rsidR="002954AC"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121" w:author="Vlada" w:date="2019-11-26T09:21:00Z">
                    <w:rPr>
                      <w:sz w:val="20"/>
                      <w:szCs w:val="20"/>
                      <w:lang w:val="en-GB"/>
                    </w:rPr>
                  </w:rPrChange>
                </w:rPr>
                <w:t>9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tcPrChange w:id="2122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8B648A" w:rsidRDefault="002954AC" w:rsidP="000F0DCF">
            <w:pPr>
              <w:spacing w:line="360" w:lineRule="auto"/>
              <w:rPr>
                <w:ins w:id="2123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124" w:author="Filipovic" w:date="2019-12-02T12:51:00Z">
                <w:pPr/>
              </w:pPrChange>
            </w:pPr>
            <w:ins w:id="2125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126" w:author="Vlada" w:date="2019-11-26T09:21:00Z">
                    <w:rPr>
                      <w:sz w:val="20"/>
                      <w:szCs w:val="20"/>
                      <w:lang w:val="en-GB"/>
                    </w:rPr>
                  </w:rPrChange>
                </w:rPr>
                <w:t>0.999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tcPrChange w:id="2127" w:author="Vlada" w:date="2019-11-29T08:46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8B648A" w:rsidRDefault="002954AC" w:rsidP="000F0DCF">
            <w:pPr>
              <w:spacing w:line="360" w:lineRule="auto"/>
              <w:rPr>
                <w:ins w:id="2128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129" w:author="Filipovic" w:date="2019-12-02T12:51:00Z">
                <w:pPr/>
              </w:pPrChange>
            </w:pPr>
            <w:ins w:id="2130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131" w:author="Vlada" w:date="2019-11-26T09:21:00Z">
                    <w:rPr>
                      <w:sz w:val="20"/>
                      <w:szCs w:val="20"/>
                      <w:lang w:val="en-GB"/>
                    </w:rPr>
                  </w:rPrChange>
                </w:rPr>
                <w:t>0.935</w:t>
              </w:r>
            </w:ins>
          </w:p>
        </w:tc>
      </w:tr>
      <w:tr w:rsidR="0020691F" w:rsidRPr="008B648A" w:rsidTr="007D1F0A">
        <w:trPr>
          <w:ins w:id="2132" w:author="Vlada" w:date="2019-11-29T08:45:00Z"/>
        </w:trPr>
        <w:tc>
          <w:tcPr>
            <w:tcW w:w="2030" w:type="dxa"/>
            <w:tcBorders>
              <w:top w:val="nil"/>
              <w:bottom w:val="nil"/>
            </w:tcBorders>
            <w:tcPrChange w:id="2133" w:author="Vlada" w:date="2019-11-29T09:34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8B648A" w:rsidRDefault="0020691F" w:rsidP="000F0DCF">
            <w:pPr>
              <w:pStyle w:val="NoSpacing"/>
              <w:spacing w:line="360" w:lineRule="auto"/>
              <w:contextualSpacing/>
              <w:rPr>
                <w:ins w:id="2134" w:author="Vlada" w:date="2019-11-29T08:45:00Z"/>
                <w:sz w:val="20"/>
                <w:szCs w:val="20"/>
                <w:lang w:val="en-GB"/>
              </w:rPr>
              <w:pPrChange w:id="2135" w:author="Filipovic" w:date="2019-12-02T12:51:00Z">
                <w:pPr>
                  <w:pStyle w:val="NoSpacing"/>
                  <w:contextualSpacing/>
                </w:pPr>
              </w:pPrChange>
            </w:pPr>
            <w:ins w:id="2136" w:author="Vlada" w:date="2019-11-29T08:46:00Z">
              <w:r>
                <w:rPr>
                  <w:sz w:val="20"/>
                  <w:szCs w:val="20"/>
                  <w:lang w:val="en-GB"/>
                </w:rPr>
                <w:t>Kind of local extremum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137" w:author="Vlada" w:date="2019-11-29T09:34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38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39" w:author="Filipovic" w:date="2019-12-02T12:51:00Z">
                <w:pPr>
                  <w:spacing w:line="240" w:lineRule="auto"/>
                </w:pPr>
              </w:pPrChange>
            </w:pPr>
            <w:ins w:id="2140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41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42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4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44" w:author="Filipovic" w:date="2019-12-02T12:51:00Z">
                <w:pPr>
                  <w:spacing w:line="240" w:lineRule="auto"/>
                </w:pPr>
              </w:pPrChange>
            </w:pPr>
            <w:ins w:id="214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4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47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Default="0020691F" w:rsidP="000F0DCF">
            <w:pPr>
              <w:spacing w:line="360" w:lineRule="auto"/>
              <w:rPr>
                <w:ins w:id="2148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49" w:author="Filipovic" w:date="2019-12-02T12:51:00Z">
                <w:pPr>
                  <w:spacing w:line="240" w:lineRule="auto"/>
                </w:pPr>
              </w:pPrChange>
            </w:pPr>
            <w:ins w:id="2150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51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min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52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5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54" w:author="Filipovic" w:date="2019-12-02T12:51:00Z">
                <w:pPr>
                  <w:spacing w:line="240" w:lineRule="auto"/>
                </w:pPr>
              </w:pPrChange>
            </w:pPr>
            <w:ins w:id="215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5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min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57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58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59" w:author="Filipovic" w:date="2019-12-02T12:51:00Z">
                <w:pPr>
                  <w:spacing w:line="240" w:lineRule="auto"/>
                </w:pPr>
              </w:pPrChange>
            </w:pPr>
            <w:ins w:id="2160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61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</w:tr>
      <w:tr w:rsidR="0020691F" w:rsidRPr="008B648A" w:rsidTr="007D1F0A">
        <w:trPr>
          <w:ins w:id="2162" w:author="Vlada" w:date="2019-11-29T08:45:00Z"/>
        </w:trPr>
        <w:tc>
          <w:tcPr>
            <w:tcW w:w="2030" w:type="dxa"/>
            <w:tcBorders>
              <w:top w:val="nil"/>
              <w:bottom w:val="nil"/>
            </w:tcBorders>
            <w:tcPrChange w:id="2163" w:author="Vlada" w:date="2019-11-29T09:34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8B648A" w:rsidRDefault="0020691F" w:rsidP="000F0DCF">
            <w:pPr>
              <w:pStyle w:val="NoSpacing"/>
              <w:spacing w:line="360" w:lineRule="auto"/>
              <w:contextualSpacing/>
              <w:rPr>
                <w:ins w:id="2164" w:author="Vlada" w:date="2019-11-29T08:45:00Z"/>
                <w:sz w:val="20"/>
                <w:szCs w:val="20"/>
                <w:lang w:val="en-GB"/>
              </w:rPr>
              <w:pPrChange w:id="2165" w:author="Filipovic" w:date="2019-12-02T12:51:00Z">
                <w:pPr>
                  <w:pStyle w:val="NoSpacing"/>
                  <w:contextualSpacing/>
                </w:pPr>
              </w:pPrChange>
            </w:pPr>
            <w:ins w:id="2166" w:author="Vlada" w:date="2019-11-29T08:46:00Z">
              <w:r>
                <w:rPr>
                  <w:sz w:val="20"/>
                  <w:szCs w:val="20"/>
                  <w:lang w:val="en-GB"/>
                </w:rPr>
                <w:t>Calculated critical value</w:t>
              </w:r>
            </w:ins>
            <w:ins w:id="2167" w:author="Vlada" w:date="2019-11-29T08:47:00Z">
              <w:r>
                <w:rPr>
                  <w:sz w:val="20"/>
                  <w:szCs w:val="20"/>
                  <w:lang w:val="en-GB"/>
                </w:rPr>
                <w:t xml:space="preserve">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168" w:author="Vlada" w:date="2019-11-29T09:34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69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70" w:author="Filipovic" w:date="2019-12-02T12:51:00Z">
                <w:pPr>
                  <w:spacing w:line="240" w:lineRule="auto"/>
                </w:pPr>
              </w:pPrChange>
            </w:pPr>
            <w:ins w:id="2171" w:author="Vlada" w:date="2019-11-29T09:3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22.</w:t>
              </w:r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72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09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73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74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75" w:author="Filipovic" w:date="2019-12-02T12:51:00Z">
                <w:pPr>
                  <w:spacing w:line="240" w:lineRule="auto"/>
                </w:pPr>
              </w:pPrChange>
            </w:pPr>
            <w:ins w:id="2176" w:author="Vlada" w:date="2019-11-29T09:3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61.</w:t>
              </w:r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77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3</w:t>
              </w:r>
            </w:ins>
            <w:ins w:id="2178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9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79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Default="0020691F" w:rsidP="000F0DCF">
            <w:pPr>
              <w:spacing w:line="360" w:lineRule="auto"/>
              <w:rPr>
                <w:ins w:id="2180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81" w:author="Filipovic" w:date="2019-12-02T12:51:00Z">
                <w:pPr>
                  <w:spacing w:line="240" w:lineRule="auto"/>
                </w:pPr>
              </w:pPrChange>
            </w:pPr>
            <w:ins w:id="2182" w:author="Vlada" w:date="2019-11-29T09:3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1.</w:t>
              </w:r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83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97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84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85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86" w:author="Filipovic" w:date="2019-12-02T12:51:00Z">
                <w:pPr>
                  <w:spacing w:line="240" w:lineRule="auto"/>
                </w:pPr>
              </w:pPrChange>
            </w:pPr>
            <w:ins w:id="2187" w:author="Vlada" w:date="2019-11-29T09:3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1.</w:t>
              </w:r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88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55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189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190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191" w:author="Filipovic" w:date="2019-12-02T12:51:00Z">
                <w:pPr>
                  <w:spacing w:line="240" w:lineRule="auto"/>
                </w:pPr>
              </w:pPrChange>
            </w:pPr>
            <w:ins w:id="2192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93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2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194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65</w:t>
              </w:r>
            </w:ins>
          </w:p>
        </w:tc>
      </w:tr>
      <w:tr w:rsidR="0020691F" w:rsidRPr="008B648A" w:rsidTr="007D1F0A">
        <w:trPr>
          <w:ins w:id="2195" w:author="Vlada" w:date="2019-11-29T08:45:00Z"/>
        </w:trPr>
        <w:tc>
          <w:tcPr>
            <w:tcW w:w="2030" w:type="dxa"/>
            <w:tcBorders>
              <w:top w:val="nil"/>
              <w:bottom w:val="nil"/>
            </w:tcBorders>
            <w:tcPrChange w:id="2196" w:author="Vlada" w:date="2019-11-29T09:34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8B648A" w:rsidRDefault="0020691F" w:rsidP="000F0DCF">
            <w:pPr>
              <w:pStyle w:val="NoSpacing"/>
              <w:spacing w:line="360" w:lineRule="auto"/>
              <w:contextualSpacing/>
              <w:rPr>
                <w:ins w:id="2197" w:author="Vlada" w:date="2019-11-29T08:45:00Z"/>
                <w:sz w:val="20"/>
                <w:szCs w:val="20"/>
                <w:lang w:val="en-GB"/>
              </w:rPr>
              <w:pPrChange w:id="2198" w:author="Filipovic" w:date="2019-12-02T12:51:00Z">
                <w:pPr>
                  <w:pStyle w:val="NoSpacing"/>
                  <w:contextualSpacing/>
                </w:pPr>
              </w:pPrChange>
            </w:pPr>
            <w:ins w:id="2199" w:author="Vlada" w:date="2019-11-29T08:46:00Z">
              <w:r>
                <w:rPr>
                  <w:sz w:val="20"/>
                  <w:szCs w:val="20"/>
                  <w:lang w:val="en-GB"/>
                </w:rPr>
                <w:t>Yeast extract</w:t>
              </w:r>
            </w:ins>
            <w:ins w:id="2200" w:author="Vlada" w:date="2019-11-29T08:47:00Z">
              <w:r>
                <w:rPr>
                  <w:sz w:val="20"/>
                  <w:szCs w:val="20"/>
                  <w:lang w:val="en-GB"/>
                </w:rPr>
                <w:t xml:space="preserve">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201" w:author="Vlada" w:date="2019-11-29T09:34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02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03" w:author="Filipovic" w:date="2019-12-02T12:51:00Z">
                <w:pPr>
                  <w:spacing w:line="240" w:lineRule="auto"/>
                </w:pPr>
              </w:pPrChange>
            </w:pPr>
            <w:ins w:id="2204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05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06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07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08" w:author="Filipovic" w:date="2019-12-02T12:51:00Z">
                <w:pPr>
                  <w:spacing w:line="240" w:lineRule="auto"/>
                </w:pPr>
              </w:pPrChange>
            </w:pPr>
            <w:ins w:id="2209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10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11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Default="0020691F" w:rsidP="000F0DCF">
            <w:pPr>
              <w:spacing w:line="360" w:lineRule="auto"/>
              <w:rPr>
                <w:ins w:id="2212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13" w:author="Filipovic" w:date="2019-12-02T12:51:00Z">
                <w:pPr>
                  <w:spacing w:line="240" w:lineRule="auto"/>
                </w:pPr>
              </w:pPrChange>
            </w:pPr>
            <w:ins w:id="2214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15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16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17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18" w:author="Filipovic" w:date="2019-12-02T12:51:00Z">
                <w:pPr>
                  <w:spacing w:line="240" w:lineRule="auto"/>
                </w:pPr>
              </w:pPrChange>
            </w:pPr>
            <w:ins w:id="2219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20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21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22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23" w:author="Filipovic" w:date="2019-12-02T12:51:00Z">
                <w:pPr>
                  <w:spacing w:line="240" w:lineRule="auto"/>
                </w:pPr>
              </w:pPrChange>
            </w:pPr>
            <w:ins w:id="2224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25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</w:tr>
      <w:tr w:rsidR="0020691F" w:rsidRPr="008B648A" w:rsidTr="007D1F0A">
        <w:trPr>
          <w:ins w:id="2226" w:author="Vlada" w:date="2019-11-29T08:45:00Z"/>
        </w:trPr>
        <w:tc>
          <w:tcPr>
            <w:tcW w:w="2030" w:type="dxa"/>
            <w:tcBorders>
              <w:top w:val="nil"/>
              <w:bottom w:val="nil"/>
            </w:tcBorders>
            <w:tcPrChange w:id="2227" w:author="Vlada" w:date="2019-11-29T09:34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8B648A" w:rsidRDefault="0020691F" w:rsidP="000F0DCF">
            <w:pPr>
              <w:pStyle w:val="NoSpacing"/>
              <w:spacing w:line="360" w:lineRule="auto"/>
              <w:contextualSpacing/>
              <w:rPr>
                <w:ins w:id="2228" w:author="Vlada" w:date="2019-11-29T08:45:00Z"/>
                <w:sz w:val="20"/>
                <w:szCs w:val="20"/>
                <w:lang w:val="en-GB"/>
              </w:rPr>
              <w:pPrChange w:id="2229" w:author="Filipovic" w:date="2019-12-02T12:51:00Z">
                <w:pPr>
                  <w:pStyle w:val="NoSpacing"/>
                  <w:contextualSpacing/>
                </w:pPr>
              </w:pPrChange>
            </w:pPr>
            <w:ins w:id="2230" w:author="Vlada" w:date="2019-11-29T08:46:00Z">
              <w:r>
                <w:rPr>
                  <w:sz w:val="20"/>
                  <w:szCs w:val="20"/>
                  <w:lang w:val="en-GB"/>
                </w:rPr>
                <w:t>Salt</w:t>
              </w:r>
            </w:ins>
            <w:ins w:id="2231" w:author="Vlada" w:date="2019-11-29T08:47:00Z">
              <w:r>
                <w:rPr>
                  <w:sz w:val="20"/>
                  <w:szCs w:val="20"/>
                  <w:lang w:val="en-GB"/>
                </w:rPr>
                <w:t xml:space="preserve">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232" w:author="Vlada" w:date="2019-11-29T09:34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3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34" w:author="Filipovic" w:date="2019-12-02T12:51:00Z">
                <w:pPr>
                  <w:spacing w:line="240" w:lineRule="auto"/>
                </w:pPr>
              </w:pPrChange>
            </w:pPr>
            <w:ins w:id="223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3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37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38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39" w:author="Filipovic" w:date="2019-12-02T12:51:00Z">
                <w:pPr>
                  <w:spacing w:line="240" w:lineRule="auto"/>
                </w:pPr>
              </w:pPrChange>
            </w:pPr>
            <w:ins w:id="2240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41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42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Default="0020691F" w:rsidP="000F0DCF">
            <w:pPr>
              <w:spacing w:line="360" w:lineRule="auto"/>
              <w:rPr>
                <w:ins w:id="224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44" w:author="Filipovic" w:date="2019-12-02T12:51:00Z">
                <w:pPr>
                  <w:spacing w:line="240" w:lineRule="auto"/>
                </w:pPr>
              </w:pPrChange>
            </w:pPr>
            <w:ins w:id="224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4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47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48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49" w:author="Filipovic" w:date="2019-12-02T12:51:00Z">
                <w:pPr>
                  <w:spacing w:line="240" w:lineRule="auto"/>
                </w:pPr>
              </w:pPrChange>
            </w:pPr>
            <w:ins w:id="2250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51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2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252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5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54" w:author="Filipovic" w:date="2019-12-02T12:51:00Z">
                <w:pPr>
                  <w:spacing w:line="240" w:lineRule="auto"/>
                </w:pPr>
              </w:pPrChange>
            </w:pPr>
            <w:ins w:id="225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5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</w:p>
        </w:tc>
      </w:tr>
      <w:tr w:rsidR="0020691F" w:rsidRPr="008B648A" w:rsidTr="007D1F0A">
        <w:trPr>
          <w:ins w:id="2257" w:author="Vlada" w:date="2019-11-29T08:45:00Z"/>
        </w:trPr>
        <w:tc>
          <w:tcPr>
            <w:tcW w:w="2030" w:type="dxa"/>
            <w:tcBorders>
              <w:top w:val="nil"/>
              <w:bottom w:val="single" w:sz="4" w:space="0" w:color="auto"/>
            </w:tcBorders>
            <w:tcPrChange w:id="2258" w:author="Vlada" w:date="2019-11-29T09:34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8B648A" w:rsidRDefault="0020691F" w:rsidP="000F0DCF">
            <w:pPr>
              <w:pStyle w:val="NoSpacing"/>
              <w:spacing w:line="360" w:lineRule="auto"/>
              <w:contextualSpacing/>
              <w:rPr>
                <w:ins w:id="2259" w:author="Vlada" w:date="2019-11-29T08:45:00Z"/>
                <w:sz w:val="20"/>
                <w:szCs w:val="20"/>
                <w:lang w:val="en-GB"/>
              </w:rPr>
              <w:pPrChange w:id="2260" w:author="Filipovic" w:date="2019-12-02T12:51:00Z">
                <w:pPr>
                  <w:pStyle w:val="NoSpacing"/>
                  <w:contextualSpacing/>
                </w:pPr>
              </w:pPrChange>
            </w:pPr>
            <w:ins w:id="2261" w:author="Vlada" w:date="2019-11-29T08:47:00Z">
              <w:r>
                <w:rPr>
                  <w:sz w:val="20"/>
                  <w:szCs w:val="20"/>
                  <w:lang w:val="en-GB"/>
                </w:rPr>
                <w:t xml:space="preserve">Sugar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  <w:tcPrChange w:id="2262" w:author="Vlada" w:date="2019-11-29T09:34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6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64" w:author="Filipovic" w:date="2019-12-02T12:51:00Z">
                <w:pPr>
                  <w:spacing w:line="240" w:lineRule="auto"/>
                </w:pPr>
              </w:pPrChange>
            </w:pPr>
            <w:ins w:id="226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6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267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68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69" w:author="Filipovic" w:date="2019-12-02T12:51:00Z">
                <w:pPr>
                  <w:spacing w:line="240" w:lineRule="auto"/>
                </w:pPr>
              </w:pPrChange>
            </w:pPr>
            <w:ins w:id="2270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71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272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Default="0020691F" w:rsidP="000F0DCF">
            <w:pPr>
              <w:spacing w:line="360" w:lineRule="auto"/>
              <w:rPr>
                <w:ins w:id="227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74" w:author="Filipovic" w:date="2019-12-02T12:51:00Z">
                <w:pPr>
                  <w:spacing w:line="240" w:lineRule="auto"/>
                </w:pPr>
              </w:pPrChange>
            </w:pPr>
            <w:ins w:id="227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7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10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277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78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79" w:author="Filipovic" w:date="2019-12-02T12:51:00Z">
                <w:pPr>
                  <w:spacing w:line="240" w:lineRule="auto"/>
                </w:pPr>
              </w:pPrChange>
            </w:pPr>
            <w:ins w:id="2280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81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282" w:author="Vlada" w:date="2019-11-29T09:34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283" w:author="Vlada" w:date="2019-11-29T08:45:00Z"/>
                <w:rFonts w:ascii="Times New Roman" w:hAnsi="Times New Roman"/>
                <w:color w:val="000000"/>
                <w:sz w:val="20"/>
                <w:szCs w:val="20"/>
              </w:rPr>
              <w:pPrChange w:id="2284" w:author="Filipovic" w:date="2019-12-02T12:51:00Z">
                <w:pPr>
                  <w:spacing w:line="240" w:lineRule="auto"/>
                </w:pPr>
              </w:pPrChange>
            </w:pPr>
            <w:ins w:id="2285" w:author="Vlada" w:date="2019-11-29T09:34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286" w:author="Vlada" w:date="2019-11-29T09:34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</w:tr>
    </w:tbl>
    <w:p w:rsidR="00341BA0" w:rsidRPr="00F23362" w:rsidRDefault="00341BA0" w:rsidP="000F0DCF">
      <w:pPr>
        <w:pStyle w:val="NoSpacing"/>
        <w:spacing w:line="360" w:lineRule="auto"/>
        <w:contextualSpacing/>
        <w:rPr>
          <w:szCs w:val="24"/>
          <w:lang w:val="en-GB"/>
        </w:rPr>
        <w:pPrChange w:id="2287" w:author="Filipovic" w:date="2019-12-02T12:51:00Z">
          <w:pPr>
            <w:pStyle w:val="NoSpacing"/>
            <w:spacing w:line="360" w:lineRule="auto"/>
            <w:contextualSpacing/>
          </w:pPr>
        </w:pPrChange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p&lt;0.05 level</w:t>
      </w:r>
    </w:p>
    <w:p w:rsidR="00987015" w:rsidRDefault="00987015" w:rsidP="000F0DCF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  <w:pPrChange w:id="2288" w:author="Filipovic" w:date="2019-12-02T12:51:00Z">
          <w:pPr>
            <w:spacing w:after="0" w:line="240" w:lineRule="auto"/>
          </w:pPr>
        </w:pPrChange>
      </w:pPr>
    </w:p>
    <w:p w:rsidR="0020691F" w:rsidRDefault="0020691F" w:rsidP="000F0DCF">
      <w:pPr>
        <w:spacing w:after="160" w:line="360" w:lineRule="auto"/>
        <w:rPr>
          <w:ins w:id="2289" w:author="Vlada" w:date="2019-11-29T09:35:00Z"/>
          <w:rFonts w:ascii="Times New Roman" w:hAnsi="Times New Roman"/>
          <w:sz w:val="24"/>
          <w:szCs w:val="24"/>
          <w:lang w:val="en-GB"/>
        </w:rPr>
        <w:pPrChange w:id="2290" w:author="Filipovic" w:date="2019-12-02T12:51:00Z">
          <w:pPr>
            <w:spacing w:after="160" w:line="259" w:lineRule="auto"/>
          </w:pPr>
        </w:pPrChange>
      </w:pPr>
      <w:ins w:id="2291" w:author="Vlada" w:date="2019-11-29T09:35:00Z">
        <w:r>
          <w:rPr>
            <w:rFonts w:ascii="Times New Roman" w:hAnsi="Times New Roman"/>
            <w:sz w:val="24"/>
            <w:szCs w:val="24"/>
            <w:lang w:val="en-GB"/>
          </w:rPr>
          <w:br w:type="page"/>
        </w:r>
      </w:ins>
    </w:p>
    <w:p w:rsidR="00341BA0" w:rsidRPr="00987015" w:rsidRDefault="00341BA0" w:rsidP="000F0DCF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  <w:pPrChange w:id="2292" w:author="Filipovic" w:date="2019-12-02T12:51:00Z">
          <w:pPr>
            <w:spacing w:after="0" w:line="360" w:lineRule="auto"/>
          </w:pPr>
        </w:pPrChange>
      </w:pPr>
      <w:r w:rsidRPr="00987015">
        <w:rPr>
          <w:rFonts w:ascii="Times New Roman" w:hAnsi="Times New Roman"/>
          <w:sz w:val="24"/>
          <w:szCs w:val="24"/>
          <w:lang w:val="en-GB"/>
        </w:rPr>
        <w:lastRenderedPageBreak/>
        <w:t xml:space="preserve">Table </w:t>
      </w:r>
      <w:del w:id="2293" w:author="Vlada" w:date="2019-11-25T13:56:00Z">
        <w:r w:rsidRPr="00987015" w:rsidDel="006D42FF">
          <w:rPr>
            <w:rFonts w:ascii="Times New Roman" w:hAnsi="Times New Roman"/>
            <w:sz w:val="24"/>
            <w:szCs w:val="24"/>
            <w:lang w:val="en-GB"/>
          </w:rPr>
          <w:delText>S6</w:delText>
        </w:r>
      </w:del>
      <w:ins w:id="2294" w:author="Vlada" w:date="2019-11-25T13:56:00Z">
        <w:r w:rsidR="006D42FF" w:rsidRPr="00987015">
          <w:rPr>
            <w:rFonts w:ascii="Times New Roman" w:hAnsi="Times New Roman"/>
            <w:sz w:val="24"/>
            <w:szCs w:val="24"/>
            <w:lang w:val="en-GB"/>
          </w:rPr>
          <w:t>S</w:t>
        </w:r>
        <w:r w:rsidR="006D42FF">
          <w:rPr>
            <w:rFonts w:ascii="Times New Roman" w:hAnsi="Times New Roman"/>
            <w:sz w:val="24"/>
            <w:szCs w:val="24"/>
            <w:lang w:val="en-GB"/>
          </w:rPr>
          <w:t>2</w:t>
        </w:r>
      </w:ins>
      <w:r w:rsidRPr="00987015">
        <w:rPr>
          <w:rFonts w:ascii="Times New Roman" w:hAnsi="Times New Roman"/>
          <w:sz w:val="24"/>
          <w:szCs w:val="24"/>
          <w:lang w:val="en-GB"/>
        </w:rPr>
        <w:t xml:space="preserve">. Regression coefficients of SOP of the bread with yeast extract model for mineral composition </w:t>
      </w:r>
    </w:p>
    <w:tbl>
      <w:tblPr>
        <w:tblW w:w="917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  <w:tblPrChange w:id="2295" w:author="Vlada" w:date="2019-11-29T09:35:00Z">
          <w:tblPr>
            <w:tblW w:w="0" w:type="auto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30"/>
        <w:gridCol w:w="1276"/>
        <w:gridCol w:w="1468"/>
        <w:gridCol w:w="1468"/>
        <w:gridCol w:w="1468"/>
        <w:gridCol w:w="1468"/>
        <w:tblGridChange w:id="2296">
          <w:tblGrid>
            <w:gridCol w:w="675"/>
            <w:gridCol w:w="1276"/>
            <w:gridCol w:w="1468"/>
            <w:gridCol w:w="1468"/>
            <w:gridCol w:w="1468"/>
            <w:gridCol w:w="1468"/>
          </w:tblGrid>
        </w:tblGridChange>
      </w:tblGrid>
      <w:tr w:rsidR="00341BA0" w:rsidRPr="001D1901" w:rsidTr="0020691F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tcPrChange w:id="2297" w:author="Vlada" w:date="2019-11-29T09:35:00Z">
              <w:tcPr>
                <w:tcW w:w="67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298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299" w:author="Vlada" w:date="2019-11-29T09:35:00Z"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300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Zn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301" w:author="Vlada" w:date="2019-11-29T09:35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302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Cu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303" w:author="Vlada" w:date="2019-11-29T09:35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304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Mg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305" w:author="Vlada" w:date="2019-11-29T09:35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306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Ca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PrChange w:id="2307" w:author="Vlada" w:date="2019-11-29T09:35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308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Fe</w:t>
            </w:r>
          </w:p>
        </w:tc>
      </w:tr>
      <w:tr w:rsidR="001D1901" w:rsidRPr="001D1901" w:rsidTr="0020691F">
        <w:tc>
          <w:tcPr>
            <w:tcW w:w="2030" w:type="dxa"/>
            <w:tcBorders>
              <w:top w:val="single" w:sz="4" w:space="0" w:color="auto"/>
              <w:bottom w:val="nil"/>
            </w:tcBorders>
            <w:tcPrChange w:id="2309" w:author="Vlada" w:date="2019-11-29T09:35:00Z">
              <w:tcPr>
                <w:tcW w:w="675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vertAlign w:val="subscript"/>
                <w:lang w:val="en-GB"/>
              </w:rPr>
              <w:pPrChange w:id="2310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  <w:tcPrChange w:id="2311" w:author="Vlada" w:date="2019-11-29T09:35:00Z">
              <w:tcPr>
                <w:tcW w:w="1276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12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313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05561*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2314" w:author="Vlada" w:date="2019-11-29T09:35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15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316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905732*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2317" w:author="Vlada" w:date="2019-11-29T09:35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18" w:author="Vlada" w:date="2019-11-27T11:19:00Z">
                  <w:rPr>
                    <w:rFonts w:ascii="Times New Roman" w:eastAsia="Times New Roman" w:hAnsi="Times New Roman"/>
                  </w:rPr>
                </w:rPrChange>
              </w:rPr>
              <w:pPrChange w:id="2319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2642*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2320" w:author="Vlada" w:date="2019-11-29T09:35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21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322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7865*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  <w:tcPrChange w:id="2323" w:author="Vlada" w:date="2019-11-29T09:35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24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325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74018*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326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327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328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2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56339*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30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3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064232*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32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33" w:author="Vlada" w:date="2019-11-27T11:19:00Z">
                  <w:rPr>
                    <w:rFonts w:ascii="Times New Roman" w:hAnsi="Times New Roman"/>
                  </w:rPr>
                </w:rPrChange>
              </w:rPr>
              <w:pPrChange w:id="233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4998*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35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3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3420*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37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3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63632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339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340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341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4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01643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43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4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001405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45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46" w:author="Vlada" w:date="2019-11-27T11:19:00Z">
                  <w:rPr>
                    <w:rFonts w:ascii="Times New Roman" w:hAnsi="Times New Roman"/>
                  </w:rPr>
                </w:rPrChange>
              </w:rPr>
              <w:pPrChange w:id="234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48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4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50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5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04075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352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353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354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5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05707*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56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5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345488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58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59" w:author="Vlada" w:date="2019-11-27T11:19:00Z">
                  <w:rPr>
                    <w:rFonts w:ascii="Times New Roman" w:hAnsi="Times New Roman"/>
                  </w:rPr>
                </w:rPrChange>
              </w:rPr>
              <w:pPrChange w:id="236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61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6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63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6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78762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365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366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367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6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22927*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69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7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185122*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71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72" w:author="Vlada" w:date="2019-11-27T11:19:00Z">
                  <w:rPr>
                    <w:rFonts w:ascii="Times New Roman" w:hAnsi="Times New Roman"/>
                  </w:rPr>
                </w:rPrChange>
              </w:rPr>
              <w:pPrChange w:id="237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74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7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76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7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84878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378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379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380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8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19630*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82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8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082116*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84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85" w:author="Vlada" w:date="2019-11-27T11:19:00Z">
                  <w:rPr>
                    <w:rFonts w:ascii="Times New Roman" w:hAnsi="Times New Roman"/>
                  </w:rPr>
                </w:rPrChange>
              </w:rPr>
              <w:pPrChange w:id="238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87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8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89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9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66209*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391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392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393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9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00191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95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39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002049*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397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398" w:author="Vlada" w:date="2019-11-27T11:19:00Z">
                  <w:rPr>
                    <w:rFonts w:ascii="Times New Roman" w:hAnsi="Times New Roman"/>
                  </w:rPr>
                </w:rPrChange>
              </w:rPr>
              <w:pPrChange w:id="239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00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0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02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0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01511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404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405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406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0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04732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08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0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020780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10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411" w:author="Vlada" w:date="2019-11-27T11:19:00Z">
                  <w:rPr>
                    <w:rFonts w:ascii="Times New Roman" w:hAnsi="Times New Roman"/>
                  </w:rPr>
                </w:rPrChange>
              </w:rPr>
              <w:pPrChange w:id="241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13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1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15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1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10380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417" w:author="Vlada" w:date="2019-11-29T09:35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418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419" w:author="Vlada" w:date="2019-11-29T09:35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2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00327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21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2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001078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23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424" w:author="Vlada" w:date="2019-11-27T11:19:00Z">
                  <w:rPr>
                    <w:rFonts w:ascii="Times New Roman" w:hAnsi="Times New Roman"/>
                  </w:rPr>
                </w:rPrChange>
              </w:rPr>
              <w:pPrChange w:id="242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26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2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28" w:author="Vlada" w:date="2019-11-29T09:35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2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01158</w:t>
            </w:r>
          </w:p>
        </w:tc>
      </w:tr>
      <w:tr w:rsidR="001D1901" w:rsidRPr="001D1901" w:rsidTr="0020691F">
        <w:tc>
          <w:tcPr>
            <w:tcW w:w="2030" w:type="dxa"/>
            <w:tcBorders>
              <w:top w:val="nil"/>
              <w:bottom w:val="nil"/>
            </w:tcBorders>
            <w:tcPrChange w:id="2430" w:author="Vlada" w:date="2019-11-29T09:35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431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432" w:author="Vlada" w:date="2019-11-29T09:35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3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02634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34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3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002390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36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437" w:author="Vlada" w:date="2019-11-27T11:19:00Z">
                  <w:rPr>
                    <w:rFonts w:ascii="Times New Roman" w:hAnsi="Times New Roman"/>
                  </w:rPr>
                </w:rPrChange>
              </w:rPr>
              <w:pPrChange w:id="243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39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4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41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44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06510</w:t>
            </w:r>
          </w:p>
        </w:tc>
      </w:tr>
      <w:tr w:rsidR="002954AC" w:rsidRPr="001D1901" w:rsidTr="0020691F">
        <w:trPr>
          <w:ins w:id="2443" w:author="Vlada" w:date="2019-11-26T09:21:00Z"/>
        </w:trPr>
        <w:tc>
          <w:tcPr>
            <w:tcW w:w="2030" w:type="dxa"/>
            <w:tcBorders>
              <w:top w:val="nil"/>
              <w:bottom w:val="nil"/>
            </w:tcBorders>
            <w:tcPrChange w:id="2444" w:author="Vlada" w:date="2019-11-29T09:35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954AC" w:rsidRPr="001D1901" w:rsidRDefault="002954AC" w:rsidP="000F0DCF">
            <w:pPr>
              <w:pStyle w:val="NoSpacing"/>
              <w:spacing w:line="360" w:lineRule="auto"/>
              <w:contextualSpacing/>
              <w:rPr>
                <w:ins w:id="2445" w:author="Vlada" w:date="2019-11-26T09:21:00Z"/>
                <w:sz w:val="18"/>
                <w:szCs w:val="18"/>
                <w:lang w:val="en-GB"/>
              </w:rPr>
              <w:pPrChange w:id="2446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ins w:id="2447" w:author="Vlada" w:date="2019-11-26T09:21:00Z">
              <w:r w:rsidRPr="00987015">
                <w:rPr>
                  <w:sz w:val="20"/>
                  <w:szCs w:val="20"/>
                  <w:lang w:val="en-GB"/>
                </w:rPr>
                <w:t>R</w:t>
              </w:r>
              <w:r w:rsidRPr="00987015">
                <w:rPr>
                  <w:sz w:val="20"/>
                  <w:szCs w:val="20"/>
                  <w:vertAlign w:val="superscript"/>
                  <w:lang w:val="en-GB"/>
                </w:rPr>
                <w:t>2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448" w:author="Vlada" w:date="2019-11-29T09:35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449" w:author="Vlada" w:date="2019-11-26T09:21:00Z"/>
                <w:rFonts w:ascii="Times New Roman" w:hAnsi="Times New Roman"/>
                <w:color w:val="000000"/>
                <w:sz w:val="20"/>
                <w:szCs w:val="20"/>
              </w:rPr>
              <w:pPrChange w:id="2450" w:author="Filipovic" w:date="2019-12-02T12:51:00Z">
                <w:pPr/>
              </w:pPrChange>
            </w:pPr>
            <w:ins w:id="2451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452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0.999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  <w:tcPrChange w:id="2453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454" w:author="Vlada" w:date="2019-11-26T09:21:00Z"/>
                <w:rFonts w:ascii="Times New Roman" w:hAnsi="Times New Roman"/>
                <w:color w:val="000000"/>
                <w:sz w:val="20"/>
                <w:szCs w:val="20"/>
              </w:rPr>
              <w:pPrChange w:id="2455" w:author="Filipovic" w:date="2019-12-02T12:51:00Z">
                <w:pPr/>
              </w:pPrChange>
            </w:pPr>
            <w:ins w:id="2456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457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0.998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tcPrChange w:id="2458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459" w:author="Vlada" w:date="2019-11-26T09:21:00Z"/>
                <w:rFonts w:ascii="Times New Roman" w:hAnsi="Times New Roman"/>
                <w:color w:val="000000"/>
                <w:sz w:val="20"/>
                <w:szCs w:val="20"/>
              </w:rPr>
              <w:pPrChange w:id="2460" w:author="Filipovic" w:date="2019-12-02T12:51:00Z">
                <w:pPr/>
              </w:pPrChange>
            </w:pPr>
            <w:ins w:id="2461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462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0.996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tcPrChange w:id="2463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464" w:author="Vlada" w:date="2019-11-26T09:21:00Z"/>
                <w:rFonts w:ascii="Times New Roman" w:hAnsi="Times New Roman"/>
                <w:color w:val="000000"/>
                <w:sz w:val="20"/>
                <w:szCs w:val="20"/>
              </w:rPr>
              <w:pPrChange w:id="2465" w:author="Filipovic" w:date="2019-12-02T12:51:00Z">
                <w:pPr/>
              </w:pPrChange>
            </w:pPr>
            <w:ins w:id="2466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467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0.994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tcPrChange w:id="2468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469" w:author="Vlada" w:date="2019-11-26T09:21:00Z"/>
                <w:rFonts w:ascii="Times New Roman" w:hAnsi="Times New Roman"/>
                <w:color w:val="000000"/>
                <w:sz w:val="20"/>
                <w:szCs w:val="20"/>
              </w:rPr>
              <w:pPrChange w:id="2470" w:author="Filipovic" w:date="2019-12-02T12:51:00Z">
                <w:pPr/>
              </w:pPrChange>
            </w:pPr>
            <w:ins w:id="2471" w:author="Vlada" w:date="2019-11-26T09:21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472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0.981</w:t>
              </w:r>
            </w:ins>
          </w:p>
        </w:tc>
      </w:tr>
      <w:tr w:rsidR="0020691F" w:rsidRPr="001D1901" w:rsidTr="0020691F">
        <w:trPr>
          <w:ins w:id="2473" w:author="Vlada" w:date="2019-11-29T09:35:00Z"/>
        </w:trPr>
        <w:tc>
          <w:tcPr>
            <w:tcW w:w="2030" w:type="dxa"/>
            <w:tcBorders>
              <w:top w:val="nil"/>
              <w:bottom w:val="nil"/>
            </w:tcBorders>
            <w:tcPrChange w:id="2474" w:author="Vlada" w:date="2019-11-29T09:35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987015" w:rsidRDefault="0020691F" w:rsidP="000F0DCF">
            <w:pPr>
              <w:pStyle w:val="NoSpacing"/>
              <w:spacing w:line="360" w:lineRule="auto"/>
              <w:contextualSpacing/>
              <w:rPr>
                <w:ins w:id="2475" w:author="Vlada" w:date="2019-11-29T09:35:00Z"/>
                <w:sz w:val="20"/>
                <w:szCs w:val="20"/>
                <w:lang w:val="en-GB"/>
              </w:rPr>
              <w:pPrChange w:id="2476" w:author="Filipovic" w:date="2019-12-02T12:51:00Z">
                <w:pPr>
                  <w:pStyle w:val="NoSpacing"/>
                  <w:contextualSpacing/>
                </w:pPr>
              </w:pPrChange>
            </w:pPr>
            <w:ins w:id="2477" w:author="Vlada" w:date="2019-11-29T09:35:00Z">
              <w:r>
                <w:rPr>
                  <w:sz w:val="20"/>
                  <w:szCs w:val="20"/>
                  <w:lang w:val="en-GB"/>
                </w:rPr>
                <w:t>Kind of local extremum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478" w:author="Vlada" w:date="2019-11-29T09:35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479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480" w:author="Filipovic" w:date="2019-12-02T12:51:00Z">
                <w:pPr>
                  <w:spacing w:line="240" w:lineRule="auto"/>
                </w:pPr>
              </w:pPrChange>
            </w:pPr>
            <w:ins w:id="2481" w:author="Vlada" w:date="2019-11-29T09:35:00Z">
              <w:r w:rsidRPr="00E11113">
                <w:rPr>
                  <w:rFonts w:ascii="Times New Roman" w:hAnsi="Times New Roman"/>
                  <w:color w:val="000000"/>
                  <w:sz w:val="20"/>
                  <w:szCs w:val="20"/>
                </w:rPr>
                <w:t>max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482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483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484" w:author="Filipovic" w:date="2019-12-02T12:51:00Z">
                <w:pPr>
                  <w:spacing w:line="240" w:lineRule="auto"/>
                </w:pPr>
              </w:pPrChange>
            </w:pPr>
            <w:ins w:id="2485" w:author="Vlada" w:date="2019-11-29T09:35:00Z">
              <w:r w:rsidRPr="00E11113">
                <w:rPr>
                  <w:rFonts w:ascii="Times New Roman" w:hAnsi="Times New Roman"/>
                  <w:color w:val="000000"/>
                  <w:sz w:val="20"/>
                  <w:szCs w:val="20"/>
                </w:rPr>
                <w:t>max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486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487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488" w:author="Filipovic" w:date="2019-12-02T12:51:00Z">
                <w:pPr>
                  <w:spacing w:line="240" w:lineRule="auto"/>
                </w:pPr>
              </w:pPrChange>
            </w:pPr>
            <w:ins w:id="2489" w:author="Vlada" w:date="2019-11-29T09:35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max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490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491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492" w:author="Filipovic" w:date="2019-12-02T12:51:00Z">
                <w:pPr>
                  <w:spacing w:line="240" w:lineRule="auto"/>
                </w:pPr>
              </w:pPrChange>
            </w:pPr>
            <w:ins w:id="2493" w:author="Vlada" w:date="2019-11-29T09:35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max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494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495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496" w:author="Filipovic" w:date="2019-12-02T12:51:00Z">
                <w:pPr>
                  <w:spacing w:line="240" w:lineRule="auto"/>
                </w:pPr>
              </w:pPrChange>
            </w:pPr>
            <w:ins w:id="2497" w:author="Vlada" w:date="2019-11-29T09:35:00Z">
              <w:r w:rsidRPr="00E11113">
                <w:rPr>
                  <w:rFonts w:ascii="Times New Roman" w:hAnsi="Times New Roman"/>
                  <w:color w:val="000000"/>
                  <w:sz w:val="20"/>
                  <w:szCs w:val="20"/>
                </w:rPr>
                <w:t>max</w:t>
              </w:r>
            </w:ins>
          </w:p>
        </w:tc>
      </w:tr>
      <w:tr w:rsidR="0020691F" w:rsidRPr="001D1901" w:rsidTr="0020691F">
        <w:trPr>
          <w:ins w:id="2498" w:author="Vlada" w:date="2019-11-29T09:35:00Z"/>
        </w:trPr>
        <w:tc>
          <w:tcPr>
            <w:tcW w:w="2030" w:type="dxa"/>
            <w:tcBorders>
              <w:top w:val="nil"/>
              <w:bottom w:val="nil"/>
            </w:tcBorders>
            <w:tcPrChange w:id="2499" w:author="Vlada" w:date="2019-11-29T09:35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987015" w:rsidRDefault="0020691F" w:rsidP="000F0DCF">
            <w:pPr>
              <w:pStyle w:val="NoSpacing"/>
              <w:spacing w:line="360" w:lineRule="auto"/>
              <w:contextualSpacing/>
              <w:rPr>
                <w:ins w:id="2500" w:author="Vlada" w:date="2019-11-29T09:35:00Z"/>
                <w:sz w:val="20"/>
                <w:szCs w:val="20"/>
                <w:lang w:val="en-GB"/>
              </w:rPr>
              <w:pPrChange w:id="2501" w:author="Filipovic" w:date="2019-12-02T12:51:00Z">
                <w:pPr>
                  <w:pStyle w:val="NoSpacing"/>
                  <w:contextualSpacing/>
                </w:pPr>
              </w:pPrChange>
            </w:pPr>
            <w:ins w:id="2502" w:author="Vlada" w:date="2019-11-29T09:35:00Z">
              <w:r>
                <w:rPr>
                  <w:sz w:val="20"/>
                  <w:szCs w:val="20"/>
                  <w:lang w:val="en-GB"/>
                </w:rPr>
                <w:t>Calculated critical value (</w:t>
              </w:r>
            </w:ins>
            <w:ins w:id="2503" w:author="Vlada" w:date="2019-11-29T09:42:00Z">
              <w:r>
                <w:rPr>
                  <w:sz w:val="20"/>
                  <w:szCs w:val="20"/>
                  <w:lang w:val="en-GB"/>
                </w:rPr>
                <w:t>mg</w:t>
              </w:r>
            </w:ins>
            <w:ins w:id="2504" w:author="Vlada" w:date="2019-11-29T09:43:00Z">
              <w:r>
                <w:rPr>
                  <w:sz w:val="20"/>
                  <w:szCs w:val="20"/>
                  <w:lang w:val="en-GB"/>
                </w:rPr>
                <w:t xml:space="preserve"> kg</w:t>
              </w:r>
              <w:r w:rsidRPr="0020691F">
                <w:rPr>
                  <w:sz w:val="20"/>
                  <w:szCs w:val="20"/>
                  <w:vertAlign w:val="superscript"/>
                  <w:lang w:val="en-GB"/>
                  <w:rPrChange w:id="2505" w:author="Vlada" w:date="2019-11-29T09:43:00Z">
                    <w:rPr>
                      <w:sz w:val="20"/>
                      <w:szCs w:val="20"/>
                      <w:lang w:val="en-GB"/>
                    </w:rPr>
                  </w:rPrChange>
                </w:rPr>
                <w:t>-1</w:t>
              </w:r>
            </w:ins>
            <w:ins w:id="2506" w:author="Vlada" w:date="2019-11-29T09:35:00Z"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507" w:author="Vlada" w:date="2019-11-29T09:35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08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09" w:author="Filipovic" w:date="2019-12-02T12:51:00Z">
                <w:pPr>
                  <w:spacing w:line="240" w:lineRule="auto"/>
                </w:pPr>
              </w:pPrChange>
            </w:pPr>
            <w:ins w:id="2510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11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26</w:t>
              </w:r>
            </w:ins>
            <w:ins w:id="2512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513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14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49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15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16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17" w:author="Filipovic" w:date="2019-12-02T12:51:00Z">
                <w:pPr>
                  <w:spacing w:line="240" w:lineRule="auto"/>
                </w:pPr>
              </w:pPrChange>
            </w:pPr>
            <w:ins w:id="2518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19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6</w:t>
              </w:r>
            </w:ins>
            <w:ins w:id="2520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521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22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  <w:ins w:id="2523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7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24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25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26" w:author="Filipovic" w:date="2019-12-02T12:51:00Z">
                <w:pPr>
                  <w:spacing w:line="240" w:lineRule="auto"/>
                </w:pPr>
              </w:pPrChange>
            </w:pPr>
            <w:ins w:id="2527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28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409</w:t>
              </w:r>
            </w:ins>
            <w:ins w:id="2529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530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31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7</w:t>
              </w:r>
            </w:ins>
            <w:ins w:id="2532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4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33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34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35" w:author="Filipovic" w:date="2019-12-02T12:51:00Z">
                <w:pPr>
                  <w:spacing w:line="240" w:lineRule="auto"/>
                </w:pPr>
              </w:pPrChange>
            </w:pPr>
            <w:ins w:id="2536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37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127</w:t>
              </w:r>
            </w:ins>
            <w:ins w:id="2538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539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40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  <w:ins w:id="2541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2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42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43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44" w:author="Filipovic" w:date="2019-12-02T12:51:00Z">
                <w:pPr>
                  <w:spacing w:line="240" w:lineRule="auto"/>
                </w:pPr>
              </w:pPrChange>
            </w:pPr>
            <w:ins w:id="2545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46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46</w:t>
              </w:r>
            </w:ins>
            <w:ins w:id="2547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548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49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32</w:t>
              </w:r>
            </w:ins>
          </w:p>
        </w:tc>
      </w:tr>
      <w:tr w:rsidR="0020691F" w:rsidRPr="001D1901" w:rsidTr="0020691F">
        <w:trPr>
          <w:ins w:id="2550" w:author="Vlada" w:date="2019-11-29T09:35:00Z"/>
        </w:trPr>
        <w:tc>
          <w:tcPr>
            <w:tcW w:w="2030" w:type="dxa"/>
            <w:tcBorders>
              <w:top w:val="nil"/>
              <w:bottom w:val="nil"/>
            </w:tcBorders>
            <w:tcPrChange w:id="2551" w:author="Vlada" w:date="2019-11-29T09:35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987015" w:rsidRDefault="0020691F" w:rsidP="000F0DCF">
            <w:pPr>
              <w:pStyle w:val="NoSpacing"/>
              <w:spacing w:line="360" w:lineRule="auto"/>
              <w:contextualSpacing/>
              <w:rPr>
                <w:ins w:id="2552" w:author="Vlada" w:date="2019-11-29T09:35:00Z"/>
                <w:sz w:val="20"/>
                <w:szCs w:val="20"/>
                <w:lang w:val="en-GB"/>
              </w:rPr>
              <w:pPrChange w:id="2553" w:author="Filipovic" w:date="2019-12-02T12:51:00Z">
                <w:pPr>
                  <w:pStyle w:val="NoSpacing"/>
                  <w:contextualSpacing/>
                </w:pPr>
              </w:pPrChange>
            </w:pPr>
            <w:ins w:id="2554" w:author="Vlada" w:date="2019-11-29T09:35:00Z">
              <w:r>
                <w:rPr>
                  <w:sz w:val="20"/>
                  <w:szCs w:val="20"/>
                  <w:lang w:val="en-GB"/>
                </w:rPr>
                <w:t xml:space="preserve">Yeast extract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555" w:author="Vlada" w:date="2019-11-29T09:35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56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57" w:author="Filipovic" w:date="2019-12-02T12:51:00Z">
                <w:pPr>
                  <w:spacing w:line="240" w:lineRule="auto"/>
                </w:pPr>
              </w:pPrChange>
            </w:pPr>
            <w:ins w:id="2558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59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60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61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62" w:author="Filipovic" w:date="2019-12-02T12:51:00Z">
                <w:pPr>
                  <w:spacing w:line="240" w:lineRule="auto"/>
                </w:pPr>
              </w:pPrChange>
            </w:pPr>
            <w:ins w:id="2563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64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65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66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67" w:author="Filipovic" w:date="2019-12-02T12:51:00Z">
                <w:pPr>
                  <w:spacing w:line="240" w:lineRule="auto"/>
                </w:pPr>
              </w:pPrChange>
            </w:pPr>
            <w:ins w:id="2568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69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70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71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72" w:author="Filipovic" w:date="2019-12-02T12:51:00Z">
                <w:pPr>
                  <w:spacing w:line="240" w:lineRule="auto"/>
                </w:pPr>
              </w:pPrChange>
            </w:pPr>
            <w:ins w:id="2573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74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75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76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77" w:author="Filipovic" w:date="2019-12-02T12:51:00Z">
                <w:pPr>
                  <w:spacing w:line="240" w:lineRule="auto"/>
                </w:pPr>
              </w:pPrChange>
            </w:pPr>
            <w:ins w:id="2578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79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</w:tr>
      <w:tr w:rsidR="0020691F" w:rsidRPr="001D1901" w:rsidTr="0020691F">
        <w:trPr>
          <w:ins w:id="2580" w:author="Vlada" w:date="2019-11-29T09:35:00Z"/>
        </w:trPr>
        <w:tc>
          <w:tcPr>
            <w:tcW w:w="2030" w:type="dxa"/>
            <w:tcBorders>
              <w:top w:val="nil"/>
              <w:bottom w:val="nil"/>
            </w:tcBorders>
            <w:tcPrChange w:id="2581" w:author="Vlada" w:date="2019-11-29T09:35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987015" w:rsidRDefault="0020691F" w:rsidP="000F0DCF">
            <w:pPr>
              <w:pStyle w:val="NoSpacing"/>
              <w:spacing w:line="360" w:lineRule="auto"/>
              <w:contextualSpacing/>
              <w:rPr>
                <w:ins w:id="2582" w:author="Vlada" w:date="2019-11-29T09:35:00Z"/>
                <w:sz w:val="20"/>
                <w:szCs w:val="20"/>
                <w:lang w:val="en-GB"/>
              </w:rPr>
              <w:pPrChange w:id="2583" w:author="Filipovic" w:date="2019-12-02T12:51:00Z">
                <w:pPr>
                  <w:pStyle w:val="NoSpacing"/>
                  <w:contextualSpacing/>
                </w:pPr>
              </w:pPrChange>
            </w:pPr>
            <w:ins w:id="2584" w:author="Vlada" w:date="2019-11-29T09:35:00Z">
              <w:r>
                <w:rPr>
                  <w:sz w:val="20"/>
                  <w:szCs w:val="20"/>
                  <w:lang w:val="en-GB"/>
                </w:rPr>
                <w:t xml:space="preserve">Salt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585" w:author="Vlada" w:date="2019-11-29T09:35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86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87" w:author="Filipovic" w:date="2019-12-02T12:51:00Z">
                <w:pPr>
                  <w:spacing w:line="240" w:lineRule="auto"/>
                </w:pPr>
              </w:pPrChange>
            </w:pPr>
            <w:ins w:id="2588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89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  <w:ins w:id="2590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591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92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3</w:t>
              </w:r>
            </w:ins>
            <w:ins w:id="2593" w:author="Vlada" w:date="2019-11-29T09:57:00Z">
              <w:r w:rsidR="00762566">
                <w:rPr>
                  <w:rFonts w:ascii="Times New Roman" w:hAnsi="Times New Roman"/>
                  <w:color w:val="000000"/>
                  <w:sz w:val="20"/>
                  <w:szCs w:val="20"/>
                </w:rPr>
                <w:t>4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94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595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596" w:author="Filipovic" w:date="2019-12-02T12:51:00Z">
                <w:pPr>
                  <w:spacing w:line="240" w:lineRule="auto"/>
                </w:pPr>
              </w:pPrChange>
            </w:pPr>
            <w:ins w:id="2597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598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599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00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01" w:author="Filipovic" w:date="2019-12-02T12:51:00Z">
                <w:pPr>
                  <w:spacing w:line="240" w:lineRule="auto"/>
                </w:pPr>
              </w:pPrChange>
            </w:pPr>
            <w:ins w:id="2602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03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  <w:ins w:id="2604" w:author="Vlada" w:date="2019-11-29T09:4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605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06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21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607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08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09" w:author="Filipovic" w:date="2019-12-02T12:51:00Z">
                <w:pPr>
                  <w:spacing w:line="240" w:lineRule="auto"/>
                </w:pPr>
              </w:pPrChange>
            </w:pPr>
            <w:ins w:id="2610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11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</w:p>
        </w:tc>
        <w:tc>
          <w:tcPr>
            <w:tcW w:w="1468" w:type="dxa"/>
            <w:tcBorders>
              <w:top w:val="nil"/>
              <w:bottom w:val="nil"/>
            </w:tcBorders>
            <w:vAlign w:val="bottom"/>
            <w:tcPrChange w:id="2612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13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14" w:author="Filipovic" w:date="2019-12-02T12:51:00Z">
                <w:pPr>
                  <w:spacing w:line="240" w:lineRule="auto"/>
                </w:pPr>
              </w:pPrChange>
            </w:pPr>
            <w:ins w:id="2615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16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</w:p>
        </w:tc>
      </w:tr>
      <w:tr w:rsidR="0020691F" w:rsidRPr="001D1901" w:rsidTr="0020691F">
        <w:trPr>
          <w:ins w:id="2617" w:author="Vlada" w:date="2019-11-29T09:35:00Z"/>
        </w:trPr>
        <w:tc>
          <w:tcPr>
            <w:tcW w:w="2030" w:type="dxa"/>
            <w:tcBorders>
              <w:top w:val="nil"/>
              <w:bottom w:val="single" w:sz="4" w:space="0" w:color="auto"/>
            </w:tcBorders>
            <w:tcPrChange w:id="2618" w:author="Vlada" w:date="2019-11-29T09:35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987015" w:rsidRDefault="0020691F" w:rsidP="000F0DCF">
            <w:pPr>
              <w:pStyle w:val="NoSpacing"/>
              <w:spacing w:line="360" w:lineRule="auto"/>
              <w:contextualSpacing/>
              <w:rPr>
                <w:ins w:id="2619" w:author="Vlada" w:date="2019-11-29T09:35:00Z"/>
                <w:sz w:val="20"/>
                <w:szCs w:val="20"/>
                <w:lang w:val="en-GB"/>
              </w:rPr>
              <w:pPrChange w:id="2620" w:author="Filipovic" w:date="2019-12-02T12:51:00Z">
                <w:pPr>
                  <w:pStyle w:val="NoSpacing"/>
                  <w:contextualSpacing/>
                </w:pPr>
              </w:pPrChange>
            </w:pPr>
            <w:ins w:id="2621" w:author="Vlada" w:date="2019-11-29T09:35:00Z">
              <w:r>
                <w:rPr>
                  <w:sz w:val="20"/>
                  <w:szCs w:val="20"/>
                  <w:lang w:val="en-GB"/>
                </w:rPr>
                <w:t xml:space="preserve">Sugar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  <w:tcPrChange w:id="2622" w:author="Vlada" w:date="2019-11-29T09:35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23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24" w:author="Filipovic" w:date="2019-12-02T12:51:00Z">
                <w:pPr>
                  <w:spacing w:line="240" w:lineRule="auto"/>
                </w:pPr>
              </w:pPrChange>
            </w:pPr>
            <w:ins w:id="2625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26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627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28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29" w:author="Filipovic" w:date="2019-12-02T12:51:00Z">
                <w:pPr>
                  <w:spacing w:line="240" w:lineRule="auto"/>
                </w:pPr>
              </w:pPrChange>
            </w:pPr>
            <w:ins w:id="2630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31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632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33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34" w:author="Filipovic" w:date="2019-12-02T12:51:00Z">
                <w:pPr>
                  <w:spacing w:line="240" w:lineRule="auto"/>
                </w:pPr>
              </w:pPrChange>
            </w:pPr>
            <w:ins w:id="2635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36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637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38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39" w:author="Filipovic" w:date="2019-12-02T12:51:00Z">
                <w:pPr>
                  <w:spacing w:line="240" w:lineRule="auto"/>
                </w:pPr>
              </w:pPrChange>
            </w:pPr>
            <w:ins w:id="2640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41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bottom"/>
            <w:tcPrChange w:id="2642" w:author="Vlada" w:date="2019-11-29T09:35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0691F" w:rsidRPr="002954AC" w:rsidRDefault="0020691F" w:rsidP="000F0DCF">
            <w:pPr>
              <w:spacing w:line="360" w:lineRule="auto"/>
              <w:rPr>
                <w:ins w:id="2643" w:author="Vlada" w:date="2019-11-29T09:35:00Z"/>
                <w:rFonts w:ascii="Times New Roman" w:hAnsi="Times New Roman"/>
                <w:color w:val="000000"/>
                <w:sz w:val="20"/>
                <w:szCs w:val="20"/>
              </w:rPr>
              <w:pPrChange w:id="2644" w:author="Filipovic" w:date="2019-12-02T12:51:00Z">
                <w:pPr>
                  <w:spacing w:line="240" w:lineRule="auto"/>
                </w:pPr>
              </w:pPrChange>
            </w:pPr>
            <w:ins w:id="2645" w:author="Vlada" w:date="2019-11-29T09:41:00Z">
              <w:r w:rsidRPr="0020691F">
                <w:rPr>
                  <w:rFonts w:ascii="Times New Roman" w:hAnsi="Times New Roman"/>
                  <w:color w:val="000000"/>
                  <w:sz w:val="20"/>
                  <w:szCs w:val="20"/>
                  <w:rPrChange w:id="2646" w:author="Vlada" w:date="2019-11-29T09:41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</w:tr>
    </w:tbl>
    <w:p w:rsidR="00341BA0" w:rsidRPr="00F23362" w:rsidRDefault="00341BA0" w:rsidP="000F0DCF">
      <w:pPr>
        <w:pStyle w:val="NoSpacing"/>
        <w:spacing w:line="360" w:lineRule="auto"/>
        <w:contextualSpacing/>
        <w:rPr>
          <w:szCs w:val="24"/>
          <w:lang w:val="en-GB"/>
        </w:rPr>
        <w:pPrChange w:id="2647" w:author="Filipovic" w:date="2019-12-02T12:51:00Z">
          <w:pPr>
            <w:pStyle w:val="NoSpacing"/>
            <w:spacing w:line="480" w:lineRule="auto"/>
            <w:contextualSpacing/>
          </w:pPr>
        </w:pPrChange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p&lt;0.05 level</w:t>
      </w:r>
    </w:p>
    <w:p w:rsidR="0020691F" w:rsidRDefault="0020691F" w:rsidP="000F0DCF">
      <w:pPr>
        <w:spacing w:after="160" w:line="360" w:lineRule="auto"/>
        <w:rPr>
          <w:ins w:id="2648" w:author="Vlada" w:date="2019-11-29T09:35:00Z"/>
          <w:rFonts w:ascii="Times New Roman" w:hAnsi="Times New Roman"/>
          <w:sz w:val="24"/>
          <w:szCs w:val="24"/>
          <w:lang w:val="en-GB"/>
        </w:rPr>
        <w:pPrChange w:id="2649" w:author="Filipovic" w:date="2019-12-02T12:51:00Z">
          <w:pPr>
            <w:spacing w:after="160" w:line="259" w:lineRule="auto"/>
          </w:pPr>
        </w:pPrChange>
      </w:pPr>
      <w:ins w:id="2650" w:author="Vlada" w:date="2019-11-29T09:35:00Z">
        <w:r>
          <w:rPr>
            <w:szCs w:val="24"/>
            <w:lang w:val="en-GB"/>
          </w:rPr>
          <w:br w:type="page"/>
        </w:r>
      </w:ins>
    </w:p>
    <w:p w:rsidR="00341BA0" w:rsidRPr="00F23362" w:rsidRDefault="00341BA0" w:rsidP="000F0DCF">
      <w:pPr>
        <w:pStyle w:val="NoSpacing"/>
        <w:spacing w:line="360" w:lineRule="auto"/>
        <w:contextualSpacing/>
        <w:rPr>
          <w:szCs w:val="24"/>
          <w:lang w:val="en-GB"/>
        </w:rPr>
        <w:pPrChange w:id="2651" w:author="Filipovic" w:date="2019-12-02T12:51:00Z">
          <w:pPr>
            <w:pStyle w:val="NoSpacing"/>
            <w:spacing w:line="480" w:lineRule="auto"/>
            <w:contextualSpacing/>
          </w:pPr>
        </w:pPrChange>
      </w:pPr>
      <w:r w:rsidRPr="00F23362">
        <w:rPr>
          <w:szCs w:val="24"/>
          <w:lang w:val="en-GB"/>
        </w:rPr>
        <w:lastRenderedPageBreak/>
        <w:t xml:space="preserve">Table </w:t>
      </w:r>
      <w:del w:id="2652" w:author="Vlada" w:date="2019-11-25T13:56:00Z">
        <w:r w:rsidRPr="00F23362" w:rsidDel="006D42FF">
          <w:rPr>
            <w:szCs w:val="24"/>
            <w:lang w:val="en-GB"/>
          </w:rPr>
          <w:delText>S7</w:delText>
        </w:r>
      </w:del>
      <w:ins w:id="2653" w:author="Vlada" w:date="2019-11-25T13:56:00Z">
        <w:r w:rsidR="006D42FF" w:rsidRPr="00F23362">
          <w:rPr>
            <w:szCs w:val="24"/>
            <w:lang w:val="en-GB"/>
          </w:rPr>
          <w:t>S</w:t>
        </w:r>
        <w:r w:rsidR="006D42FF">
          <w:rPr>
            <w:szCs w:val="24"/>
            <w:lang w:val="en-GB"/>
          </w:rPr>
          <w:t>3</w:t>
        </w:r>
      </w:ins>
      <w:r w:rsidRPr="00F23362">
        <w:rPr>
          <w:szCs w:val="24"/>
          <w:lang w:val="en-GB"/>
        </w:rPr>
        <w:t xml:space="preserve">. Regression coefficients of SOP of the bread with yeast extract model for instrumental colour and </w:t>
      </w:r>
      <w:del w:id="2654" w:author="Vlada" w:date="2019-11-26T09:22:00Z">
        <w:r w:rsidRPr="00F23362" w:rsidDel="002954AC">
          <w:rPr>
            <w:szCs w:val="24"/>
            <w:lang w:val="en-GB"/>
          </w:rPr>
          <w:delText>textrure characteristics</w:delText>
        </w:r>
      </w:del>
      <w:ins w:id="2655" w:author="Vlada" w:date="2019-11-26T09:22:00Z">
        <w:r w:rsidR="002954AC">
          <w:rPr>
            <w:szCs w:val="24"/>
            <w:lang w:val="en-GB"/>
          </w:rPr>
          <w:t>bread crumb quality</w:t>
        </w:r>
      </w:ins>
    </w:p>
    <w:tbl>
      <w:tblPr>
        <w:tblW w:w="917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  <w:tblPrChange w:id="2656" w:author="Vlada" w:date="2019-11-29T09:37:00Z">
          <w:tblPr>
            <w:tblW w:w="8807" w:type="dxa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55"/>
        <w:gridCol w:w="1128"/>
        <w:gridCol w:w="1276"/>
        <w:gridCol w:w="1276"/>
        <w:gridCol w:w="1559"/>
        <w:gridCol w:w="1984"/>
        <w:tblGridChange w:id="2657">
          <w:tblGrid>
            <w:gridCol w:w="675"/>
            <w:gridCol w:w="1276"/>
            <w:gridCol w:w="1468"/>
            <w:gridCol w:w="1468"/>
            <w:gridCol w:w="1960"/>
            <w:gridCol w:w="1960"/>
          </w:tblGrid>
        </w:tblGridChange>
      </w:tblGrid>
      <w:tr w:rsidR="00341BA0" w:rsidRPr="001D1901" w:rsidTr="0020691F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tcPrChange w:id="2658" w:author="Vlada" w:date="2019-11-29T09:37:00Z">
              <w:tcPr>
                <w:tcW w:w="67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659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660" w:author="Vlada" w:date="2019-11-29T09:37:00Z"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661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L*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662" w:author="Vlada" w:date="2019-11-29T09:37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663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a*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664" w:author="Vlada" w:date="2019-11-29T09:37:00Z"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665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b*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666" w:author="Vlada" w:date="2019-11-29T09:37:00Z">
              <w:tcPr>
                <w:tcW w:w="19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1D1901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  <w:pPrChange w:id="2667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C*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668" w:author="Vlada" w:date="2019-11-29T09:37:00Z">
              <w:tcPr>
                <w:tcW w:w="19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41BA0" w:rsidRPr="0020691F" w:rsidRDefault="00341BA0" w:rsidP="000F0DCF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  <w:rPrChange w:id="2669" w:author="Vlada" w:date="2019-11-29T09:36:00Z">
                  <w:rPr>
                    <w:sz w:val="18"/>
                    <w:szCs w:val="18"/>
                    <w:lang w:val="en-GB"/>
                  </w:rPr>
                </w:rPrChange>
              </w:rPr>
              <w:pPrChange w:id="2670" w:author="Filipovic" w:date="2019-12-02T12:51:00Z">
                <w:pPr>
                  <w:pStyle w:val="NoSpacing"/>
                  <w:spacing w:line="480" w:lineRule="auto"/>
                  <w:contextualSpacing/>
                  <w:jc w:val="center"/>
                </w:pPr>
              </w:pPrChange>
            </w:pPr>
            <w:r w:rsidRPr="001D1901">
              <w:rPr>
                <w:sz w:val="20"/>
                <w:szCs w:val="20"/>
                <w:lang w:val="en-GB"/>
              </w:rPr>
              <w:t>Bread crumb quality</w:t>
            </w:r>
          </w:p>
        </w:tc>
      </w:tr>
      <w:tr w:rsidR="001D1901" w:rsidRPr="001D1901" w:rsidTr="0020691F">
        <w:tc>
          <w:tcPr>
            <w:tcW w:w="1955" w:type="dxa"/>
            <w:tcBorders>
              <w:top w:val="single" w:sz="4" w:space="0" w:color="auto"/>
              <w:bottom w:val="nil"/>
            </w:tcBorders>
            <w:tcPrChange w:id="2671" w:author="Vlada" w:date="2019-11-29T09:37:00Z">
              <w:tcPr>
                <w:tcW w:w="675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vertAlign w:val="subscript"/>
                <w:lang w:val="en-GB"/>
              </w:rPr>
              <w:pPrChange w:id="2672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vAlign w:val="center"/>
            <w:tcPrChange w:id="2673" w:author="Vlada" w:date="2019-11-29T09:37:00Z">
              <w:tcPr>
                <w:tcW w:w="1276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674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675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22543*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  <w:tcPrChange w:id="2676" w:author="Vlada" w:date="2019-11-29T09:37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677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678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427622*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  <w:tcPrChange w:id="2679" w:author="Vlada" w:date="2019-11-29T09:37:00Z">
              <w:tcPr>
                <w:tcW w:w="1468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680" w:author="Vlada" w:date="2019-11-27T11:19:00Z">
                  <w:rPr>
                    <w:rFonts w:ascii="Times New Roman" w:eastAsia="Times New Roman" w:hAnsi="Times New Roman"/>
                  </w:rPr>
                </w:rPrChange>
              </w:rPr>
              <w:pPrChange w:id="2681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18201*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  <w:tcPrChange w:id="2682" w:author="Vlada" w:date="2019-11-29T09:37:00Z">
              <w:tcPr>
                <w:tcW w:w="1960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683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684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53756*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  <w:tcPrChange w:id="2685" w:author="Vlada" w:date="2019-11-29T09:37:00Z">
              <w:tcPr>
                <w:tcW w:w="1960" w:type="dxa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686" w:author="Vlada" w:date="2019-11-27T11:20:00Z">
                  <w:rPr>
                    <w:rFonts w:ascii="Times New Roman" w:eastAsia="Times New Roman" w:hAnsi="Times New Roman"/>
                  </w:rPr>
                </w:rPrChange>
              </w:rPr>
              <w:pPrChange w:id="2687" w:author="Filipovic" w:date="2019-12-02T12:51:00Z">
                <w:pPr>
                  <w:spacing w:after="0" w:line="240" w:lineRule="auto"/>
                </w:pPr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29909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688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689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690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69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25357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692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69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382622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694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695" w:author="Vlada" w:date="2019-11-27T11:19:00Z">
                  <w:rPr>
                    <w:rFonts w:ascii="Times New Roman" w:hAnsi="Times New Roman"/>
                  </w:rPr>
                </w:rPrChange>
              </w:rPr>
              <w:pPrChange w:id="269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98349*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697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69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23244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699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0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05341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01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02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03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0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05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0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006966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07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08" w:author="Vlada" w:date="2019-11-27T11:19:00Z">
                  <w:rPr>
                    <w:rFonts w:ascii="Times New Roman" w:hAnsi="Times New Roman"/>
                  </w:rPr>
                </w:rPrChange>
              </w:rPr>
              <w:pPrChange w:id="270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00506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710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1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02772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712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1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03624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14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15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16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1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05945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18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1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510915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20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21" w:author="Vlada" w:date="2019-11-27T11:19:00Z">
                  <w:rPr>
                    <w:rFonts w:ascii="Times New Roman" w:hAnsi="Times New Roman"/>
                  </w:rPr>
                </w:rPrChange>
              </w:rPr>
              <w:pPrChange w:id="272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90616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723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2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85171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725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2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68811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27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28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22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29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3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09049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31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3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485854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33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34" w:author="Vlada" w:date="2019-11-27T11:19:00Z">
                  <w:rPr>
                    <w:rFonts w:ascii="Times New Roman" w:hAnsi="Times New Roman"/>
                  </w:rPr>
                </w:rPrChange>
              </w:rPr>
              <w:pPrChange w:id="273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38341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736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3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89293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738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3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84390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40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41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42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4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30854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44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4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013939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46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47" w:author="Vlada" w:date="2019-11-27T11:19:00Z">
                  <w:rPr>
                    <w:rFonts w:ascii="Times New Roman" w:hAnsi="Times New Roman"/>
                  </w:rPr>
                </w:rPrChange>
              </w:rPr>
              <w:pPrChange w:id="274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05651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749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5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09072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751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5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65704*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53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54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33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55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5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03660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57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5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000359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59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60" w:author="Vlada" w:date="2019-11-27T11:19:00Z">
                  <w:rPr>
                    <w:rFonts w:ascii="Times New Roman" w:hAnsi="Times New Roman"/>
                  </w:rPr>
                </w:rPrChange>
              </w:rPr>
              <w:pPrChange w:id="276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762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63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01013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764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6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02344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66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67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68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6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47912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70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7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006537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72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73" w:author="Vlada" w:date="2019-11-27T11:19:00Z">
                  <w:rPr>
                    <w:rFonts w:ascii="Times New Roman" w:hAnsi="Times New Roman"/>
                  </w:rPr>
                </w:rPrChange>
              </w:rPr>
              <w:pPrChange w:id="277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29585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775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76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14273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777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78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14098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79" w:author="Vlada" w:date="2019-11-29T09:37:00Z">
              <w:tcPr>
                <w:tcW w:w="675" w:type="dxa"/>
                <w:tcBorders>
                  <w:top w:val="nil"/>
                  <w:bottom w:val="nil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80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13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81" w:author="Vlada" w:date="2019-11-29T09:37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8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83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8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85" w:author="Vlada" w:date="2019-11-29T09:37:00Z">
              <w:tcPr>
                <w:tcW w:w="1468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86" w:author="Vlada" w:date="2019-11-27T11:19:00Z">
                  <w:rPr>
                    <w:rFonts w:ascii="Times New Roman" w:hAnsi="Times New Roman"/>
                  </w:rPr>
                </w:rPrChange>
              </w:rPr>
              <w:pPrChange w:id="278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01321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788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89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01147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790" w:author="Vlada" w:date="2019-11-29T09:37:00Z">
              <w:tcPr>
                <w:tcW w:w="196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91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05590</w:t>
            </w:r>
          </w:p>
        </w:tc>
      </w:tr>
      <w:tr w:rsidR="001D1901" w:rsidRPr="001D1901" w:rsidTr="0020691F">
        <w:tc>
          <w:tcPr>
            <w:tcW w:w="1955" w:type="dxa"/>
            <w:tcBorders>
              <w:top w:val="nil"/>
              <w:bottom w:val="nil"/>
            </w:tcBorders>
            <w:tcPrChange w:id="2792" w:author="Vlada" w:date="2019-11-29T09:37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1D1901" w:rsidRPr="001D1901" w:rsidRDefault="001D1901" w:rsidP="000F0DCF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  <w:pPrChange w:id="2793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r w:rsidRPr="001D1901">
              <w:rPr>
                <w:sz w:val="18"/>
                <w:szCs w:val="18"/>
                <w:lang w:val="en-GB"/>
              </w:rPr>
              <w:t>β</w:t>
            </w:r>
            <w:r w:rsidRPr="001D1901">
              <w:rPr>
                <w:sz w:val="18"/>
                <w:szCs w:val="18"/>
                <w:vertAlign w:val="subscript"/>
                <w:lang w:val="en-GB"/>
              </w:rPr>
              <w:t>23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794" w:author="Vlada" w:date="2019-11-29T09:37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95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03056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96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797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008268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798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A52037" w:rsidRDefault="001D1901" w:rsidP="000F0DCF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rPrChange w:id="2799" w:author="Vlada" w:date="2019-11-27T11:19:00Z">
                  <w:rPr>
                    <w:rFonts w:ascii="Times New Roman" w:hAnsi="Times New Roman"/>
                  </w:rPr>
                </w:rPrChange>
              </w:rPr>
              <w:pPrChange w:id="2800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01307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2801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802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01463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tcPrChange w:id="2803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1D1901" w:rsidRPr="001D1901" w:rsidRDefault="001D1901" w:rsidP="000F0DCF">
            <w:pPr>
              <w:spacing w:line="360" w:lineRule="auto"/>
              <w:rPr>
                <w:rFonts w:ascii="Times New Roman" w:hAnsi="Times New Roman"/>
              </w:rPr>
              <w:pPrChange w:id="2804" w:author="Filipovic" w:date="2019-12-02T12:51:00Z">
                <w:pPr/>
              </w:pPrChange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05451</w:t>
            </w:r>
          </w:p>
        </w:tc>
      </w:tr>
      <w:tr w:rsidR="002954AC" w:rsidRPr="001D1901" w:rsidTr="0020691F">
        <w:trPr>
          <w:ins w:id="2805" w:author="Vlada" w:date="2019-11-26T09:20:00Z"/>
        </w:trPr>
        <w:tc>
          <w:tcPr>
            <w:tcW w:w="1955" w:type="dxa"/>
            <w:tcBorders>
              <w:top w:val="nil"/>
              <w:bottom w:val="nil"/>
            </w:tcBorders>
            <w:tcPrChange w:id="2806" w:author="Vlada" w:date="2019-11-29T09:37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2954AC" w:rsidRPr="001D1901" w:rsidRDefault="002954AC" w:rsidP="000F0DCF">
            <w:pPr>
              <w:pStyle w:val="NoSpacing"/>
              <w:spacing w:line="360" w:lineRule="auto"/>
              <w:contextualSpacing/>
              <w:rPr>
                <w:ins w:id="2807" w:author="Vlada" w:date="2019-11-26T09:20:00Z"/>
                <w:sz w:val="18"/>
                <w:szCs w:val="18"/>
                <w:lang w:val="en-GB"/>
              </w:rPr>
              <w:pPrChange w:id="2808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ins w:id="2809" w:author="Vlada" w:date="2019-11-26T09:22:00Z">
              <w:r w:rsidRPr="00987015">
                <w:rPr>
                  <w:sz w:val="20"/>
                  <w:szCs w:val="20"/>
                  <w:lang w:val="en-GB"/>
                </w:rPr>
                <w:t>R</w:t>
              </w:r>
              <w:r w:rsidRPr="00987015">
                <w:rPr>
                  <w:sz w:val="20"/>
                  <w:szCs w:val="20"/>
                  <w:vertAlign w:val="superscript"/>
                  <w:lang w:val="en-GB"/>
                </w:rPr>
                <w:t>2</w:t>
              </w:r>
            </w:ins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  <w:tcPrChange w:id="2810" w:author="Vlada" w:date="2019-11-29T09:37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811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812" w:author="Filipovic" w:date="2019-12-02T12:51:00Z">
                <w:pPr/>
              </w:pPrChange>
            </w:pPr>
            <w:ins w:id="2813" w:author="Vlada" w:date="2019-11-26T09:22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814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0.937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tcPrChange w:id="2815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816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817" w:author="Filipovic" w:date="2019-12-02T12:51:00Z">
                <w:pPr/>
              </w:pPrChange>
            </w:pPr>
            <w:ins w:id="2818" w:author="Vlada" w:date="2019-11-26T09:22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819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0.979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tcPrChange w:id="2820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821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822" w:author="Filipovic" w:date="2019-12-02T12:51:00Z">
                <w:pPr/>
              </w:pPrChange>
            </w:pPr>
            <w:ins w:id="2823" w:author="Vlada" w:date="2019-11-26T09:22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824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0.965</w:t>
              </w:r>
            </w:ins>
          </w:p>
        </w:tc>
        <w:tc>
          <w:tcPr>
            <w:tcW w:w="1559" w:type="dxa"/>
            <w:tcBorders>
              <w:top w:val="nil"/>
              <w:bottom w:val="nil"/>
            </w:tcBorders>
            <w:tcPrChange w:id="2825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826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827" w:author="Filipovic" w:date="2019-12-02T12:51:00Z">
                <w:pPr/>
              </w:pPrChange>
            </w:pPr>
            <w:ins w:id="2828" w:author="Vlada" w:date="2019-11-26T09:22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829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0.969</w:t>
              </w:r>
            </w:ins>
          </w:p>
        </w:tc>
        <w:tc>
          <w:tcPr>
            <w:tcW w:w="1984" w:type="dxa"/>
            <w:tcBorders>
              <w:top w:val="nil"/>
              <w:bottom w:val="nil"/>
            </w:tcBorders>
            <w:tcPrChange w:id="2830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2954AC" w:rsidRPr="001D1901" w:rsidRDefault="002954AC" w:rsidP="000F0DCF">
            <w:pPr>
              <w:spacing w:line="360" w:lineRule="auto"/>
              <w:rPr>
                <w:ins w:id="2831" w:author="Vlada" w:date="2019-11-26T09:20:00Z"/>
                <w:rFonts w:ascii="Times New Roman" w:hAnsi="Times New Roman"/>
                <w:color w:val="000000"/>
                <w:sz w:val="20"/>
                <w:szCs w:val="20"/>
              </w:rPr>
              <w:pPrChange w:id="2832" w:author="Filipovic" w:date="2019-12-02T12:51:00Z">
                <w:pPr/>
              </w:pPrChange>
            </w:pPr>
            <w:ins w:id="2833" w:author="Vlada" w:date="2019-11-26T09:22:00Z">
              <w:r w:rsidRPr="002954AC">
                <w:rPr>
                  <w:rFonts w:ascii="Times New Roman" w:hAnsi="Times New Roman"/>
                  <w:color w:val="000000"/>
                  <w:sz w:val="20"/>
                  <w:szCs w:val="20"/>
                  <w:rPrChange w:id="2834" w:author="Vlada" w:date="2019-11-26T09:22:00Z">
                    <w:rPr>
                      <w:sz w:val="20"/>
                      <w:szCs w:val="20"/>
                      <w:lang w:val="en-GB"/>
                    </w:rPr>
                  </w:rPrChange>
                </w:rPr>
                <w:t>0.932</w:t>
              </w:r>
            </w:ins>
          </w:p>
        </w:tc>
      </w:tr>
      <w:tr w:rsidR="00762566" w:rsidRPr="001D1901" w:rsidTr="0020691F">
        <w:trPr>
          <w:ins w:id="2835" w:author="Vlada" w:date="2019-11-29T09:36:00Z"/>
        </w:trPr>
        <w:tc>
          <w:tcPr>
            <w:tcW w:w="1955" w:type="dxa"/>
            <w:tcBorders>
              <w:top w:val="nil"/>
              <w:bottom w:val="nil"/>
            </w:tcBorders>
            <w:tcPrChange w:id="2836" w:author="Vlada" w:date="2019-11-29T09:37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762566" w:rsidRPr="00987015" w:rsidRDefault="00762566" w:rsidP="000F0DCF">
            <w:pPr>
              <w:pStyle w:val="NoSpacing"/>
              <w:spacing w:line="360" w:lineRule="auto"/>
              <w:contextualSpacing/>
              <w:rPr>
                <w:ins w:id="2837" w:author="Vlada" w:date="2019-11-29T09:36:00Z"/>
                <w:sz w:val="20"/>
                <w:szCs w:val="20"/>
                <w:lang w:val="en-GB"/>
              </w:rPr>
              <w:pPrChange w:id="2838" w:author="Filipovic" w:date="2019-12-02T12:51:00Z">
                <w:pPr>
                  <w:pStyle w:val="NoSpacing"/>
                  <w:contextualSpacing/>
                </w:pPr>
              </w:pPrChange>
            </w:pPr>
            <w:ins w:id="2839" w:author="Vlada" w:date="2019-11-29T09:36:00Z">
              <w:r>
                <w:rPr>
                  <w:sz w:val="20"/>
                  <w:szCs w:val="20"/>
                  <w:lang w:val="en-GB"/>
                </w:rPr>
                <w:t>Kind of local extremum</w:t>
              </w:r>
            </w:ins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  <w:tcPrChange w:id="2840" w:author="Vlada" w:date="2019-11-29T09:37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762566" w:rsidRPr="002954AC" w:rsidRDefault="00762566" w:rsidP="000F0DCF">
            <w:pPr>
              <w:spacing w:line="360" w:lineRule="auto"/>
              <w:rPr>
                <w:ins w:id="2841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42" w:author="Filipovic" w:date="2019-12-02T12:51:00Z">
                <w:pPr>
                  <w:spacing w:line="240" w:lineRule="auto"/>
                </w:pPr>
              </w:pPrChange>
            </w:pPr>
            <w:ins w:id="2843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44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845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762566" w:rsidRPr="002954AC" w:rsidRDefault="00762566" w:rsidP="000F0DCF">
            <w:pPr>
              <w:spacing w:line="360" w:lineRule="auto"/>
              <w:rPr>
                <w:ins w:id="2846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47" w:author="Filipovic" w:date="2019-12-02T12:51:00Z">
                <w:pPr>
                  <w:spacing w:line="240" w:lineRule="auto"/>
                </w:pPr>
              </w:pPrChange>
            </w:pPr>
            <w:ins w:id="2848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49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850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762566" w:rsidRPr="002954AC" w:rsidRDefault="00762566" w:rsidP="000F0DCF">
            <w:pPr>
              <w:spacing w:line="360" w:lineRule="auto"/>
              <w:rPr>
                <w:ins w:id="2851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52" w:author="Filipovic" w:date="2019-12-02T12:51:00Z">
                <w:pPr>
                  <w:spacing w:line="240" w:lineRule="auto"/>
                </w:pPr>
              </w:pPrChange>
            </w:pPr>
            <w:ins w:id="2853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54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  <w:tcPrChange w:id="2855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762566" w:rsidRPr="002954AC" w:rsidRDefault="00762566" w:rsidP="000F0DCF">
            <w:pPr>
              <w:spacing w:line="360" w:lineRule="auto"/>
              <w:rPr>
                <w:ins w:id="2856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57" w:author="Filipovic" w:date="2019-12-02T12:51:00Z">
                <w:pPr>
                  <w:spacing w:line="240" w:lineRule="auto"/>
                </w:pPr>
              </w:pPrChange>
            </w:pPr>
            <w:ins w:id="2858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59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tcPrChange w:id="2860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762566" w:rsidRPr="002954AC" w:rsidRDefault="00762566" w:rsidP="000F0DCF">
            <w:pPr>
              <w:spacing w:line="360" w:lineRule="auto"/>
              <w:rPr>
                <w:ins w:id="2861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62" w:author="Filipovic" w:date="2019-12-02T12:51:00Z">
                <w:pPr>
                  <w:spacing w:line="240" w:lineRule="auto"/>
                </w:pPr>
              </w:pPrChange>
            </w:pPr>
            <w:ins w:id="2863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64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max</w:t>
              </w:r>
            </w:ins>
          </w:p>
        </w:tc>
      </w:tr>
      <w:tr w:rsidR="00EB76DD" w:rsidRPr="001D1901" w:rsidTr="0020691F">
        <w:trPr>
          <w:ins w:id="2865" w:author="Vlada" w:date="2019-11-29T09:36:00Z"/>
        </w:trPr>
        <w:tc>
          <w:tcPr>
            <w:tcW w:w="1955" w:type="dxa"/>
            <w:tcBorders>
              <w:top w:val="nil"/>
              <w:bottom w:val="nil"/>
            </w:tcBorders>
            <w:tcPrChange w:id="2866" w:author="Vlada" w:date="2019-11-29T09:37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987015" w:rsidRDefault="00EB76DD" w:rsidP="000F0DCF">
            <w:pPr>
              <w:pStyle w:val="NoSpacing"/>
              <w:spacing w:line="360" w:lineRule="auto"/>
              <w:contextualSpacing/>
              <w:rPr>
                <w:ins w:id="2867" w:author="Vlada" w:date="2019-11-29T09:36:00Z"/>
                <w:sz w:val="20"/>
                <w:szCs w:val="20"/>
                <w:lang w:val="en-GB"/>
              </w:rPr>
              <w:pPrChange w:id="2868" w:author="Filipovic" w:date="2019-12-02T12:51:00Z">
                <w:pPr>
                  <w:pStyle w:val="NoSpacing"/>
                  <w:contextualSpacing/>
                </w:pPr>
              </w:pPrChange>
            </w:pPr>
            <w:ins w:id="2869" w:author="Vlada" w:date="2019-11-29T09:36:00Z">
              <w:r>
                <w:rPr>
                  <w:sz w:val="20"/>
                  <w:szCs w:val="20"/>
                  <w:lang w:val="en-GB"/>
                </w:rPr>
                <w:t xml:space="preserve">Calculated critical value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  <w:tcPrChange w:id="2870" w:author="Vlada" w:date="2019-11-29T09:37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871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72" w:author="Filipovic" w:date="2019-12-02T12:51:00Z">
                <w:pPr>
                  <w:spacing w:line="240" w:lineRule="auto"/>
                </w:pPr>
              </w:pPrChange>
            </w:pPr>
            <w:ins w:id="2873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74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69</w:t>
              </w:r>
            </w:ins>
            <w:ins w:id="2875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876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77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50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878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879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80" w:author="Filipovic" w:date="2019-12-02T12:51:00Z">
                <w:pPr>
                  <w:spacing w:line="240" w:lineRule="auto"/>
                </w:pPr>
              </w:pPrChange>
            </w:pPr>
            <w:ins w:id="2881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82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  <w:ins w:id="2883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884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85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60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886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887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88" w:author="Filipovic" w:date="2019-12-02T12:51:00Z">
                <w:pPr>
                  <w:spacing w:line="240" w:lineRule="auto"/>
                </w:pPr>
              </w:pPrChange>
            </w:pPr>
            <w:ins w:id="2889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90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21</w:t>
              </w:r>
            </w:ins>
            <w:ins w:id="2891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892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93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10</w:t>
              </w:r>
            </w:ins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  <w:tcPrChange w:id="2894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895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896" w:author="Filipovic" w:date="2019-12-02T12:51:00Z">
                <w:pPr>
                  <w:spacing w:line="240" w:lineRule="auto"/>
                </w:pPr>
              </w:pPrChange>
            </w:pPr>
            <w:ins w:id="2897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898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20</w:t>
              </w:r>
            </w:ins>
            <w:ins w:id="2899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900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01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92</w:t>
              </w:r>
            </w:ins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tcPrChange w:id="2902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03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04" w:author="Filipovic" w:date="2019-12-02T12:51:00Z">
                <w:pPr>
                  <w:spacing w:line="240" w:lineRule="auto"/>
                </w:pPr>
              </w:pPrChange>
            </w:pPr>
            <w:ins w:id="2905" w:author="Vlada" w:date="2019-11-29T10:18:00Z">
              <w:r w:rsidRPr="00EB76DD">
                <w:rPr>
                  <w:rFonts w:ascii="Times New Roman" w:hAnsi="Times New Roman"/>
                  <w:color w:val="000000"/>
                  <w:sz w:val="20"/>
                  <w:szCs w:val="20"/>
                  <w:rPrChange w:id="2906" w:author="Vlada" w:date="2019-11-29T10:18:00Z">
                    <w:rPr>
                      <w:rFonts w:cs="Calibri"/>
                      <w:color w:val="000000"/>
                    </w:rPr>
                  </w:rPrChange>
                </w:rPr>
                <w:t>4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EB76DD">
                <w:rPr>
                  <w:rFonts w:ascii="Times New Roman" w:hAnsi="Times New Roman"/>
                  <w:color w:val="000000"/>
                  <w:sz w:val="20"/>
                  <w:szCs w:val="20"/>
                  <w:rPrChange w:id="2907" w:author="Vlada" w:date="2019-11-29T10:18:00Z">
                    <w:rPr>
                      <w:rFonts w:cs="Calibri"/>
                      <w:color w:val="000000"/>
                    </w:rPr>
                  </w:rPrChange>
                </w:rPr>
                <w:t>75</w:t>
              </w:r>
            </w:ins>
          </w:p>
        </w:tc>
      </w:tr>
      <w:tr w:rsidR="00EB76DD" w:rsidRPr="001D1901" w:rsidTr="0020691F">
        <w:trPr>
          <w:ins w:id="2908" w:author="Vlada" w:date="2019-11-29T09:36:00Z"/>
        </w:trPr>
        <w:tc>
          <w:tcPr>
            <w:tcW w:w="1955" w:type="dxa"/>
            <w:tcBorders>
              <w:top w:val="nil"/>
              <w:bottom w:val="nil"/>
            </w:tcBorders>
            <w:tcPrChange w:id="2909" w:author="Vlada" w:date="2019-11-29T09:37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987015" w:rsidRDefault="00EB76DD" w:rsidP="000F0DCF">
            <w:pPr>
              <w:pStyle w:val="NoSpacing"/>
              <w:spacing w:line="360" w:lineRule="auto"/>
              <w:contextualSpacing/>
              <w:rPr>
                <w:ins w:id="2910" w:author="Vlada" w:date="2019-11-29T09:36:00Z"/>
                <w:sz w:val="20"/>
                <w:szCs w:val="20"/>
                <w:lang w:val="en-GB"/>
              </w:rPr>
              <w:pPrChange w:id="2911" w:author="Filipovic" w:date="2019-12-02T12:51:00Z">
                <w:pPr>
                  <w:pStyle w:val="NoSpacing"/>
                  <w:contextualSpacing/>
                </w:pPr>
              </w:pPrChange>
            </w:pPr>
            <w:ins w:id="2912" w:author="Vlada" w:date="2019-11-29T09:36:00Z">
              <w:r>
                <w:rPr>
                  <w:sz w:val="20"/>
                  <w:szCs w:val="20"/>
                  <w:lang w:val="en-GB"/>
                </w:rPr>
                <w:t xml:space="preserve">Yeast extract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  <w:tcPrChange w:id="2913" w:author="Vlada" w:date="2019-11-29T09:37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14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15" w:author="Filipovic" w:date="2019-12-02T12:51:00Z">
                <w:pPr>
                  <w:spacing w:line="240" w:lineRule="auto"/>
                </w:pPr>
              </w:pPrChange>
            </w:pPr>
            <w:ins w:id="2916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17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918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19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20" w:author="Filipovic" w:date="2019-12-02T12:51:00Z">
                <w:pPr>
                  <w:spacing w:line="240" w:lineRule="auto"/>
                </w:pPr>
              </w:pPrChange>
            </w:pPr>
            <w:ins w:id="2921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22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0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923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24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25" w:author="Filipovic" w:date="2019-12-02T12:51:00Z">
                <w:pPr>
                  <w:spacing w:line="240" w:lineRule="auto"/>
                </w:pPr>
              </w:pPrChange>
            </w:pPr>
            <w:ins w:id="2926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27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  <w:tcPrChange w:id="2928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29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30" w:author="Filipovic" w:date="2019-12-02T12:51:00Z">
                <w:pPr>
                  <w:spacing w:line="240" w:lineRule="auto"/>
                </w:pPr>
              </w:pPrChange>
            </w:pPr>
            <w:ins w:id="2931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32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tcPrChange w:id="2933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34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35" w:author="Filipovic" w:date="2019-12-02T12:51:00Z">
                <w:pPr>
                  <w:spacing w:line="240" w:lineRule="auto"/>
                </w:pPr>
              </w:pPrChange>
            </w:pPr>
            <w:ins w:id="2936" w:author="Vlada" w:date="2019-11-29T10:18:00Z">
              <w:r w:rsidRPr="00EB76DD">
                <w:rPr>
                  <w:rFonts w:ascii="Times New Roman" w:hAnsi="Times New Roman"/>
                  <w:color w:val="000000"/>
                  <w:sz w:val="20"/>
                  <w:szCs w:val="20"/>
                  <w:rPrChange w:id="2937" w:author="Vlada" w:date="2019-11-29T10:18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</w:p>
        </w:tc>
      </w:tr>
      <w:tr w:rsidR="00EB76DD" w:rsidRPr="001D1901" w:rsidTr="0020691F">
        <w:trPr>
          <w:ins w:id="2938" w:author="Vlada" w:date="2019-11-29T09:36:00Z"/>
        </w:trPr>
        <w:tc>
          <w:tcPr>
            <w:tcW w:w="1955" w:type="dxa"/>
            <w:tcBorders>
              <w:top w:val="nil"/>
              <w:bottom w:val="nil"/>
            </w:tcBorders>
            <w:tcPrChange w:id="2939" w:author="Vlada" w:date="2019-11-29T09:37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987015" w:rsidRDefault="00EB76DD" w:rsidP="000F0DCF">
            <w:pPr>
              <w:pStyle w:val="NoSpacing"/>
              <w:spacing w:line="360" w:lineRule="auto"/>
              <w:contextualSpacing/>
              <w:rPr>
                <w:ins w:id="2940" w:author="Vlada" w:date="2019-11-29T09:36:00Z"/>
                <w:sz w:val="20"/>
                <w:szCs w:val="20"/>
                <w:lang w:val="en-GB"/>
              </w:rPr>
              <w:pPrChange w:id="2941" w:author="Filipovic" w:date="2019-12-02T12:51:00Z">
                <w:pPr>
                  <w:pStyle w:val="NoSpacing"/>
                  <w:contextualSpacing/>
                </w:pPr>
              </w:pPrChange>
            </w:pPr>
            <w:ins w:id="2942" w:author="Vlada" w:date="2019-11-29T09:36:00Z">
              <w:r>
                <w:rPr>
                  <w:sz w:val="20"/>
                  <w:szCs w:val="20"/>
                  <w:lang w:val="en-GB"/>
                </w:rPr>
                <w:t xml:space="preserve">Salt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  <w:tcPrChange w:id="2943" w:author="Vlada" w:date="2019-11-29T09:37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44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45" w:author="Filipovic" w:date="2019-12-02T12:51:00Z">
                <w:pPr>
                  <w:spacing w:line="240" w:lineRule="auto"/>
                </w:pPr>
              </w:pPrChange>
            </w:pPr>
            <w:ins w:id="2946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47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2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948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49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50" w:author="Filipovic" w:date="2019-12-02T12:51:00Z">
                <w:pPr>
                  <w:spacing w:line="240" w:lineRule="auto"/>
                </w:pPr>
              </w:pPrChange>
            </w:pPr>
            <w:ins w:id="2951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52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  <w:ins w:id="2953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954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55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54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tcPrChange w:id="2956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57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58" w:author="Filipovic" w:date="2019-12-02T12:51:00Z">
                <w:pPr>
                  <w:spacing w:line="240" w:lineRule="auto"/>
                </w:pPr>
              </w:pPrChange>
            </w:pPr>
            <w:ins w:id="2959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60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2</w:t>
              </w:r>
            </w:ins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  <w:tcPrChange w:id="2961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62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63" w:author="Filipovic" w:date="2019-12-02T12:51:00Z">
                <w:pPr>
                  <w:spacing w:line="240" w:lineRule="auto"/>
                </w:pPr>
              </w:pPrChange>
            </w:pPr>
            <w:ins w:id="2964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65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  <w:ins w:id="2966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967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68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95</w:t>
              </w:r>
            </w:ins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tcPrChange w:id="2969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70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71" w:author="Filipovic" w:date="2019-12-02T12:51:00Z">
                <w:pPr>
                  <w:spacing w:line="240" w:lineRule="auto"/>
                </w:pPr>
              </w:pPrChange>
            </w:pPr>
            <w:ins w:id="2972" w:author="Vlada" w:date="2019-11-29T10:18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1.</w:t>
              </w:r>
              <w:r w:rsidRPr="00EB76DD">
                <w:rPr>
                  <w:rFonts w:ascii="Times New Roman" w:hAnsi="Times New Roman"/>
                  <w:color w:val="000000"/>
                  <w:sz w:val="20"/>
                  <w:szCs w:val="20"/>
                  <w:rPrChange w:id="2973" w:author="Vlada" w:date="2019-11-29T10:18:00Z">
                    <w:rPr>
                      <w:rFonts w:cs="Calibri"/>
                      <w:color w:val="000000"/>
                    </w:rPr>
                  </w:rPrChange>
                </w:rPr>
                <w:t>64</w:t>
              </w:r>
            </w:ins>
          </w:p>
        </w:tc>
      </w:tr>
      <w:tr w:rsidR="00EB76DD" w:rsidRPr="001D1901" w:rsidTr="0020691F">
        <w:trPr>
          <w:ins w:id="2974" w:author="Vlada" w:date="2019-11-29T09:36:00Z"/>
        </w:trPr>
        <w:tc>
          <w:tcPr>
            <w:tcW w:w="1955" w:type="dxa"/>
            <w:tcBorders>
              <w:top w:val="nil"/>
              <w:bottom w:val="single" w:sz="4" w:space="0" w:color="auto"/>
            </w:tcBorders>
            <w:tcPrChange w:id="2975" w:author="Vlada" w:date="2019-11-29T09:37:00Z">
              <w:tcPr>
                <w:tcW w:w="67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987015" w:rsidRDefault="00EB76DD" w:rsidP="000F0DCF">
            <w:pPr>
              <w:pStyle w:val="NoSpacing"/>
              <w:spacing w:line="360" w:lineRule="auto"/>
              <w:contextualSpacing/>
              <w:rPr>
                <w:ins w:id="2976" w:author="Vlada" w:date="2019-11-29T09:36:00Z"/>
                <w:sz w:val="20"/>
                <w:szCs w:val="20"/>
                <w:lang w:val="en-GB"/>
              </w:rPr>
              <w:pPrChange w:id="2977" w:author="Filipovic" w:date="2019-12-02T12:51:00Z">
                <w:pPr>
                  <w:pStyle w:val="NoSpacing"/>
                  <w:contextualSpacing/>
                </w:pPr>
              </w:pPrChange>
            </w:pPr>
            <w:ins w:id="2978" w:author="Vlada" w:date="2019-11-29T09:36:00Z">
              <w:r>
                <w:rPr>
                  <w:sz w:val="20"/>
                  <w:szCs w:val="20"/>
                  <w:lang w:val="en-GB"/>
                </w:rPr>
                <w:t xml:space="preserve">Sugar (% </w:t>
              </w:r>
              <w:proofErr w:type="spellStart"/>
              <w:r>
                <w:rPr>
                  <w:sz w:val="20"/>
                  <w:szCs w:val="20"/>
                  <w:lang w:val="en-GB"/>
                </w:rPr>
                <w:t>d.m.</w:t>
              </w:r>
              <w:proofErr w:type="spellEnd"/>
              <w:r>
                <w:rPr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vAlign w:val="bottom"/>
            <w:tcPrChange w:id="2979" w:author="Vlada" w:date="2019-11-29T09:37:00Z">
              <w:tcPr>
                <w:tcW w:w="1276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80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81" w:author="Filipovic" w:date="2019-12-02T12:51:00Z">
                <w:pPr>
                  <w:spacing w:line="240" w:lineRule="auto"/>
                </w:pPr>
              </w:pPrChange>
            </w:pPr>
            <w:ins w:id="2982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83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2</w:t>
              </w:r>
            </w:ins>
            <w:ins w:id="2984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985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86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90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  <w:tcPrChange w:id="2987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88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89" w:author="Filipovic" w:date="2019-12-02T12:51:00Z">
                <w:pPr>
                  <w:spacing w:line="240" w:lineRule="auto"/>
                </w:pPr>
              </w:pPrChange>
            </w:pPr>
            <w:ins w:id="2990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91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1</w:t>
              </w:r>
            </w:ins>
            <w:ins w:id="2992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2993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94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67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  <w:tcPrChange w:id="2995" w:author="Vlada" w:date="2019-11-29T09:37:00Z">
              <w:tcPr>
                <w:tcW w:w="14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2996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2997" w:author="Filipovic" w:date="2019-12-02T12:51:00Z">
                <w:pPr>
                  <w:spacing w:line="240" w:lineRule="auto"/>
                </w:pPr>
              </w:pPrChange>
            </w:pPr>
            <w:ins w:id="2998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2999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10</w:t>
              </w:r>
            </w:ins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  <w:tcPrChange w:id="3000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3001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3002" w:author="Filipovic" w:date="2019-12-02T12:51:00Z">
                <w:pPr>
                  <w:spacing w:line="240" w:lineRule="auto"/>
                </w:pPr>
              </w:pPrChange>
            </w:pPr>
            <w:ins w:id="3003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3004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5</w:t>
              </w:r>
            </w:ins>
            <w:ins w:id="3005" w:author="Vlada" w:date="2019-11-29T10:04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ins>
            <w:ins w:id="3006" w:author="Vlada" w:date="2019-11-29T10:03:00Z">
              <w:r w:rsidRPr="00762566">
                <w:rPr>
                  <w:rFonts w:ascii="Times New Roman" w:hAnsi="Times New Roman"/>
                  <w:color w:val="000000"/>
                  <w:sz w:val="20"/>
                  <w:szCs w:val="20"/>
                  <w:rPrChange w:id="3007" w:author="Vlada" w:date="2019-11-29T10:04:00Z">
                    <w:rPr>
                      <w:rFonts w:cs="Calibri"/>
                      <w:color w:val="000000"/>
                    </w:rPr>
                  </w:rPrChange>
                </w:rPr>
                <w:t>90</w:t>
              </w:r>
            </w:ins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  <w:tcPrChange w:id="3008" w:author="Vlada" w:date="2019-11-29T09:37:00Z">
              <w:tcPr>
                <w:tcW w:w="196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EB76DD" w:rsidRPr="002954AC" w:rsidRDefault="00EB76DD" w:rsidP="000F0DCF">
            <w:pPr>
              <w:spacing w:line="360" w:lineRule="auto"/>
              <w:rPr>
                <w:ins w:id="3009" w:author="Vlada" w:date="2019-11-29T09:36:00Z"/>
                <w:rFonts w:ascii="Times New Roman" w:hAnsi="Times New Roman"/>
                <w:color w:val="000000"/>
                <w:sz w:val="20"/>
                <w:szCs w:val="20"/>
              </w:rPr>
              <w:pPrChange w:id="3010" w:author="Filipovic" w:date="2019-12-02T12:51:00Z">
                <w:pPr>
                  <w:spacing w:line="240" w:lineRule="auto"/>
                </w:pPr>
              </w:pPrChange>
            </w:pPr>
            <w:ins w:id="3011" w:author="Vlada" w:date="2019-11-29T10:18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6.</w:t>
              </w:r>
              <w:r w:rsidRPr="00EB76DD">
                <w:rPr>
                  <w:rFonts w:ascii="Times New Roman" w:hAnsi="Times New Roman"/>
                  <w:color w:val="000000"/>
                  <w:sz w:val="20"/>
                  <w:szCs w:val="20"/>
                  <w:rPrChange w:id="3012" w:author="Vlada" w:date="2019-11-29T10:18:00Z">
                    <w:rPr>
                      <w:rFonts w:cs="Calibri"/>
                      <w:color w:val="000000"/>
                    </w:rPr>
                  </w:rPrChange>
                </w:rPr>
                <w:t>14</w:t>
              </w:r>
            </w:ins>
          </w:p>
        </w:tc>
      </w:tr>
    </w:tbl>
    <w:p w:rsidR="00341BA0" w:rsidRDefault="00341BA0" w:rsidP="000F0DCF">
      <w:pPr>
        <w:pStyle w:val="NoSpacing"/>
        <w:spacing w:line="360" w:lineRule="auto"/>
        <w:contextualSpacing/>
        <w:rPr>
          <w:ins w:id="3013" w:author="Vlada" w:date="2019-11-29T10:15:00Z"/>
          <w:szCs w:val="24"/>
          <w:lang w:val="en-GB"/>
        </w:rPr>
        <w:pPrChange w:id="3014" w:author="Filipovic" w:date="2019-12-02T12:51:00Z">
          <w:pPr>
            <w:pStyle w:val="NoSpacing"/>
            <w:spacing w:line="480" w:lineRule="auto"/>
            <w:contextualSpacing/>
          </w:pPr>
        </w:pPrChange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p&lt;0.05 level</w:t>
      </w:r>
    </w:p>
    <w:p w:rsidR="00EB76DD" w:rsidRDefault="00EB76DD" w:rsidP="000F0DCF">
      <w:pPr>
        <w:pStyle w:val="NoSpacing"/>
        <w:spacing w:line="360" w:lineRule="auto"/>
        <w:contextualSpacing/>
        <w:rPr>
          <w:ins w:id="3015" w:author="Vlada" w:date="2019-11-29T11:20:00Z"/>
          <w:szCs w:val="24"/>
          <w:lang w:val="en-GB"/>
        </w:rPr>
        <w:pPrChange w:id="3016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RDefault="0070418B" w:rsidP="000F0DCF">
      <w:pPr>
        <w:pStyle w:val="NoSpacing"/>
        <w:spacing w:line="360" w:lineRule="auto"/>
        <w:contextualSpacing/>
        <w:rPr>
          <w:ins w:id="3017" w:author="Vlada" w:date="2019-11-29T11:20:00Z"/>
          <w:szCs w:val="24"/>
          <w:lang w:val="en-GB"/>
        </w:rPr>
        <w:pPrChange w:id="3018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RDefault="0070418B" w:rsidP="000F0DCF">
      <w:pPr>
        <w:pStyle w:val="NoSpacing"/>
        <w:spacing w:line="360" w:lineRule="auto"/>
        <w:contextualSpacing/>
        <w:rPr>
          <w:ins w:id="3019" w:author="Vlada" w:date="2019-11-29T11:20:00Z"/>
          <w:szCs w:val="24"/>
          <w:lang w:val="en-GB"/>
        </w:rPr>
        <w:pPrChange w:id="3020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RDefault="0070418B" w:rsidP="000F0DCF">
      <w:pPr>
        <w:pStyle w:val="NoSpacing"/>
        <w:spacing w:line="360" w:lineRule="auto"/>
        <w:contextualSpacing/>
        <w:rPr>
          <w:ins w:id="3021" w:author="Vlada" w:date="2019-11-29T11:20:00Z"/>
          <w:szCs w:val="24"/>
          <w:lang w:val="en-GB"/>
        </w:rPr>
        <w:pPrChange w:id="3022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RDefault="0070418B" w:rsidP="000F0DCF">
      <w:pPr>
        <w:pStyle w:val="NoSpacing"/>
        <w:spacing w:line="360" w:lineRule="auto"/>
        <w:contextualSpacing/>
        <w:rPr>
          <w:ins w:id="3023" w:author="Vlada" w:date="2019-11-29T11:20:00Z"/>
          <w:szCs w:val="24"/>
          <w:lang w:val="en-GB"/>
        </w:rPr>
        <w:pPrChange w:id="3024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RDefault="0070418B" w:rsidP="000F0DCF">
      <w:pPr>
        <w:pStyle w:val="NoSpacing"/>
        <w:spacing w:line="360" w:lineRule="auto"/>
        <w:contextualSpacing/>
        <w:rPr>
          <w:ins w:id="3025" w:author="Vlada" w:date="2019-11-29T11:20:00Z"/>
          <w:szCs w:val="24"/>
          <w:lang w:val="en-GB"/>
        </w:rPr>
        <w:pPrChange w:id="3026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RDefault="0070418B" w:rsidP="000F0DCF">
      <w:pPr>
        <w:pStyle w:val="NoSpacing"/>
        <w:spacing w:line="360" w:lineRule="auto"/>
        <w:contextualSpacing/>
        <w:rPr>
          <w:ins w:id="3027" w:author="Vlada" w:date="2019-11-29T11:20:00Z"/>
          <w:szCs w:val="24"/>
          <w:lang w:val="en-GB"/>
        </w:rPr>
        <w:pPrChange w:id="3028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RDefault="0070418B" w:rsidP="000F0DCF">
      <w:pPr>
        <w:pStyle w:val="NoSpacing"/>
        <w:spacing w:line="360" w:lineRule="auto"/>
        <w:contextualSpacing/>
        <w:rPr>
          <w:ins w:id="3029" w:author="Vlada" w:date="2019-11-29T11:20:00Z"/>
          <w:szCs w:val="24"/>
          <w:lang w:val="en-GB"/>
        </w:rPr>
        <w:pPrChange w:id="3030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70418B" w:rsidDel="000F0DCF" w:rsidRDefault="0070418B" w:rsidP="000F0DCF">
      <w:pPr>
        <w:pStyle w:val="NoSpacing"/>
        <w:spacing w:line="360" w:lineRule="auto"/>
        <w:contextualSpacing/>
        <w:rPr>
          <w:ins w:id="3031" w:author="Vlada" w:date="2019-11-29T11:20:00Z"/>
          <w:del w:id="3032" w:author="Filipovic" w:date="2019-12-02T12:51:00Z"/>
          <w:szCs w:val="24"/>
          <w:lang w:val="en-GB"/>
        </w:rPr>
        <w:pPrChange w:id="3033" w:author="Filipovic" w:date="2019-12-02T12:51:00Z">
          <w:pPr>
            <w:pStyle w:val="NoSpacing"/>
            <w:spacing w:line="480" w:lineRule="auto"/>
            <w:contextualSpacing/>
          </w:pPr>
        </w:pPrChange>
      </w:pPr>
    </w:p>
    <w:p w:rsidR="00BD4F12" w:rsidRDefault="0070418B" w:rsidP="000F0DCF">
      <w:pPr>
        <w:spacing w:after="160" w:line="360" w:lineRule="auto"/>
        <w:rPr>
          <w:ins w:id="3034" w:author="Vlada" w:date="2019-11-29T11:23:00Z"/>
          <w:szCs w:val="24"/>
          <w:lang w:val="en-GB"/>
        </w:rPr>
        <w:pPrChange w:id="3035" w:author="Filipovic" w:date="2019-12-02T12:51:00Z">
          <w:pPr>
            <w:pStyle w:val="NoSpacing"/>
            <w:contextualSpacing/>
          </w:pPr>
        </w:pPrChange>
      </w:pPr>
      <w:bookmarkStart w:id="3036" w:name="_GoBack"/>
      <w:bookmarkEnd w:id="3036"/>
      <w:ins w:id="3037" w:author="Vlada" w:date="2019-11-29T11:20:00Z">
        <w:r>
          <w:rPr>
            <w:rFonts w:ascii="Times New Roman" w:hAnsi="Times New Roman"/>
            <w:sz w:val="24"/>
            <w:szCs w:val="24"/>
            <w:lang w:val="en-GB"/>
          </w:rPr>
          <w:t>T</w:t>
        </w:r>
      </w:ins>
      <w:ins w:id="3038" w:author="Vlada" w:date="2019-11-29T10:15:00Z">
        <w:r w:rsidR="00EB76DD" w:rsidRPr="00F23362">
          <w:rPr>
            <w:rFonts w:ascii="Times New Roman" w:hAnsi="Times New Roman"/>
            <w:sz w:val="24"/>
            <w:szCs w:val="24"/>
            <w:lang w:val="en-GB"/>
          </w:rPr>
          <w:t>able S</w:t>
        </w:r>
        <w:r w:rsidR="00EB76DD">
          <w:rPr>
            <w:rFonts w:ascii="Times New Roman" w:hAnsi="Times New Roman"/>
            <w:sz w:val="24"/>
            <w:szCs w:val="24"/>
            <w:lang w:val="en-GB"/>
          </w:rPr>
          <w:t>4</w:t>
        </w:r>
        <w:r w:rsidR="00EB76DD" w:rsidRPr="00F23362">
          <w:rPr>
            <w:rFonts w:ascii="Times New Roman" w:hAnsi="Times New Roman"/>
            <w:sz w:val="24"/>
            <w:szCs w:val="24"/>
            <w:lang w:val="en-GB"/>
          </w:rPr>
          <w:t>. Regression coefficients of SOP of the bread with yeast extract model for sensory characteristic</w:t>
        </w:r>
      </w:ins>
      <w:ins w:id="3039" w:author="Vlada" w:date="2019-11-29T11:23:00Z">
        <w:r w:rsidR="00BD4F12">
          <w:rPr>
            <w:rFonts w:ascii="Times New Roman" w:hAnsi="Times New Roman"/>
            <w:sz w:val="24"/>
            <w:szCs w:val="24"/>
            <w:lang w:val="en-GB"/>
          </w:rPr>
          <w:t>s</w:t>
        </w:r>
      </w:ins>
    </w:p>
    <w:tbl>
      <w:tblPr>
        <w:tblW w:w="98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87"/>
        <w:gridCol w:w="1058"/>
        <w:gridCol w:w="1134"/>
        <w:gridCol w:w="992"/>
        <w:gridCol w:w="8"/>
        <w:gridCol w:w="1126"/>
        <w:gridCol w:w="1134"/>
        <w:gridCol w:w="1134"/>
        <w:gridCol w:w="992"/>
        <w:gridCol w:w="8"/>
        <w:tblGridChange w:id="3040">
          <w:tblGrid>
            <w:gridCol w:w="5"/>
            <w:gridCol w:w="1124"/>
            <w:gridCol w:w="5"/>
            <w:gridCol w:w="1082"/>
            <w:gridCol w:w="5"/>
            <w:gridCol w:w="1053"/>
            <w:gridCol w:w="5"/>
            <w:gridCol w:w="1129"/>
            <w:gridCol w:w="5"/>
            <w:gridCol w:w="987"/>
            <w:gridCol w:w="5"/>
            <w:gridCol w:w="3"/>
            <w:gridCol w:w="1126"/>
            <w:gridCol w:w="5"/>
            <w:gridCol w:w="1129"/>
            <w:gridCol w:w="5"/>
            <w:gridCol w:w="1129"/>
            <w:gridCol w:w="5"/>
            <w:gridCol w:w="987"/>
            <w:gridCol w:w="5"/>
            <w:gridCol w:w="3"/>
          </w:tblGrid>
        </w:tblGridChange>
      </w:tblGrid>
      <w:tr w:rsidR="00BD4F12" w:rsidRPr="00E11113" w:rsidTr="00BD4F12">
        <w:trPr>
          <w:trHeight w:val="20"/>
          <w:ins w:id="3041" w:author="Vlada" w:date="2019-11-29T11:23:00Z"/>
        </w:trPr>
        <w:tc>
          <w:tcPr>
            <w:tcW w:w="112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D4F12" w:rsidRDefault="00BD4F12" w:rsidP="000F0DCF">
            <w:pPr>
              <w:pStyle w:val="NoSpacing"/>
              <w:spacing w:line="360" w:lineRule="auto"/>
              <w:contextualSpacing/>
              <w:rPr>
                <w:ins w:id="3042" w:author="Vlada" w:date="2019-11-29T11:23:00Z"/>
                <w:sz w:val="16"/>
                <w:szCs w:val="16"/>
                <w:lang w:val="en-GB"/>
              </w:rPr>
              <w:pPrChange w:id="3043" w:author="Filipovic" w:date="2019-12-02T12:51:00Z">
                <w:pPr>
                  <w:pStyle w:val="NoSpacing"/>
                  <w:contextualSpacing/>
                </w:pPr>
              </w:pPrChange>
            </w:pPr>
          </w:p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044" w:author="Vlada" w:date="2019-11-29T11:23:00Z"/>
                <w:sz w:val="16"/>
                <w:szCs w:val="16"/>
                <w:lang w:val="en-GB"/>
              </w:rPr>
              <w:pPrChange w:id="3045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4279" w:type="dxa"/>
            <w:gridSpan w:val="5"/>
            <w:tcBorders>
              <w:top w:val="single" w:sz="4" w:space="0" w:color="auto"/>
              <w:bottom w:val="nil"/>
            </w:tcBorders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46" w:author="Vlada" w:date="2019-11-29T11:23:00Z"/>
                <w:sz w:val="16"/>
                <w:szCs w:val="16"/>
                <w:lang w:val="en-GB"/>
              </w:rPr>
              <w:pPrChange w:id="304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48" w:author="Vlada" w:date="2019-11-29T11:23:00Z">
              <w:r w:rsidRPr="00E11113">
                <w:rPr>
                  <w:sz w:val="16"/>
                  <w:szCs w:val="16"/>
                  <w:lang w:val="en-GB"/>
                </w:rPr>
                <w:t>Appearance</w:t>
              </w:r>
            </w:ins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nil"/>
            </w:tcBorders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49" w:author="Vlada" w:date="2019-11-29T11:23:00Z"/>
                <w:sz w:val="16"/>
                <w:szCs w:val="16"/>
                <w:lang w:val="en-GB"/>
              </w:rPr>
              <w:pPrChange w:id="3050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51" w:author="Vlada" w:date="2019-11-29T11:23:00Z">
              <w:r w:rsidRPr="00E11113">
                <w:rPr>
                  <w:sz w:val="16"/>
                  <w:szCs w:val="16"/>
                  <w:lang w:val="en-GB"/>
                </w:rPr>
                <w:t>Taste</w:t>
              </w:r>
            </w:ins>
          </w:p>
        </w:tc>
      </w:tr>
      <w:tr w:rsidR="00BD4F12" w:rsidRPr="00E11113" w:rsidTr="00BD4F12">
        <w:trPr>
          <w:gridAfter w:val="1"/>
          <w:wAfter w:w="8" w:type="dxa"/>
          <w:trHeight w:val="20"/>
          <w:ins w:id="3052" w:author="Vlada" w:date="2019-11-29T11:23:00Z"/>
        </w:trPr>
        <w:tc>
          <w:tcPr>
            <w:tcW w:w="1129" w:type="dxa"/>
            <w:vMerge/>
            <w:tcBorders>
              <w:top w:val="nil"/>
              <w:bottom w:val="single" w:sz="4" w:space="0" w:color="auto"/>
            </w:tcBorders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053" w:author="Vlada" w:date="2019-11-29T11:23:00Z"/>
                <w:sz w:val="16"/>
                <w:szCs w:val="16"/>
                <w:lang w:val="en-GB"/>
              </w:rPr>
              <w:pPrChange w:id="305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55" w:author="Vlada" w:date="2019-11-29T11:23:00Z"/>
                <w:sz w:val="16"/>
                <w:szCs w:val="16"/>
                <w:lang w:val="en-GB"/>
              </w:rPr>
              <w:pPrChange w:id="3056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proofErr w:type="spellStart"/>
            <w:ins w:id="3057" w:author="Vlada" w:date="2019-11-29T11:23:00Z">
              <w:r w:rsidRPr="00E11113">
                <w:rPr>
                  <w:sz w:val="16"/>
                  <w:szCs w:val="16"/>
                  <w:lang w:val="en-GB"/>
                </w:rPr>
                <w:t>Chara-cteristics</w:t>
              </w:r>
              <w:proofErr w:type="spellEnd"/>
            </w:ins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58" w:author="Vlada" w:date="2019-11-29T11:23:00Z"/>
                <w:sz w:val="16"/>
                <w:szCs w:val="16"/>
                <w:lang w:val="en-GB"/>
              </w:rPr>
              <w:pPrChange w:id="3059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60" w:author="Vlada" w:date="2019-11-29T11:23:00Z">
              <w:r w:rsidRPr="00E11113">
                <w:rPr>
                  <w:sz w:val="16"/>
                  <w:szCs w:val="16"/>
                  <w:lang w:val="en-GB"/>
                </w:rPr>
                <w:t>Crust colour intensity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61" w:author="Vlada" w:date="2019-11-29T11:23:00Z"/>
                <w:sz w:val="16"/>
                <w:szCs w:val="16"/>
                <w:lang w:val="en-GB"/>
              </w:rPr>
              <w:pPrChange w:id="3062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63" w:author="Vlada" w:date="2019-11-29T11:23:00Z">
              <w:r w:rsidRPr="00E11113">
                <w:rPr>
                  <w:sz w:val="16"/>
                  <w:szCs w:val="16"/>
                  <w:lang w:val="en-GB"/>
                </w:rPr>
                <w:t>Crumb colour intensity</w:t>
              </w:r>
            </w:ins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64" w:author="Vlada" w:date="2019-11-29T11:23:00Z"/>
                <w:sz w:val="16"/>
                <w:szCs w:val="16"/>
                <w:lang w:val="en-GB"/>
              </w:rPr>
              <w:pPrChange w:id="3065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66" w:author="Vlada" w:date="2019-11-29T11:23:00Z">
              <w:r w:rsidRPr="00E11113">
                <w:rPr>
                  <w:sz w:val="16"/>
                  <w:szCs w:val="16"/>
                  <w:lang w:val="en-GB"/>
                </w:rPr>
                <w:t>Colour uniformity</w:t>
              </w:r>
            </w:ins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67" w:author="Vlada" w:date="2019-11-29T11:23:00Z"/>
                <w:sz w:val="16"/>
                <w:szCs w:val="16"/>
                <w:lang w:val="en-GB"/>
              </w:rPr>
              <w:pPrChange w:id="3068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proofErr w:type="spellStart"/>
            <w:ins w:id="3069" w:author="Vlada" w:date="2019-11-29T11:23:00Z">
              <w:r w:rsidRPr="00E11113">
                <w:rPr>
                  <w:sz w:val="16"/>
                  <w:szCs w:val="16"/>
                  <w:lang w:val="en-GB"/>
                </w:rPr>
                <w:t>Chara-cteristic</w:t>
              </w:r>
              <w:proofErr w:type="spellEnd"/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70" w:author="Vlada" w:date="2019-11-29T11:23:00Z"/>
                <w:sz w:val="16"/>
                <w:szCs w:val="16"/>
                <w:lang w:val="en-GB"/>
              </w:rPr>
              <w:pPrChange w:id="3071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72" w:author="Vlada" w:date="2019-11-29T11:23:00Z">
              <w:r w:rsidRPr="00E11113">
                <w:rPr>
                  <w:sz w:val="16"/>
                  <w:szCs w:val="16"/>
                  <w:lang w:val="en-GB"/>
                </w:rPr>
                <w:t>Sweet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73" w:author="Vlada" w:date="2019-11-29T11:23:00Z"/>
                <w:sz w:val="16"/>
                <w:szCs w:val="16"/>
                <w:lang w:val="en-GB"/>
              </w:rPr>
              <w:pPrChange w:id="3074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75" w:author="Vlada" w:date="2019-11-29T11:23:00Z">
              <w:r w:rsidRPr="00E11113">
                <w:rPr>
                  <w:sz w:val="16"/>
                  <w:szCs w:val="16"/>
                  <w:lang w:val="en-GB"/>
                </w:rPr>
                <w:t>Sour</w:t>
              </w:r>
            </w:ins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076" w:author="Vlada" w:date="2019-11-29T11:23:00Z"/>
                <w:sz w:val="16"/>
                <w:szCs w:val="16"/>
                <w:lang w:val="en-GB"/>
              </w:rPr>
              <w:pPrChange w:id="307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078" w:author="Vlada" w:date="2019-11-29T11:23:00Z">
              <w:r w:rsidRPr="00E11113">
                <w:rPr>
                  <w:sz w:val="16"/>
                  <w:szCs w:val="16"/>
                  <w:lang w:val="en-GB"/>
                </w:rPr>
                <w:t>Salty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079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080" w:author="Vlada" w:date="2019-11-29T11:23:00Z"/>
          <w:trPrChange w:id="3081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Borders>
              <w:top w:val="single" w:sz="4" w:space="0" w:color="auto"/>
            </w:tcBorders>
            <w:tcPrChange w:id="3082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083" w:author="Vlada" w:date="2019-11-29T11:23:00Z"/>
                <w:sz w:val="16"/>
                <w:szCs w:val="16"/>
                <w:lang w:val="en-GB"/>
              </w:rPr>
              <w:pPrChange w:id="3084" w:author="Filipovic" w:date="2019-12-02T12:51:00Z">
                <w:pPr>
                  <w:pStyle w:val="NoSpacing"/>
                  <w:contextualSpacing/>
                </w:pPr>
              </w:pPrChange>
            </w:pPr>
            <w:ins w:id="3085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0</w:t>
              </w:r>
            </w:ins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tcPrChange w:id="3086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087" w:author="Vlada" w:date="2019-11-29T11:23:00Z"/>
                <w:rFonts w:ascii="Times New Roman" w:eastAsia="Times New Roman" w:hAnsi="Times New Roman"/>
                <w:sz w:val="16"/>
                <w:szCs w:val="16"/>
                <w:vertAlign w:val="superscript"/>
                <w:lang w:val="sr-Latn-RS"/>
              </w:rPr>
              <w:pPrChange w:id="308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08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7.33780*</w:t>
              </w:r>
            </w:ins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  <w:tcPrChange w:id="3090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09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09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09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-5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59817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309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09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09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09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0.41220</w:t>
              </w:r>
            </w:ins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tcPrChange w:id="3098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099" w:author="Vlada" w:date="2019-11-29T11:23:00Z"/>
                <w:rFonts w:ascii="Times New Roman" w:hAnsi="Times New Roman"/>
                <w:sz w:val="16"/>
                <w:szCs w:val="16"/>
              </w:rPr>
              <w:pPrChange w:id="310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0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8.079878*</w:t>
              </w:r>
            </w:ins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  <w:tcPrChange w:id="3102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0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0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0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1.099.573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310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0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0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0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-498.720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311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11" w:author="Vlada" w:date="2019-11-29T11:23:00Z"/>
                <w:rFonts w:ascii="Times New Roman" w:hAnsi="Times New Roman"/>
                <w:sz w:val="16"/>
                <w:szCs w:val="16"/>
              </w:rPr>
              <w:pPrChange w:id="31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1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-241.707</w:t>
              </w:r>
            </w:ins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tcPrChange w:id="3114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1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1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1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0.91159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118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119" w:author="Vlada" w:date="2019-11-29T11:23:00Z"/>
          <w:trPrChange w:id="3120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121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122" w:author="Vlada" w:date="2019-11-29T11:23:00Z"/>
                <w:sz w:val="16"/>
                <w:szCs w:val="16"/>
                <w:lang w:val="en-GB"/>
              </w:rPr>
              <w:pPrChange w:id="3123" w:author="Filipovic" w:date="2019-12-02T12:51:00Z">
                <w:pPr>
                  <w:pStyle w:val="NoSpacing"/>
                  <w:contextualSpacing/>
                </w:pPr>
              </w:pPrChange>
            </w:pPr>
            <w:ins w:id="3124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</w:t>
              </w:r>
            </w:ins>
          </w:p>
        </w:tc>
        <w:tc>
          <w:tcPr>
            <w:tcW w:w="1087" w:type="dxa"/>
            <w:vAlign w:val="center"/>
            <w:tcPrChange w:id="3125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2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2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2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0.21220</w:t>
              </w:r>
            </w:ins>
          </w:p>
        </w:tc>
        <w:tc>
          <w:tcPr>
            <w:tcW w:w="1058" w:type="dxa"/>
            <w:vAlign w:val="center"/>
            <w:tcPrChange w:id="3129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3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3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3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0.29817</w:t>
              </w:r>
            </w:ins>
          </w:p>
        </w:tc>
        <w:tc>
          <w:tcPr>
            <w:tcW w:w="1134" w:type="dxa"/>
            <w:vAlign w:val="center"/>
            <w:tcPrChange w:id="3133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3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3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3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113.280</w:t>
              </w:r>
            </w:ins>
          </w:p>
        </w:tc>
        <w:tc>
          <w:tcPr>
            <w:tcW w:w="992" w:type="dxa"/>
            <w:vAlign w:val="center"/>
            <w:tcPrChange w:id="3137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38" w:author="Vlada" w:date="2019-11-29T11:23:00Z"/>
                <w:rFonts w:ascii="Times New Roman" w:hAnsi="Times New Roman"/>
                <w:sz w:val="16"/>
                <w:szCs w:val="16"/>
              </w:rPr>
              <w:pPrChange w:id="313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4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0.350122*</w:t>
              </w:r>
            </w:ins>
          </w:p>
        </w:tc>
        <w:tc>
          <w:tcPr>
            <w:tcW w:w="1134" w:type="dxa"/>
            <w:gridSpan w:val="2"/>
            <w:vAlign w:val="center"/>
            <w:tcPrChange w:id="3141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4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4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4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-2.59073*</w:t>
              </w:r>
            </w:ins>
          </w:p>
        </w:tc>
        <w:tc>
          <w:tcPr>
            <w:tcW w:w="1134" w:type="dxa"/>
            <w:vAlign w:val="center"/>
            <w:tcPrChange w:id="3145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4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4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4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0.21720</w:t>
              </w:r>
            </w:ins>
          </w:p>
        </w:tc>
        <w:tc>
          <w:tcPr>
            <w:tcW w:w="1134" w:type="dxa"/>
            <w:vAlign w:val="center"/>
            <w:tcPrChange w:id="3149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50" w:author="Vlada" w:date="2019-11-29T11:23:00Z"/>
                <w:rFonts w:ascii="Times New Roman" w:hAnsi="Times New Roman"/>
                <w:sz w:val="16"/>
                <w:szCs w:val="16"/>
              </w:rPr>
              <w:pPrChange w:id="315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5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0.52707</w:t>
              </w:r>
            </w:ins>
          </w:p>
        </w:tc>
        <w:tc>
          <w:tcPr>
            <w:tcW w:w="992" w:type="dxa"/>
            <w:vAlign w:val="center"/>
            <w:tcPrChange w:id="3153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5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5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5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0.44341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157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158" w:author="Vlada" w:date="2019-11-29T11:23:00Z"/>
          <w:trPrChange w:id="3159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160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161" w:author="Vlada" w:date="2019-11-29T11:23:00Z"/>
                <w:sz w:val="16"/>
                <w:szCs w:val="16"/>
                <w:lang w:val="en-GB"/>
              </w:rPr>
              <w:pPrChange w:id="3162" w:author="Filipovic" w:date="2019-12-02T12:51:00Z">
                <w:pPr>
                  <w:pStyle w:val="NoSpacing"/>
                  <w:contextualSpacing/>
                </w:pPr>
              </w:pPrChange>
            </w:pPr>
            <w:ins w:id="3163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11</w:t>
              </w:r>
            </w:ins>
          </w:p>
        </w:tc>
        <w:tc>
          <w:tcPr>
            <w:tcW w:w="1087" w:type="dxa"/>
            <w:vAlign w:val="center"/>
            <w:tcPrChange w:id="3164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6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6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6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0.00741</w:t>
              </w:r>
            </w:ins>
          </w:p>
        </w:tc>
        <w:tc>
          <w:tcPr>
            <w:tcW w:w="1058" w:type="dxa"/>
            <w:vAlign w:val="center"/>
            <w:tcPrChange w:id="3168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6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7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7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-0.03951</w:t>
              </w:r>
            </w:ins>
          </w:p>
        </w:tc>
        <w:tc>
          <w:tcPr>
            <w:tcW w:w="1134" w:type="dxa"/>
            <w:vAlign w:val="center"/>
            <w:tcPrChange w:id="3172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7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7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7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-0.11941</w:t>
              </w:r>
            </w:ins>
          </w:p>
        </w:tc>
        <w:tc>
          <w:tcPr>
            <w:tcW w:w="992" w:type="dxa"/>
            <w:vAlign w:val="center"/>
            <w:tcPrChange w:id="3176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77" w:author="Vlada" w:date="2019-11-29T11:23:00Z"/>
                <w:rFonts w:ascii="Times New Roman" w:hAnsi="Times New Roman"/>
                <w:sz w:val="16"/>
                <w:szCs w:val="16"/>
              </w:rPr>
              <w:pPrChange w:id="317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7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-0.029366</w:t>
              </w:r>
            </w:ins>
          </w:p>
        </w:tc>
        <w:tc>
          <w:tcPr>
            <w:tcW w:w="1134" w:type="dxa"/>
            <w:gridSpan w:val="2"/>
            <w:vAlign w:val="center"/>
            <w:tcPrChange w:id="3180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8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8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0.11220</w:t>
              </w:r>
            </w:ins>
          </w:p>
        </w:tc>
        <w:tc>
          <w:tcPr>
            <w:tcW w:w="1134" w:type="dxa"/>
            <w:vAlign w:val="center"/>
            <w:tcPrChange w:id="318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8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8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8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0.26741*</w:t>
              </w:r>
            </w:ins>
          </w:p>
        </w:tc>
        <w:tc>
          <w:tcPr>
            <w:tcW w:w="1134" w:type="dxa"/>
            <w:vAlign w:val="center"/>
            <w:tcPrChange w:id="3188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8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9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9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0.12878</w:t>
              </w:r>
            </w:ins>
          </w:p>
        </w:tc>
        <w:tc>
          <w:tcPr>
            <w:tcW w:w="992" w:type="dxa"/>
            <w:vAlign w:val="center"/>
            <w:tcPrChange w:id="3192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19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19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19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0.00976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196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197" w:author="Vlada" w:date="2019-11-29T11:23:00Z"/>
          <w:trPrChange w:id="3198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199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200" w:author="Vlada" w:date="2019-11-29T11:23:00Z"/>
                <w:sz w:val="16"/>
                <w:szCs w:val="16"/>
                <w:lang w:val="en-GB"/>
              </w:rPr>
              <w:pPrChange w:id="3201" w:author="Filipovic" w:date="2019-12-02T12:51:00Z">
                <w:pPr>
                  <w:pStyle w:val="NoSpacing"/>
                  <w:contextualSpacing/>
                </w:pPr>
              </w:pPrChange>
            </w:pPr>
            <w:ins w:id="3202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2</w:t>
              </w:r>
            </w:ins>
          </w:p>
        </w:tc>
        <w:tc>
          <w:tcPr>
            <w:tcW w:w="1087" w:type="dxa"/>
            <w:vAlign w:val="center"/>
            <w:tcPrChange w:id="3203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0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0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0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-409.146</w:t>
              </w:r>
            </w:ins>
          </w:p>
        </w:tc>
        <w:tc>
          <w:tcPr>
            <w:tcW w:w="1058" w:type="dxa"/>
            <w:vAlign w:val="center"/>
            <w:tcPrChange w:id="3207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0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0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1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27.622</w:t>
              </w:r>
            </w:ins>
          </w:p>
        </w:tc>
        <w:tc>
          <w:tcPr>
            <w:tcW w:w="1134" w:type="dxa"/>
            <w:vAlign w:val="center"/>
            <w:tcPrChange w:id="3211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1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1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1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394.146</w:t>
              </w:r>
            </w:ins>
          </w:p>
        </w:tc>
        <w:tc>
          <w:tcPr>
            <w:tcW w:w="992" w:type="dxa"/>
            <w:vAlign w:val="center"/>
            <w:tcPrChange w:id="3215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16" w:author="Vlada" w:date="2019-11-29T11:23:00Z"/>
                <w:rFonts w:ascii="Times New Roman" w:hAnsi="Times New Roman"/>
                <w:sz w:val="16"/>
                <w:szCs w:val="16"/>
              </w:rPr>
              <w:pPrChange w:id="321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1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-0.138415</w:t>
              </w:r>
            </w:ins>
          </w:p>
        </w:tc>
        <w:tc>
          <w:tcPr>
            <w:tcW w:w="1134" w:type="dxa"/>
            <w:gridSpan w:val="2"/>
            <w:vAlign w:val="center"/>
            <w:tcPrChange w:id="3219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2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2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2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-214.451</w:t>
              </w:r>
            </w:ins>
          </w:p>
        </w:tc>
        <w:tc>
          <w:tcPr>
            <w:tcW w:w="1134" w:type="dxa"/>
            <w:vAlign w:val="center"/>
            <w:tcPrChange w:id="3223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2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2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2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8.63354*</w:t>
              </w:r>
            </w:ins>
          </w:p>
        </w:tc>
        <w:tc>
          <w:tcPr>
            <w:tcW w:w="1134" w:type="dxa"/>
            <w:vAlign w:val="center"/>
            <w:tcPrChange w:id="3227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2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3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502.195</w:t>
              </w:r>
            </w:ins>
          </w:p>
        </w:tc>
        <w:tc>
          <w:tcPr>
            <w:tcW w:w="992" w:type="dxa"/>
            <w:vAlign w:val="center"/>
            <w:tcPrChange w:id="3231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3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3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-105.061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235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236" w:author="Vlada" w:date="2019-11-29T11:23:00Z"/>
          <w:trPrChange w:id="3237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238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239" w:author="Vlada" w:date="2019-11-29T11:23:00Z"/>
                <w:color w:val="000000"/>
                <w:sz w:val="16"/>
                <w:szCs w:val="16"/>
                <w:lang w:val="en-GB"/>
              </w:rPr>
              <w:pPrChange w:id="3240" w:author="Filipovic" w:date="2019-12-02T12:51:00Z">
                <w:pPr>
                  <w:pStyle w:val="NoSpacing"/>
                  <w:contextualSpacing/>
                </w:pPr>
              </w:pPrChange>
            </w:pPr>
            <w:ins w:id="3241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22</w:t>
              </w:r>
            </w:ins>
          </w:p>
        </w:tc>
        <w:tc>
          <w:tcPr>
            <w:tcW w:w="1087" w:type="dxa"/>
            <w:vAlign w:val="center"/>
            <w:tcPrChange w:id="3242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4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4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4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178.537</w:t>
              </w:r>
            </w:ins>
          </w:p>
        </w:tc>
        <w:tc>
          <w:tcPr>
            <w:tcW w:w="1058" w:type="dxa"/>
            <w:vAlign w:val="center"/>
            <w:tcPrChange w:id="3246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4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4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4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-3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58780</w:t>
              </w:r>
            </w:ins>
          </w:p>
        </w:tc>
        <w:tc>
          <w:tcPr>
            <w:tcW w:w="1134" w:type="dxa"/>
            <w:vAlign w:val="center"/>
            <w:tcPrChange w:id="325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5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5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5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-128.537</w:t>
              </w:r>
            </w:ins>
          </w:p>
        </w:tc>
        <w:tc>
          <w:tcPr>
            <w:tcW w:w="992" w:type="dxa"/>
            <w:vAlign w:val="center"/>
            <w:tcPrChange w:id="3254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55" w:author="Vlada" w:date="2019-11-29T11:23:00Z"/>
                <w:rFonts w:ascii="Times New Roman" w:hAnsi="Times New Roman"/>
                <w:sz w:val="16"/>
                <w:szCs w:val="16"/>
              </w:rPr>
              <w:pPrChange w:id="325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5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0.065854</w:t>
              </w:r>
            </w:ins>
          </w:p>
        </w:tc>
        <w:tc>
          <w:tcPr>
            <w:tcW w:w="1134" w:type="dxa"/>
            <w:gridSpan w:val="2"/>
            <w:vAlign w:val="center"/>
            <w:tcPrChange w:id="3258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5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6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6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0.10488</w:t>
              </w:r>
            </w:ins>
          </w:p>
        </w:tc>
        <w:tc>
          <w:tcPr>
            <w:tcW w:w="1134" w:type="dxa"/>
            <w:vAlign w:val="center"/>
            <w:tcPrChange w:id="3262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6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6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6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-2.91463*</w:t>
              </w:r>
            </w:ins>
          </w:p>
        </w:tc>
        <w:tc>
          <w:tcPr>
            <w:tcW w:w="1134" w:type="dxa"/>
            <w:vAlign w:val="center"/>
            <w:tcPrChange w:id="326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6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6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6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-158.049</w:t>
              </w:r>
            </w:ins>
          </w:p>
        </w:tc>
        <w:tc>
          <w:tcPr>
            <w:tcW w:w="992" w:type="dxa"/>
            <w:vAlign w:val="center"/>
            <w:tcPrChange w:id="3270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7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7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7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154.390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274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275" w:author="Vlada" w:date="2019-11-29T11:23:00Z"/>
          <w:trPrChange w:id="3276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277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278" w:author="Vlada" w:date="2019-11-29T11:23:00Z"/>
                <w:color w:val="000000"/>
                <w:sz w:val="16"/>
                <w:szCs w:val="16"/>
                <w:lang w:val="en-GB"/>
              </w:rPr>
              <w:pPrChange w:id="3279" w:author="Filipovic" w:date="2019-12-02T12:51:00Z">
                <w:pPr>
                  <w:pStyle w:val="NoSpacing"/>
                  <w:contextualSpacing/>
                </w:pPr>
              </w:pPrChange>
            </w:pPr>
            <w:ins w:id="3280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3</w:t>
              </w:r>
            </w:ins>
          </w:p>
        </w:tc>
        <w:tc>
          <w:tcPr>
            <w:tcW w:w="1087" w:type="dxa"/>
            <w:vAlign w:val="center"/>
            <w:tcPrChange w:id="3281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8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8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8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0.19110</w:t>
              </w:r>
            </w:ins>
          </w:p>
        </w:tc>
        <w:tc>
          <w:tcPr>
            <w:tcW w:w="1058" w:type="dxa"/>
            <w:vAlign w:val="center"/>
            <w:tcPrChange w:id="3285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8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8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8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0.36159</w:t>
              </w:r>
            </w:ins>
          </w:p>
        </w:tc>
        <w:tc>
          <w:tcPr>
            <w:tcW w:w="1134" w:type="dxa"/>
            <w:vAlign w:val="center"/>
            <w:tcPrChange w:id="3289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9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9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9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-0.11860</w:t>
              </w:r>
            </w:ins>
          </w:p>
        </w:tc>
        <w:tc>
          <w:tcPr>
            <w:tcW w:w="992" w:type="dxa"/>
            <w:vAlign w:val="center"/>
            <w:tcPrChange w:id="3293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94" w:author="Vlada" w:date="2019-11-29T11:23:00Z"/>
                <w:rFonts w:ascii="Times New Roman" w:hAnsi="Times New Roman"/>
                <w:sz w:val="16"/>
                <w:szCs w:val="16"/>
              </w:rPr>
              <w:pPrChange w:id="329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29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-0.077439</w:t>
              </w:r>
            </w:ins>
          </w:p>
        </w:tc>
        <w:tc>
          <w:tcPr>
            <w:tcW w:w="1134" w:type="dxa"/>
            <w:gridSpan w:val="2"/>
            <w:vAlign w:val="center"/>
            <w:tcPrChange w:id="3297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29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29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0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-0.16787</w:t>
              </w:r>
            </w:ins>
          </w:p>
        </w:tc>
        <w:tc>
          <w:tcPr>
            <w:tcW w:w="1134" w:type="dxa"/>
            <w:vAlign w:val="center"/>
            <w:tcPrChange w:id="3301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0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0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0.09110</w:t>
              </w:r>
            </w:ins>
          </w:p>
        </w:tc>
        <w:tc>
          <w:tcPr>
            <w:tcW w:w="1134" w:type="dxa"/>
            <w:vAlign w:val="center"/>
            <w:tcPrChange w:id="3305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06" w:author="Vlada" w:date="2019-11-29T11:23:00Z"/>
                <w:rFonts w:ascii="Times New Roman" w:hAnsi="Times New Roman"/>
                <w:sz w:val="16"/>
                <w:szCs w:val="16"/>
              </w:rPr>
              <w:pPrChange w:id="33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0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-0.00146</w:t>
              </w:r>
            </w:ins>
          </w:p>
        </w:tc>
        <w:tc>
          <w:tcPr>
            <w:tcW w:w="992" w:type="dxa"/>
            <w:vAlign w:val="center"/>
            <w:tcPrChange w:id="3309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1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1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-0.16579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313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314" w:author="Vlada" w:date="2019-11-29T11:23:00Z"/>
          <w:trPrChange w:id="3315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316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317" w:author="Vlada" w:date="2019-11-29T11:23:00Z"/>
                <w:color w:val="000000"/>
                <w:sz w:val="16"/>
                <w:szCs w:val="16"/>
                <w:lang w:val="en-GB"/>
              </w:rPr>
              <w:pPrChange w:id="3318" w:author="Filipovic" w:date="2019-12-02T12:51:00Z">
                <w:pPr>
                  <w:pStyle w:val="NoSpacing"/>
                  <w:contextualSpacing/>
                </w:pPr>
              </w:pPrChange>
            </w:pPr>
            <w:ins w:id="3319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33</w:t>
              </w:r>
            </w:ins>
          </w:p>
        </w:tc>
        <w:tc>
          <w:tcPr>
            <w:tcW w:w="1087" w:type="dxa"/>
            <w:vAlign w:val="center"/>
            <w:tcPrChange w:id="3320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2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2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2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0.00585</w:t>
              </w:r>
            </w:ins>
          </w:p>
        </w:tc>
        <w:tc>
          <w:tcPr>
            <w:tcW w:w="1058" w:type="dxa"/>
            <w:vAlign w:val="center"/>
            <w:tcPrChange w:id="3324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2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2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2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0.00112</w:t>
              </w:r>
            </w:ins>
          </w:p>
        </w:tc>
        <w:tc>
          <w:tcPr>
            <w:tcW w:w="1134" w:type="dxa"/>
            <w:vAlign w:val="center"/>
            <w:tcPrChange w:id="3328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2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3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3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0.00415</w:t>
              </w:r>
            </w:ins>
          </w:p>
        </w:tc>
        <w:tc>
          <w:tcPr>
            <w:tcW w:w="992" w:type="dxa"/>
            <w:vAlign w:val="center"/>
            <w:tcPrChange w:id="3332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33" w:author="Vlada" w:date="2019-11-29T11:23:00Z"/>
                <w:rFonts w:ascii="Times New Roman" w:hAnsi="Times New Roman"/>
                <w:sz w:val="16"/>
                <w:szCs w:val="16"/>
              </w:rPr>
              <w:pPrChange w:id="333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3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0.003659</w:t>
              </w:r>
            </w:ins>
          </w:p>
        </w:tc>
        <w:tc>
          <w:tcPr>
            <w:tcW w:w="1134" w:type="dxa"/>
            <w:gridSpan w:val="2"/>
            <w:vAlign w:val="center"/>
            <w:tcPrChange w:id="3336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3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3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-0.01695</w:t>
              </w:r>
            </w:ins>
          </w:p>
        </w:tc>
        <w:tc>
          <w:tcPr>
            <w:tcW w:w="1134" w:type="dxa"/>
            <w:vAlign w:val="center"/>
            <w:tcPrChange w:id="334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4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4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-0.02215</w:t>
              </w:r>
            </w:ins>
          </w:p>
        </w:tc>
        <w:tc>
          <w:tcPr>
            <w:tcW w:w="1134" w:type="dxa"/>
            <w:vAlign w:val="center"/>
            <w:tcPrChange w:id="334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4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4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4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-0.01780</w:t>
              </w:r>
            </w:ins>
          </w:p>
        </w:tc>
        <w:tc>
          <w:tcPr>
            <w:tcW w:w="992" w:type="dxa"/>
            <w:vAlign w:val="center"/>
            <w:tcPrChange w:id="3348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4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5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5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0.00144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352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353" w:author="Vlada" w:date="2019-11-29T11:23:00Z"/>
          <w:trPrChange w:id="3354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355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356" w:author="Vlada" w:date="2019-11-29T11:23:00Z"/>
                <w:color w:val="000000"/>
                <w:sz w:val="16"/>
                <w:szCs w:val="16"/>
                <w:lang w:val="en-GB"/>
              </w:rPr>
              <w:pPrChange w:id="3357" w:author="Filipovic" w:date="2019-12-02T12:51:00Z">
                <w:pPr>
                  <w:pStyle w:val="NoSpacing"/>
                  <w:contextualSpacing/>
                </w:pPr>
              </w:pPrChange>
            </w:pPr>
            <w:ins w:id="3358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12</w:t>
              </w:r>
            </w:ins>
          </w:p>
        </w:tc>
        <w:tc>
          <w:tcPr>
            <w:tcW w:w="1087" w:type="dxa"/>
            <w:vAlign w:val="center"/>
            <w:tcPrChange w:id="3359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6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6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6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0.09366</w:t>
              </w:r>
            </w:ins>
          </w:p>
        </w:tc>
        <w:tc>
          <w:tcPr>
            <w:tcW w:w="1058" w:type="dxa"/>
            <w:vAlign w:val="center"/>
            <w:tcPrChange w:id="3363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6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6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6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0.60195</w:t>
              </w:r>
            </w:ins>
          </w:p>
        </w:tc>
        <w:tc>
          <w:tcPr>
            <w:tcW w:w="1134" w:type="dxa"/>
            <w:vAlign w:val="center"/>
            <w:tcPrChange w:id="3367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6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6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7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0.18634</w:t>
              </w:r>
            </w:ins>
          </w:p>
        </w:tc>
        <w:tc>
          <w:tcPr>
            <w:tcW w:w="992" w:type="dxa"/>
            <w:vAlign w:val="center"/>
            <w:tcPrChange w:id="3371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72" w:author="Vlada" w:date="2019-11-29T11:23:00Z"/>
                <w:rFonts w:ascii="Times New Roman" w:hAnsi="Times New Roman"/>
                <w:sz w:val="16"/>
                <w:szCs w:val="16"/>
              </w:rPr>
              <w:pPrChange w:id="337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7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-0.161463</w:t>
              </w:r>
            </w:ins>
          </w:p>
        </w:tc>
        <w:tc>
          <w:tcPr>
            <w:tcW w:w="1134" w:type="dxa"/>
            <w:gridSpan w:val="2"/>
            <w:vAlign w:val="center"/>
            <w:tcPrChange w:id="3375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7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7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7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0.60878</w:t>
              </w:r>
            </w:ins>
          </w:p>
        </w:tc>
        <w:tc>
          <w:tcPr>
            <w:tcW w:w="1134" w:type="dxa"/>
            <w:vAlign w:val="center"/>
            <w:tcPrChange w:id="3379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8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8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8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0.03366</w:t>
              </w:r>
            </w:ins>
          </w:p>
        </w:tc>
        <w:tc>
          <w:tcPr>
            <w:tcW w:w="1134" w:type="dxa"/>
            <w:vAlign w:val="center"/>
            <w:tcPrChange w:id="3383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8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8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8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0.01512</w:t>
              </w:r>
            </w:ins>
          </w:p>
        </w:tc>
        <w:tc>
          <w:tcPr>
            <w:tcW w:w="992" w:type="dxa"/>
            <w:vAlign w:val="center"/>
            <w:tcPrChange w:id="3387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8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38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39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-0.24098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391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392" w:author="Vlada" w:date="2019-11-29T11:23:00Z"/>
          <w:trPrChange w:id="3393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394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395" w:author="Vlada" w:date="2019-11-29T11:23:00Z"/>
                <w:sz w:val="16"/>
                <w:szCs w:val="16"/>
                <w:lang w:val="en-GB"/>
              </w:rPr>
              <w:pPrChange w:id="3396" w:author="Filipovic" w:date="2019-12-02T12:51:00Z">
                <w:pPr>
                  <w:pStyle w:val="NoSpacing"/>
                  <w:contextualSpacing/>
                </w:pPr>
              </w:pPrChange>
            </w:pPr>
            <w:ins w:id="3397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13</w:t>
              </w:r>
            </w:ins>
          </w:p>
        </w:tc>
        <w:tc>
          <w:tcPr>
            <w:tcW w:w="1087" w:type="dxa"/>
            <w:vAlign w:val="center"/>
            <w:tcPrChange w:id="3398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39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0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0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-0.00663</w:t>
              </w:r>
            </w:ins>
          </w:p>
        </w:tc>
        <w:tc>
          <w:tcPr>
            <w:tcW w:w="1058" w:type="dxa"/>
            <w:vAlign w:val="center"/>
            <w:tcPrChange w:id="3402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0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0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0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-0.00980</w:t>
              </w:r>
            </w:ins>
          </w:p>
        </w:tc>
        <w:tc>
          <w:tcPr>
            <w:tcW w:w="1134" w:type="dxa"/>
            <w:vAlign w:val="center"/>
            <w:tcPrChange w:id="340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0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0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0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-0.01537</w:t>
              </w:r>
            </w:ins>
          </w:p>
        </w:tc>
        <w:tc>
          <w:tcPr>
            <w:tcW w:w="992" w:type="dxa"/>
            <w:vAlign w:val="center"/>
            <w:tcPrChange w:id="3410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11" w:author="Vlada" w:date="2019-11-29T11:23:00Z"/>
                <w:rFonts w:ascii="Times New Roman" w:hAnsi="Times New Roman"/>
                <w:sz w:val="16"/>
                <w:szCs w:val="16"/>
              </w:rPr>
              <w:pPrChange w:id="34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1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-0.006146</w:t>
              </w:r>
            </w:ins>
          </w:p>
        </w:tc>
        <w:tc>
          <w:tcPr>
            <w:tcW w:w="1134" w:type="dxa"/>
            <w:gridSpan w:val="2"/>
            <w:vAlign w:val="center"/>
            <w:tcPrChange w:id="3414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1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1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1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0.10488*</w:t>
              </w:r>
            </w:ins>
          </w:p>
        </w:tc>
        <w:tc>
          <w:tcPr>
            <w:tcW w:w="1134" w:type="dxa"/>
            <w:vAlign w:val="center"/>
            <w:tcPrChange w:id="3418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1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2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2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-0.03463</w:t>
              </w:r>
            </w:ins>
          </w:p>
        </w:tc>
        <w:tc>
          <w:tcPr>
            <w:tcW w:w="1134" w:type="dxa"/>
            <w:vAlign w:val="center"/>
            <w:tcPrChange w:id="3422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2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2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2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0.00151</w:t>
              </w:r>
            </w:ins>
          </w:p>
        </w:tc>
        <w:tc>
          <w:tcPr>
            <w:tcW w:w="992" w:type="dxa"/>
            <w:vAlign w:val="center"/>
            <w:tcPrChange w:id="3426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2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2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2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0.06390*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430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431" w:author="Vlada" w:date="2019-11-29T11:23:00Z"/>
          <w:trPrChange w:id="3432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433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34" w:author="Vlada" w:date="2019-11-29T11:23:00Z"/>
                <w:rFonts w:ascii="Times New Roman" w:hAnsi="Times New Roman"/>
                <w:sz w:val="16"/>
                <w:szCs w:val="16"/>
              </w:rPr>
              <w:pPrChange w:id="343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36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rFonts w:ascii="Times New Roman" w:hAnsi="Times New Roman"/>
                  <w:sz w:val="16"/>
                  <w:szCs w:val="16"/>
                  <w:vertAlign w:val="subscript"/>
                  <w:lang w:val="en-GB"/>
                </w:rPr>
                <w:t>23</w:t>
              </w:r>
            </w:ins>
          </w:p>
        </w:tc>
        <w:tc>
          <w:tcPr>
            <w:tcW w:w="1087" w:type="dxa"/>
            <w:vAlign w:val="center"/>
            <w:tcPrChange w:id="3437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3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3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4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-0.09317</w:t>
              </w:r>
            </w:ins>
          </w:p>
        </w:tc>
        <w:tc>
          <w:tcPr>
            <w:tcW w:w="1058" w:type="dxa"/>
            <w:vAlign w:val="center"/>
            <w:tcPrChange w:id="3441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4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4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4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-0.10902</w:t>
              </w:r>
            </w:ins>
          </w:p>
        </w:tc>
        <w:tc>
          <w:tcPr>
            <w:tcW w:w="1134" w:type="dxa"/>
            <w:vAlign w:val="center"/>
            <w:tcPrChange w:id="3445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4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4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4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0.13317</w:t>
              </w:r>
            </w:ins>
          </w:p>
        </w:tc>
        <w:tc>
          <w:tcPr>
            <w:tcW w:w="992" w:type="dxa"/>
            <w:vAlign w:val="center"/>
            <w:tcPrChange w:id="3449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50" w:author="Vlada" w:date="2019-11-29T11:23:00Z"/>
                <w:rFonts w:ascii="Times New Roman" w:hAnsi="Times New Roman"/>
                <w:sz w:val="16"/>
                <w:szCs w:val="16"/>
              </w:rPr>
              <w:pPrChange w:id="345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5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0.029268</w:t>
              </w:r>
            </w:ins>
          </w:p>
        </w:tc>
        <w:tc>
          <w:tcPr>
            <w:tcW w:w="1134" w:type="dxa"/>
            <w:gridSpan w:val="2"/>
            <w:vAlign w:val="center"/>
            <w:tcPrChange w:id="3453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5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5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5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-0.06561</w:t>
              </w:r>
            </w:ins>
          </w:p>
        </w:tc>
        <w:tc>
          <w:tcPr>
            <w:tcW w:w="1134" w:type="dxa"/>
            <w:vAlign w:val="center"/>
            <w:tcPrChange w:id="3457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5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6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0.12683</w:t>
              </w:r>
            </w:ins>
          </w:p>
        </w:tc>
        <w:tc>
          <w:tcPr>
            <w:tcW w:w="1134" w:type="dxa"/>
            <w:vAlign w:val="center"/>
            <w:tcPrChange w:id="3461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6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6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6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0.10756</w:t>
              </w:r>
            </w:ins>
          </w:p>
        </w:tc>
        <w:tc>
          <w:tcPr>
            <w:tcW w:w="992" w:type="dxa"/>
            <w:vAlign w:val="center"/>
            <w:tcPrChange w:id="3465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6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6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6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0.02951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469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470" w:author="Vlada" w:date="2019-11-29T11:23:00Z"/>
          <w:trPrChange w:id="3471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472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73" w:author="Vlada" w:date="2019-11-29T11:23:00Z"/>
                <w:rFonts w:ascii="Times New Roman" w:hAnsi="Times New Roman"/>
                <w:sz w:val="16"/>
                <w:szCs w:val="16"/>
              </w:rPr>
              <w:pPrChange w:id="347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75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R</w:t>
              </w:r>
              <w:r w:rsidRPr="00E11113">
                <w:rPr>
                  <w:rFonts w:ascii="Times New Roman" w:hAnsi="Times New Roman"/>
                  <w:sz w:val="16"/>
                  <w:szCs w:val="16"/>
                  <w:vertAlign w:val="superscript"/>
                  <w:lang w:val="en-GB"/>
                </w:rPr>
                <w:t>2</w:t>
              </w:r>
            </w:ins>
          </w:p>
        </w:tc>
        <w:tc>
          <w:tcPr>
            <w:tcW w:w="1087" w:type="dxa"/>
            <w:vAlign w:val="center"/>
            <w:tcPrChange w:id="3476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7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7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7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0.936</w:t>
              </w:r>
            </w:ins>
          </w:p>
        </w:tc>
        <w:tc>
          <w:tcPr>
            <w:tcW w:w="1058" w:type="dxa"/>
            <w:vAlign w:val="center"/>
            <w:tcPrChange w:id="3480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8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8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0.926</w:t>
              </w:r>
            </w:ins>
          </w:p>
        </w:tc>
        <w:tc>
          <w:tcPr>
            <w:tcW w:w="1134" w:type="dxa"/>
            <w:vAlign w:val="center"/>
            <w:tcPrChange w:id="348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8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8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8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0.912</w:t>
              </w:r>
            </w:ins>
          </w:p>
        </w:tc>
        <w:tc>
          <w:tcPr>
            <w:tcW w:w="992" w:type="dxa"/>
            <w:vAlign w:val="center"/>
            <w:tcPrChange w:id="3488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89" w:author="Vlada" w:date="2019-11-29T11:23:00Z"/>
                <w:rFonts w:ascii="Times New Roman" w:hAnsi="Times New Roman"/>
                <w:sz w:val="16"/>
                <w:szCs w:val="16"/>
              </w:rPr>
              <w:pPrChange w:id="349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9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0.875</w:t>
              </w:r>
            </w:ins>
          </w:p>
        </w:tc>
        <w:tc>
          <w:tcPr>
            <w:tcW w:w="1134" w:type="dxa"/>
            <w:gridSpan w:val="2"/>
            <w:vAlign w:val="center"/>
            <w:tcPrChange w:id="3492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9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9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9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0.952</w:t>
              </w:r>
            </w:ins>
          </w:p>
        </w:tc>
        <w:tc>
          <w:tcPr>
            <w:tcW w:w="1134" w:type="dxa"/>
            <w:vAlign w:val="center"/>
            <w:tcPrChange w:id="349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49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49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49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0.996</w:t>
              </w:r>
            </w:ins>
          </w:p>
        </w:tc>
        <w:tc>
          <w:tcPr>
            <w:tcW w:w="1134" w:type="dxa"/>
            <w:vAlign w:val="center"/>
            <w:tcPrChange w:id="350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50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50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0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0.967</w:t>
              </w:r>
            </w:ins>
          </w:p>
        </w:tc>
        <w:tc>
          <w:tcPr>
            <w:tcW w:w="992" w:type="dxa"/>
            <w:vAlign w:val="center"/>
            <w:tcPrChange w:id="3504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50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50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0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0.968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508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509" w:author="Vlada" w:date="2019-11-29T11:23:00Z"/>
          <w:trPrChange w:id="3510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511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512" w:author="Vlada" w:date="2019-11-29T11:23:00Z"/>
                <w:rFonts w:ascii="Times New Roman" w:hAnsi="Times New Roman"/>
                <w:sz w:val="16"/>
                <w:szCs w:val="16"/>
              </w:rPr>
              <w:pPrChange w:id="351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14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Kind of local extremum</w:t>
              </w:r>
            </w:ins>
          </w:p>
        </w:tc>
        <w:tc>
          <w:tcPr>
            <w:tcW w:w="1087" w:type="dxa"/>
            <w:vAlign w:val="center"/>
            <w:tcPrChange w:id="3515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1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1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1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  <w:tc>
          <w:tcPr>
            <w:tcW w:w="1058" w:type="dxa"/>
            <w:vAlign w:val="center"/>
            <w:tcPrChange w:id="3519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2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2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2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  <w:tc>
          <w:tcPr>
            <w:tcW w:w="1134" w:type="dxa"/>
            <w:vAlign w:val="center"/>
            <w:tcPrChange w:id="3523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2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2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2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  <w:tc>
          <w:tcPr>
            <w:tcW w:w="992" w:type="dxa"/>
            <w:vAlign w:val="center"/>
            <w:tcPrChange w:id="3527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2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3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  <w:tc>
          <w:tcPr>
            <w:tcW w:w="1134" w:type="dxa"/>
            <w:gridSpan w:val="2"/>
            <w:vAlign w:val="center"/>
            <w:tcPrChange w:id="3531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3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3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  <w:tc>
          <w:tcPr>
            <w:tcW w:w="1134" w:type="dxa"/>
            <w:vAlign w:val="center"/>
            <w:tcPrChange w:id="3535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3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3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3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  <w:tc>
          <w:tcPr>
            <w:tcW w:w="1134" w:type="dxa"/>
            <w:vAlign w:val="center"/>
            <w:tcPrChange w:id="3539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4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4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4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  <w:tc>
          <w:tcPr>
            <w:tcW w:w="992" w:type="dxa"/>
            <w:vAlign w:val="center"/>
            <w:tcPrChange w:id="3543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4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4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4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547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548" w:author="Vlada" w:date="2019-11-29T11:23:00Z"/>
          <w:trPrChange w:id="3549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550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551" w:author="Vlada" w:date="2019-11-29T11:23:00Z"/>
                <w:rFonts w:ascii="Times New Roman" w:hAnsi="Times New Roman"/>
                <w:sz w:val="16"/>
                <w:szCs w:val="16"/>
              </w:rPr>
              <w:pPrChange w:id="355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53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Calculated critical value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3554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55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5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5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78</w:t>
              </w:r>
            </w:ins>
          </w:p>
        </w:tc>
        <w:tc>
          <w:tcPr>
            <w:tcW w:w="1058" w:type="dxa"/>
            <w:vAlign w:val="center"/>
            <w:tcPrChange w:id="3558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59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6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6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10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8</w:t>
              </w:r>
            </w:ins>
          </w:p>
        </w:tc>
        <w:tc>
          <w:tcPr>
            <w:tcW w:w="1134" w:type="dxa"/>
            <w:vAlign w:val="center"/>
            <w:tcPrChange w:id="3562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6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6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6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3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7</w:t>
              </w:r>
            </w:ins>
          </w:p>
        </w:tc>
        <w:tc>
          <w:tcPr>
            <w:tcW w:w="992" w:type="dxa"/>
            <w:vAlign w:val="center"/>
            <w:tcPrChange w:id="3566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67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6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6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31</w:t>
              </w:r>
            </w:ins>
          </w:p>
        </w:tc>
        <w:tc>
          <w:tcPr>
            <w:tcW w:w="1134" w:type="dxa"/>
            <w:gridSpan w:val="2"/>
            <w:vAlign w:val="center"/>
            <w:tcPrChange w:id="3570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71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7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7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96</w:t>
              </w:r>
            </w:ins>
          </w:p>
        </w:tc>
        <w:tc>
          <w:tcPr>
            <w:tcW w:w="1134" w:type="dxa"/>
            <w:vAlign w:val="center"/>
            <w:tcPrChange w:id="3574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75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7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7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9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57</w:t>
              </w:r>
            </w:ins>
          </w:p>
        </w:tc>
        <w:tc>
          <w:tcPr>
            <w:tcW w:w="1134" w:type="dxa"/>
            <w:vAlign w:val="center"/>
            <w:tcPrChange w:id="3578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79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8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8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02</w:t>
              </w:r>
            </w:ins>
          </w:p>
        </w:tc>
        <w:tc>
          <w:tcPr>
            <w:tcW w:w="992" w:type="dxa"/>
            <w:vAlign w:val="center"/>
            <w:tcPrChange w:id="3582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8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8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8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9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586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587" w:author="Vlada" w:date="2019-11-29T11:23:00Z"/>
          <w:trPrChange w:id="3588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589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590" w:author="Vlada" w:date="2019-11-29T11:23:00Z"/>
                <w:rFonts w:ascii="Times New Roman" w:hAnsi="Times New Roman"/>
                <w:sz w:val="16"/>
                <w:szCs w:val="16"/>
              </w:rPr>
              <w:pPrChange w:id="359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92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Yeast extract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3593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9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9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59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</w:t>
              </w:r>
            </w:ins>
          </w:p>
        </w:tc>
        <w:tc>
          <w:tcPr>
            <w:tcW w:w="1058" w:type="dxa"/>
            <w:vAlign w:val="center"/>
            <w:tcPrChange w:id="3597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59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59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0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</w:t>
              </w:r>
            </w:ins>
          </w:p>
        </w:tc>
        <w:tc>
          <w:tcPr>
            <w:tcW w:w="1134" w:type="dxa"/>
            <w:vAlign w:val="center"/>
            <w:tcPrChange w:id="3601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0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0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992" w:type="dxa"/>
            <w:vAlign w:val="center"/>
            <w:tcPrChange w:id="3605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0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0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3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21</w:t>
              </w:r>
            </w:ins>
          </w:p>
        </w:tc>
        <w:tc>
          <w:tcPr>
            <w:tcW w:w="1134" w:type="dxa"/>
            <w:gridSpan w:val="2"/>
            <w:vAlign w:val="center"/>
            <w:tcPrChange w:id="3609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1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1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134" w:type="dxa"/>
            <w:vAlign w:val="center"/>
            <w:tcPrChange w:id="3613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1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1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1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</w:t>
              </w:r>
            </w:ins>
          </w:p>
        </w:tc>
        <w:tc>
          <w:tcPr>
            <w:tcW w:w="1134" w:type="dxa"/>
            <w:vAlign w:val="center"/>
            <w:tcPrChange w:id="3617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1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1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2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992" w:type="dxa"/>
            <w:vAlign w:val="center"/>
            <w:tcPrChange w:id="3621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2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2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2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625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626" w:author="Vlada" w:date="2019-11-29T11:23:00Z"/>
          <w:trPrChange w:id="3627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628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629" w:author="Vlada" w:date="2019-11-29T11:23:00Z"/>
                <w:rFonts w:ascii="Times New Roman" w:hAnsi="Times New Roman"/>
                <w:sz w:val="16"/>
                <w:szCs w:val="16"/>
              </w:rPr>
              <w:pPrChange w:id="363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31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Salt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3632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3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3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3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</w:t>
              </w:r>
            </w:ins>
          </w:p>
        </w:tc>
        <w:tc>
          <w:tcPr>
            <w:tcW w:w="1058" w:type="dxa"/>
            <w:vAlign w:val="center"/>
            <w:tcPrChange w:id="3636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37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3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4</w:t>
              </w:r>
            </w:ins>
          </w:p>
        </w:tc>
        <w:tc>
          <w:tcPr>
            <w:tcW w:w="1134" w:type="dxa"/>
            <w:vAlign w:val="center"/>
            <w:tcPrChange w:id="3640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41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4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992" w:type="dxa"/>
            <w:vAlign w:val="center"/>
            <w:tcPrChange w:id="3644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45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4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4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1134" w:type="dxa"/>
            <w:gridSpan w:val="2"/>
            <w:vAlign w:val="center"/>
            <w:tcPrChange w:id="3648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49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5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5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1134" w:type="dxa"/>
            <w:vAlign w:val="center"/>
            <w:tcPrChange w:id="3652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5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5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5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57</w:t>
              </w:r>
            </w:ins>
          </w:p>
        </w:tc>
        <w:tc>
          <w:tcPr>
            <w:tcW w:w="1134" w:type="dxa"/>
            <w:vAlign w:val="center"/>
            <w:tcPrChange w:id="3656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57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5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5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992" w:type="dxa"/>
            <w:vAlign w:val="center"/>
            <w:tcPrChange w:id="3660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61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6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6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664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665" w:author="Vlada" w:date="2019-11-29T11:23:00Z"/>
          <w:trPrChange w:id="3666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667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668" w:author="Vlada" w:date="2019-11-29T11:23:00Z"/>
                <w:rFonts w:ascii="Times New Roman" w:hAnsi="Times New Roman"/>
                <w:sz w:val="16"/>
                <w:szCs w:val="16"/>
              </w:rPr>
              <w:pPrChange w:id="366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70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Sugar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3671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7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7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7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10</w:t>
              </w:r>
            </w:ins>
          </w:p>
        </w:tc>
        <w:tc>
          <w:tcPr>
            <w:tcW w:w="1058" w:type="dxa"/>
            <w:vAlign w:val="center"/>
            <w:tcPrChange w:id="3675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7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7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7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10</w:t>
              </w:r>
            </w:ins>
          </w:p>
        </w:tc>
        <w:tc>
          <w:tcPr>
            <w:tcW w:w="1134" w:type="dxa"/>
            <w:vAlign w:val="center"/>
            <w:tcPrChange w:id="3679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8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8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8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992" w:type="dxa"/>
            <w:vAlign w:val="center"/>
            <w:tcPrChange w:id="3683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8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8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8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134" w:type="dxa"/>
            <w:gridSpan w:val="2"/>
            <w:vAlign w:val="center"/>
            <w:tcPrChange w:id="3687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8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8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9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134" w:type="dxa"/>
            <w:vAlign w:val="center"/>
            <w:tcPrChange w:id="3691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9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9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9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63</w:t>
              </w:r>
            </w:ins>
          </w:p>
        </w:tc>
        <w:tc>
          <w:tcPr>
            <w:tcW w:w="1134" w:type="dxa"/>
            <w:vAlign w:val="center"/>
            <w:tcPrChange w:id="3695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69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69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69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992" w:type="dxa"/>
            <w:vAlign w:val="center"/>
            <w:tcPrChange w:id="3699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70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370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0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10</w:t>
              </w:r>
            </w:ins>
          </w:p>
        </w:tc>
      </w:tr>
      <w:tr w:rsidR="00BD4F12" w:rsidRPr="00E11113" w:rsidTr="00BD4F12">
        <w:trPr>
          <w:trHeight w:val="20"/>
          <w:ins w:id="3703" w:author="Vlada" w:date="2019-11-29T11:23:00Z"/>
        </w:trPr>
        <w:tc>
          <w:tcPr>
            <w:tcW w:w="1129" w:type="dxa"/>
            <w:tcBorders>
              <w:top w:val="single" w:sz="4" w:space="0" w:color="auto"/>
              <w:bottom w:val="nil"/>
            </w:tcBorders>
            <w:vAlign w:val="center"/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04" w:author="Vlada" w:date="2019-11-29T11:23:00Z"/>
                <w:rFonts w:ascii="Times New Roman" w:hAnsi="Times New Roman"/>
                <w:sz w:val="16"/>
                <w:szCs w:val="16"/>
              </w:rPr>
              <w:pPrChange w:id="3705" w:author="Filipovic" w:date="2019-12-02T12:51:00Z">
                <w:pPr>
                  <w:spacing w:after="0" w:line="240" w:lineRule="auto"/>
                  <w:contextualSpacing/>
                </w:pPr>
              </w:pPrChange>
            </w:pPr>
          </w:p>
        </w:tc>
        <w:tc>
          <w:tcPr>
            <w:tcW w:w="427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06" w:author="Vlada" w:date="2019-11-29T11:23:00Z"/>
                <w:sz w:val="16"/>
                <w:szCs w:val="16"/>
                <w:lang w:val="en-GB"/>
              </w:rPr>
              <w:pPrChange w:id="370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08" w:author="Vlada" w:date="2019-11-29T11:23:00Z">
              <w:r w:rsidRPr="00E11113">
                <w:rPr>
                  <w:sz w:val="16"/>
                  <w:szCs w:val="16"/>
                  <w:lang w:val="en-GB"/>
                </w:rPr>
                <w:t>Aroma</w:t>
              </w:r>
            </w:ins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3709" w:author="Vlada" w:date="2019-11-29T11:23:00Z"/>
                <w:rFonts w:ascii="Times New Roman" w:hAnsi="Times New Roman"/>
                <w:sz w:val="16"/>
                <w:szCs w:val="16"/>
              </w:rPr>
              <w:pPrChange w:id="3710" w:author="Filipovic" w:date="2019-12-02T12:51:00Z">
                <w:pPr>
                  <w:spacing w:after="0" w:line="240" w:lineRule="auto"/>
                  <w:contextualSpacing/>
                  <w:jc w:val="center"/>
                </w:pPr>
              </w:pPrChange>
            </w:pPr>
            <w:ins w:id="3711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Texture</w:t>
              </w:r>
            </w:ins>
          </w:p>
        </w:tc>
      </w:tr>
      <w:tr w:rsidR="00BD4F12" w:rsidRPr="00E11113" w:rsidTr="00BD4F12">
        <w:trPr>
          <w:gridAfter w:val="1"/>
          <w:wAfter w:w="8" w:type="dxa"/>
          <w:trHeight w:val="20"/>
          <w:ins w:id="3712" w:author="Vlada" w:date="2019-11-29T11:23:00Z"/>
        </w:trPr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713" w:author="Vlada" w:date="2019-11-29T11:23:00Z"/>
                <w:sz w:val="16"/>
                <w:szCs w:val="16"/>
                <w:lang w:val="en-GB"/>
              </w:rPr>
              <w:pPrChange w:id="3714" w:author="Filipovic" w:date="2019-12-02T12:51:00Z">
                <w:pPr>
                  <w:pStyle w:val="NoSpacing"/>
                  <w:contextualSpacing/>
                </w:pPr>
              </w:pPrChange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15" w:author="Vlada" w:date="2019-11-29T11:23:00Z"/>
                <w:sz w:val="16"/>
                <w:szCs w:val="16"/>
                <w:lang w:val="en-GB"/>
              </w:rPr>
              <w:pPrChange w:id="3716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proofErr w:type="spellStart"/>
            <w:ins w:id="3717" w:author="Vlada" w:date="2019-11-29T11:23:00Z">
              <w:r w:rsidRPr="00E11113">
                <w:rPr>
                  <w:sz w:val="16"/>
                  <w:szCs w:val="16"/>
                  <w:lang w:val="en-GB"/>
                </w:rPr>
                <w:t>Chara-cteristic</w:t>
              </w:r>
              <w:proofErr w:type="spellEnd"/>
            </w:ins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18" w:author="Vlada" w:date="2019-11-29T11:23:00Z"/>
                <w:sz w:val="16"/>
                <w:szCs w:val="16"/>
                <w:lang w:val="en-GB"/>
              </w:rPr>
              <w:pPrChange w:id="3719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20" w:author="Vlada" w:date="2019-11-29T11:23:00Z">
              <w:r w:rsidRPr="00E11113">
                <w:rPr>
                  <w:sz w:val="16"/>
                  <w:szCs w:val="16"/>
                  <w:lang w:val="en-GB"/>
                </w:rPr>
                <w:t>Sour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21" w:author="Vlada" w:date="2019-11-29T11:23:00Z"/>
                <w:sz w:val="16"/>
                <w:szCs w:val="16"/>
                <w:lang w:val="en-GB"/>
              </w:rPr>
              <w:pPrChange w:id="3722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23" w:author="Vlada" w:date="2019-11-29T11:23:00Z">
              <w:r w:rsidRPr="00E11113">
                <w:rPr>
                  <w:sz w:val="16"/>
                  <w:szCs w:val="16"/>
                  <w:lang w:val="en-GB"/>
                </w:rPr>
                <w:t>Yeast</w:t>
              </w:r>
            </w:ins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24" w:author="Vlada" w:date="2019-11-29T11:23:00Z"/>
                <w:sz w:val="16"/>
                <w:szCs w:val="16"/>
                <w:lang w:val="en-GB"/>
              </w:rPr>
              <w:pPrChange w:id="3725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26" w:author="Vlada" w:date="2019-11-29T11:23:00Z">
              <w:r w:rsidRPr="00E11113">
                <w:rPr>
                  <w:sz w:val="16"/>
                  <w:szCs w:val="16"/>
                  <w:lang w:val="en-GB"/>
                </w:rPr>
                <w:t>Pungent</w:t>
              </w:r>
            </w:ins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27" w:author="Vlada" w:date="2019-11-29T11:23:00Z"/>
                <w:sz w:val="16"/>
                <w:szCs w:val="16"/>
                <w:lang w:val="en-GB"/>
              </w:rPr>
              <w:pPrChange w:id="3728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29" w:author="Vlada" w:date="2019-11-29T11:23:00Z">
              <w:r w:rsidRPr="00E11113">
                <w:rPr>
                  <w:sz w:val="16"/>
                  <w:szCs w:val="16"/>
                  <w:lang w:val="en-GB"/>
                </w:rPr>
                <w:t>Firmness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30" w:author="Vlada" w:date="2019-11-29T11:23:00Z"/>
                <w:sz w:val="16"/>
                <w:szCs w:val="16"/>
                <w:lang w:val="en-GB"/>
              </w:rPr>
              <w:pPrChange w:id="3731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32" w:author="Vlada" w:date="2019-11-29T11:23:00Z">
              <w:r w:rsidRPr="00E11113">
                <w:rPr>
                  <w:sz w:val="16"/>
                  <w:szCs w:val="16"/>
                  <w:lang w:val="en-GB"/>
                </w:rPr>
                <w:t>Elasticity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33" w:author="Vlada" w:date="2019-11-29T11:23:00Z"/>
                <w:sz w:val="16"/>
                <w:szCs w:val="16"/>
                <w:lang w:val="en-GB"/>
              </w:rPr>
              <w:pPrChange w:id="3734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35" w:author="Vlada" w:date="2019-11-29T11:23:00Z">
              <w:r w:rsidRPr="00E11113">
                <w:rPr>
                  <w:sz w:val="16"/>
                  <w:szCs w:val="16"/>
                  <w:lang w:val="en-GB"/>
                </w:rPr>
                <w:t>Wall thick-ness</w:t>
              </w:r>
            </w:ins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jc w:val="center"/>
              <w:rPr>
                <w:ins w:id="3736" w:author="Vlada" w:date="2019-11-29T11:23:00Z"/>
                <w:sz w:val="16"/>
                <w:szCs w:val="16"/>
                <w:lang w:val="en-GB"/>
              </w:rPr>
              <w:pPrChange w:id="3737" w:author="Filipovic" w:date="2019-12-02T12:51:00Z">
                <w:pPr>
                  <w:pStyle w:val="NoSpacing"/>
                  <w:contextualSpacing/>
                  <w:jc w:val="center"/>
                </w:pPr>
              </w:pPrChange>
            </w:pPr>
            <w:ins w:id="3738" w:author="Vlada" w:date="2019-11-29T11:23:00Z">
              <w:r w:rsidRPr="00E11113">
                <w:rPr>
                  <w:sz w:val="16"/>
                  <w:szCs w:val="16"/>
                  <w:lang w:val="en-GB"/>
                </w:rPr>
                <w:t xml:space="preserve">Pores </w:t>
              </w:r>
              <w:proofErr w:type="spellStart"/>
              <w:r w:rsidRPr="00E11113">
                <w:rPr>
                  <w:sz w:val="16"/>
                  <w:szCs w:val="16"/>
                  <w:lang w:val="en-GB"/>
                </w:rPr>
                <w:t>unifor-mity</w:t>
              </w:r>
              <w:proofErr w:type="spellEnd"/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739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740" w:author="Vlada" w:date="2019-11-29T11:23:00Z"/>
          <w:trPrChange w:id="3741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Borders>
              <w:top w:val="single" w:sz="4" w:space="0" w:color="auto"/>
            </w:tcBorders>
            <w:tcPrChange w:id="3742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743" w:author="Vlada" w:date="2019-11-29T11:23:00Z"/>
                <w:sz w:val="16"/>
                <w:szCs w:val="16"/>
                <w:lang w:val="en-GB"/>
              </w:rPr>
              <w:pPrChange w:id="3744" w:author="Filipovic" w:date="2019-12-02T12:51:00Z">
                <w:pPr>
                  <w:pStyle w:val="NoSpacing"/>
                  <w:contextualSpacing/>
                </w:pPr>
              </w:pPrChange>
            </w:pPr>
            <w:ins w:id="3745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0</w:t>
              </w:r>
            </w:ins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tcPrChange w:id="3746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4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4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4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971.037</w:t>
              </w:r>
            </w:ins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  <w:tcPrChange w:id="3750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5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5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5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-239.024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375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5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5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5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0.548171</w:t>
              </w:r>
            </w:ins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tcPrChange w:id="3758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59" w:author="Vlada" w:date="2019-11-29T11:23:00Z"/>
                <w:rFonts w:ascii="Times New Roman" w:hAnsi="Times New Roman"/>
                <w:sz w:val="16"/>
                <w:szCs w:val="16"/>
              </w:rPr>
              <w:pPrChange w:id="376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6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7.71768*</w:t>
              </w:r>
            </w:ins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  <w:tcPrChange w:id="3762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6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6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6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744.207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376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6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6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6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-15.6585*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377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7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7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7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1.123.415</w:t>
              </w:r>
            </w:ins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tcPrChange w:id="3774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7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7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7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-451.707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778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779" w:author="Vlada" w:date="2019-11-29T11:23:00Z"/>
          <w:trPrChange w:id="3780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781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782" w:author="Vlada" w:date="2019-11-29T11:23:00Z"/>
                <w:sz w:val="16"/>
                <w:szCs w:val="16"/>
                <w:lang w:val="en-GB"/>
              </w:rPr>
              <w:pPrChange w:id="3783" w:author="Filipovic" w:date="2019-12-02T12:51:00Z">
                <w:pPr>
                  <w:pStyle w:val="NoSpacing"/>
                  <w:contextualSpacing/>
                </w:pPr>
              </w:pPrChange>
            </w:pPr>
            <w:ins w:id="3784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</w:t>
              </w:r>
            </w:ins>
          </w:p>
        </w:tc>
        <w:tc>
          <w:tcPr>
            <w:tcW w:w="1087" w:type="dxa"/>
            <w:vAlign w:val="center"/>
            <w:tcPrChange w:id="3785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8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8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8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-2.72037*</w:t>
              </w:r>
            </w:ins>
          </w:p>
        </w:tc>
        <w:tc>
          <w:tcPr>
            <w:tcW w:w="1058" w:type="dxa"/>
            <w:vAlign w:val="center"/>
            <w:tcPrChange w:id="3789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90" w:author="Vlada" w:date="2019-11-29T11:23:00Z"/>
                <w:rFonts w:ascii="Times New Roman" w:hAnsi="Times New Roman"/>
                <w:sz w:val="16"/>
                <w:szCs w:val="16"/>
              </w:rPr>
              <w:pPrChange w:id="379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9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0.32024</w:t>
              </w:r>
            </w:ins>
          </w:p>
        </w:tc>
        <w:tc>
          <w:tcPr>
            <w:tcW w:w="1134" w:type="dxa"/>
            <w:vAlign w:val="center"/>
            <w:tcPrChange w:id="3793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94" w:author="Vlada" w:date="2019-11-29T11:23:00Z"/>
                <w:rFonts w:ascii="Times New Roman" w:hAnsi="Times New Roman"/>
                <w:sz w:val="16"/>
                <w:szCs w:val="16"/>
              </w:rPr>
              <w:pPrChange w:id="379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79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1.661829*</w:t>
              </w:r>
            </w:ins>
          </w:p>
        </w:tc>
        <w:tc>
          <w:tcPr>
            <w:tcW w:w="992" w:type="dxa"/>
            <w:vAlign w:val="center"/>
            <w:tcPrChange w:id="3797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79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79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0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1.17732*</w:t>
              </w:r>
            </w:ins>
          </w:p>
        </w:tc>
        <w:tc>
          <w:tcPr>
            <w:tcW w:w="1134" w:type="dxa"/>
            <w:gridSpan w:val="2"/>
            <w:vAlign w:val="center"/>
            <w:tcPrChange w:id="3801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0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0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134.293</w:t>
              </w:r>
            </w:ins>
          </w:p>
        </w:tc>
        <w:tc>
          <w:tcPr>
            <w:tcW w:w="1134" w:type="dxa"/>
            <w:vAlign w:val="center"/>
            <w:tcPrChange w:id="3805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0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0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14.185</w:t>
              </w:r>
            </w:ins>
          </w:p>
        </w:tc>
        <w:tc>
          <w:tcPr>
            <w:tcW w:w="1134" w:type="dxa"/>
            <w:vAlign w:val="center"/>
            <w:tcPrChange w:id="3809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1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1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0.78585</w:t>
              </w:r>
            </w:ins>
          </w:p>
        </w:tc>
        <w:tc>
          <w:tcPr>
            <w:tcW w:w="992" w:type="dxa"/>
            <w:vAlign w:val="center"/>
            <w:tcPrChange w:id="3813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1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1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1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-0.17793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817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818" w:author="Vlada" w:date="2019-11-29T11:23:00Z"/>
          <w:trPrChange w:id="3819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820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821" w:author="Vlada" w:date="2019-11-29T11:23:00Z"/>
                <w:sz w:val="16"/>
                <w:szCs w:val="16"/>
                <w:lang w:val="en-GB"/>
              </w:rPr>
              <w:pPrChange w:id="3822" w:author="Filipovic" w:date="2019-12-02T12:51:00Z">
                <w:pPr>
                  <w:pStyle w:val="NoSpacing"/>
                  <w:contextualSpacing/>
                </w:pPr>
              </w:pPrChange>
            </w:pPr>
            <w:ins w:id="3823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11</w:t>
              </w:r>
            </w:ins>
          </w:p>
        </w:tc>
        <w:tc>
          <w:tcPr>
            <w:tcW w:w="1087" w:type="dxa"/>
            <w:vAlign w:val="center"/>
            <w:tcPrChange w:id="3824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2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2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2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0.12810</w:t>
              </w:r>
            </w:ins>
          </w:p>
        </w:tc>
        <w:tc>
          <w:tcPr>
            <w:tcW w:w="1058" w:type="dxa"/>
            <w:vAlign w:val="center"/>
            <w:tcPrChange w:id="3828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29" w:author="Vlada" w:date="2019-11-29T11:23:00Z"/>
                <w:rFonts w:ascii="Times New Roman" w:hAnsi="Times New Roman"/>
                <w:sz w:val="16"/>
                <w:szCs w:val="16"/>
              </w:rPr>
              <w:pPrChange w:id="383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3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0.16127</w:t>
              </w:r>
            </w:ins>
          </w:p>
        </w:tc>
        <w:tc>
          <w:tcPr>
            <w:tcW w:w="1134" w:type="dxa"/>
            <w:vAlign w:val="center"/>
            <w:tcPrChange w:id="3832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33" w:author="Vlada" w:date="2019-11-29T11:23:00Z"/>
                <w:rFonts w:ascii="Times New Roman" w:hAnsi="Times New Roman"/>
                <w:sz w:val="16"/>
                <w:szCs w:val="16"/>
              </w:rPr>
              <w:pPrChange w:id="383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3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-0.140488*</w:t>
              </w:r>
            </w:ins>
          </w:p>
        </w:tc>
        <w:tc>
          <w:tcPr>
            <w:tcW w:w="992" w:type="dxa"/>
            <w:vAlign w:val="center"/>
            <w:tcPrChange w:id="3836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3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3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-0.03395</w:t>
              </w:r>
            </w:ins>
          </w:p>
        </w:tc>
        <w:tc>
          <w:tcPr>
            <w:tcW w:w="1134" w:type="dxa"/>
            <w:gridSpan w:val="2"/>
            <w:vAlign w:val="center"/>
            <w:tcPrChange w:id="3840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4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4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-0.14078</w:t>
              </w:r>
            </w:ins>
          </w:p>
        </w:tc>
        <w:tc>
          <w:tcPr>
            <w:tcW w:w="1134" w:type="dxa"/>
            <w:vAlign w:val="center"/>
            <w:tcPrChange w:id="384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4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4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4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-0.1636</w:t>
              </w:r>
            </w:ins>
          </w:p>
        </w:tc>
        <w:tc>
          <w:tcPr>
            <w:tcW w:w="1134" w:type="dxa"/>
            <w:vAlign w:val="center"/>
            <w:tcPrChange w:id="3848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4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5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5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-0.04556</w:t>
              </w:r>
            </w:ins>
          </w:p>
        </w:tc>
        <w:tc>
          <w:tcPr>
            <w:tcW w:w="992" w:type="dxa"/>
            <w:vAlign w:val="center"/>
            <w:tcPrChange w:id="3852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5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5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5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0.05278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856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857" w:author="Vlada" w:date="2019-11-29T11:23:00Z"/>
          <w:trPrChange w:id="3858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859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860" w:author="Vlada" w:date="2019-11-29T11:23:00Z"/>
                <w:sz w:val="16"/>
                <w:szCs w:val="16"/>
                <w:lang w:val="en-GB"/>
              </w:rPr>
              <w:pPrChange w:id="3861" w:author="Filipovic" w:date="2019-12-02T12:51:00Z">
                <w:pPr>
                  <w:pStyle w:val="NoSpacing"/>
                  <w:contextualSpacing/>
                </w:pPr>
              </w:pPrChange>
            </w:pPr>
            <w:ins w:id="3862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2</w:t>
              </w:r>
            </w:ins>
          </w:p>
        </w:tc>
        <w:tc>
          <w:tcPr>
            <w:tcW w:w="1087" w:type="dxa"/>
            <w:vAlign w:val="center"/>
            <w:tcPrChange w:id="3863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6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6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6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-0.43476</w:t>
              </w:r>
            </w:ins>
          </w:p>
        </w:tc>
        <w:tc>
          <w:tcPr>
            <w:tcW w:w="1058" w:type="dxa"/>
            <w:vAlign w:val="center"/>
            <w:tcPrChange w:id="3867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6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6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7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497.317</w:t>
              </w:r>
            </w:ins>
          </w:p>
        </w:tc>
        <w:tc>
          <w:tcPr>
            <w:tcW w:w="1134" w:type="dxa"/>
            <w:vAlign w:val="center"/>
            <w:tcPrChange w:id="3871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7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7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7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1.873.780</w:t>
              </w:r>
            </w:ins>
          </w:p>
        </w:tc>
        <w:tc>
          <w:tcPr>
            <w:tcW w:w="992" w:type="dxa"/>
            <w:vAlign w:val="center"/>
            <w:tcPrChange w:id="3875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7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7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7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-692.988</w:t>
              </w:r>
            </w:ins>
          </w:p>
        </w:tc>
        <w:tc>
          <w:tcPr>
            <w:tcW w:w="1134" w:type="dxa"/>
            <w:gridSpan w:val="2"/>
            <w:vAlign w:val="center"/>
            <w:tcPrChange w:id="3879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8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8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8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-0.44695</w:t>
              </w:r>
            </w:ins>
          </w:p>
        </w:tc>
        <w:tc>
          <w:tcPr>
            <w:tcW w:w="1134" w:type="dxa"/>
            <w:vAlign w:val="center"/>
            <w:tcPrChange w:id="3883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8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8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8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25.3610*</w:t>
              </w:r>
            </w:ins>
          </w:p>
        </w:tc>
        <w:tc>
          <w:tcPr>
            <w:tcW w:w="1134" w:type="dxa"/>
            <w:vAlign w:val="center"/>
            <w:tcPrChange w:id="3887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8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8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9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-494.390</w:t>
              </w:r>
            </w:ins>
          </w:p>
        </w:tc>
        <w:tc>
          <w:tcPr>
            <w:tcW w:w="992" w:type="dxa"/>
            <w:vAlign w:val="center"/>
            <w:tcPrChange w:id="3891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89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89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89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1.022.195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895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896" w:author="Vlada" w:date="2019-11-29T11:23:00Z"/>
          <w:trPrChange w:id="3897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898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899" w:author="Vlada" w:date="2019-11-29T11:23:00Z"/>
                <w:color w:val="000000"/>
                <w:sz w:val="16"/>
                <w:szCs w:val="16"/>
                <w:lang w:val="en-GB"/>
              </w:rPr>
              <w:pPrChange w:id="3900" w:author="Filipovic" w:date="2019-12-02T12:51:00Z">
                <w:pPr>
                  <w:pStyle w:val="NoSpacing"/>
                  <w:contextualSpacing/>
                </w:pPr>
              </w:pPrChange>
            </w:pPr>
            <w:ins w:id="3901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22</w:t>
              </w:r>
            </w:ins>
          </w:p>
        </w:tc>
        <w:tc>
          <w:tcPr>
            <w:tcW w:w="1087" w:type="dxa"/>
            <w:vAlign w:val="center"/>
            <w:tcPrChange w:id="3902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0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0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0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-0.39756</w:t>
              </w:r>
            </w:ins>
          </w:p>
        </w:tc>
        <w:tc>
          <w:tcPr>
            <w:tcW w:w="1058" w:type="dxa"/>
            <w:vAlign w:val="center"/>
            <w:tcPrChange w:id="3906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07" w:author="Vlada" w:date="2019-11-29T11:23:00Z"/>
                <w:rFonts w:ascii="Times New Roman" w:hAnsi="Times New Roman"/>
                <w:b/>
                <w:sz w:val="16"/>
                <w:szCs w:val="16"/>
                <w:vertAlign w:val="superscript"/>
              </w:rPr>
              <w:pPrChange w:id="390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0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-156.829</w:t>
              </w:r>
            </w:ins>
          </w:p>
        </w:tc>
        <w:tc>
          <w:tcPr>
            <w:tcW w:w="1134" w:type="dxa"/>
            <w:vAlign w:val="center"/>
            <w:tcPrChange w:id="391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1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1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-0.512195</w:t>
              </w:r>
            </w:ins>
          </w:p>
        </w:tc>
        <w:tc>
          <w:tcPr>
            <w:tcW w:w="992" w:type="dxa"/>
            <w:vAlign w:val="center"/>
            <w:tcPrChange w:id="3914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1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1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1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225.122</w:t>
              </w:r>
            </w:ins>
          </w:p>
        </w:tc>
        <w:tc>
          <w:tcPr>
            <w:tcW w:w="1134" w:type="dxa"/>
            <w:gridSpan w:val="2"/>
            <w:vAlign w:val="center"/>
            <w:tcPrChange w:id="3918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1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2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2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0.58049</w:t>
              </w:r>
            </w:ins>
          </w:p>
        </w:tc>
        <w:tc>
          <w:tcPr>
            <w:tcW w:w="1134" w:type="dxa"/>
            <w:vAlign w:val="center"/>
            <w:tcPrChange w:id="3922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2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2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2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-8.6902*</w:t>
              </w:r>
            </w:ins>
          </w:p>
        </w:tc>
        <w:tc>
          <w:tcPr>
            <w:tcW w:w="1134" w:type="dxa"/>
            <w:vAlign w:val="center"/>
            <w:tcPrChange w:id="392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2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2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2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186.098</w:t>
              </w:r>
            </w:ins>
          </w:p>
        </w:tc>
        <w:tc>
          <w:tcPr>
            <w:tcW w:w="992" w:type="dxa"/>
            <w:vAlign w:val="center"/>
            <w:tcPrChange w:id="3930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3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3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3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-338.049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934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935" w:author="Vlada" w:date="2019-11-29T11:23:00Z"/>
          <w:trPrChange w:id="3936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937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938" w:author="Vlada" w:date="2019-11-29T11:23:00Z"/>
                <w:color w:val="000000"/>
                <w:sz w:val="16"/>
                <w:szCs w:val="16"/>
                <w:lang w:val="en-GB"/>
              </w:rPr>
              <w:pPrChange w:id="3939" w:author="Filipovic" w:date="2019-12-02T12:51:00Z">
                <w:pPr>
                  <w:pStyle w:val="NoSpacing"/>
                  <w:contextualSpacing/>
                </w:pPr>
              </w:pPrChange>
            </w:pPr>
            <w:ins w:id="3940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3</w:t>
              </w:r>
            </w:ins>
          </w:p>
        </w:tc>
        <w:tc>
          <w:tcPr>
            <w:tcW w:w="1087" w:type="dxa"/>
            <w:vAlign w:val="center"/>
            <w:tcPrChange w:id="3941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4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4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4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-0.22268</w:t>
              </w:r>
            </w:ins>
          </w:p>
        </w:tc>
        <w:tc>
          <w:tcPr>
            <w:tcW w:w="1058" w:type="dxa"/>
            <w:vAlign w:val="center"/>
            <w:tcPrChange w:id="3945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4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4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4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0.07012</w:t>
              </w:r>
            </w:ins>
          </w:p>
        </w:tc>
        <w:tc>
          <w:tcPr>
            <w:tcW w:w="1134" w:type="dxa"/>
            <w:vAlign w:val="center"/>
            <w:tcPrChange w:id="3949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5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5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5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-0.116585</w:t>
              </w:r>
            </w:ins>
          </w:p>
        </w:tc>
        <w:tc>
          <w:tcPr>
            <w:tcW w:w="992" w:type="dxa"/>
            <w:vAlign w:val="center"/>
            <w:tcPrChange w:id="3953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5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5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5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-0.52384*</w:t>
              </w:r>
            </w:ins>
          </w:p>
        </w:tc>
        <w:tc>
          <w:tcPr>
            <w:tcW w:w="1134" w:type="dxa"/>
            <w:gridSpan w:val="2"/>
            <w:vAlign w:val="center"/>
            <w:tcPrChange w:id="3957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5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6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-114.104</w:t>
              </w:r>
            </w:ins>
          </w:p>
        </w:tc>
        <w:tc>
          <w:tcPr>
            <w:tcW w:w="1134" w:type="dxa"/>
            <w:vAlign w:val="center"/>
            <w:tcPrChange w:id="3961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6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6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6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1.1993*</w:t>
              </w:r>
            </w:ins>
          </w:p>
        </w:tc>
        <w:tc>
          <w:tcPr>
            <w:tcW w:w="1134" w:type="dxa"/>
            <w:vAlign w:val="center"/>
            <w:tcPrChange w:id="3965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6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6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6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-110.707</w:t>
              </w:r>
            </w:ins>
          </w:p>
        </w:tc>
        <w:tc>
          <w:tcPr>
            <w:tcW w:w="992" w:type="dxa"/>
            <w:vAlign w:val="center"/>
            <w:tcPrChange w:id="3969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7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7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7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1.21604*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3973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3974" w:author="Vlada" w:date="2019-11-29T11:23:00Z"/>
          <w:trPrChange w:id="3975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3976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3977" w:author="Vlada" w:date="2019-11-29T11:23:00Z"/>
                <w:color w:val="000000"/>
                <w:sz w:val="16"/>
                <w:szCs w:val="16"/>
                <w:lang w:val="en-GB"/>
              </w:rPr>
              <w:pPrChange w:id="3978" w:author="Filipovic" w:date="2019-12-02T12:51:00Z">
                <w:pPr>
                  <w:pStyle w:val="NoSpacing"/>
                  <w:contextualSpacing/>
                </w:pPr>
              </w:pPrChange>
            </w:pPr>
            <w:ins w:id="3979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33</w:t>
              </w:r>
            </w:ins>
          </w:p>
        </w:tc>
        <w:tc>
          <w:tcPr>
            <w:tcW w:w="1087" w:type="dxa"/>
            <w:vAlign w:val="center"/>
            <w:tcPrChange w:id="3980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8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8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8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-0.01298</w:t>
              </w:r>
            </w:ins>
          </w:p>
        </w:tc>
        <w:tc>
          <w:tcPr>
            <w:tcW w:w="1058" w:type="dxa"/>
            <w:vAlign w:val="center"/>
            <w:tcPrChange w:id="3984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8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8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8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-0.01768</w:t>
              </w:r>
            </w:ins>
          </w:p>
        </w:tc>
        <w:tc>
          <w:tcPr>
            <w:tcW w:w="1134" w:type="dxa"/>
            <w:vAlign w:val="center"/>
            <w:tcPrChange w:id="3988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8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9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9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0.003878</w:t>
              </w:r>
            </w:ins>
          </w:p>
        </w:tc>
        <w:tc>
          <w:tcPr>
            <w:tcW w:w="992" w:type="dxa"/>
            <w:vAlign w:val="center"/>
            <w:tcPrChange w:id="3992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9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9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9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0.01651</w:t>
              </w:r>
            </w:ins>
          </w:p>
        </w:tc>
        <w:tc>
          <w:tcPr>
            <w:tcW w:w="1134" w:type="dxa"/>
            <w:gridSpan w:val="2"/>
            <w:vAlign w:val="center"/>
            <w:tcPrChange w:id="3996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399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399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399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0.01380</w:t>
              </w:r>
            </w:ins>
          </w:p>
        </w:tc>
        <w:tc>
          <w:tcPr>
            <w:tcW w:w="1134" w:type="dxa"/>
            <w:vAlign w:val="center"/>
            <w:tcPrChange w:id="400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0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0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0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-0.0929*</w:t>
              </w:r>
            </w:ins>
          </w:p>
        </w:tc>
        <w:tc>
          <w:tcPr>
            <w:tcW w:w="1134" w:type="dxa"/>
            <w:vAlign w:val="center"/>
            <w:tcPrChange w:id="400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0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0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0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0.01261</w:t>
              </w:r>
            </w:ins>
          </w:p>
        </w:tc>
        <w:tc>
          <w:tcPr>
            <w:tcW w:w="992" w:type="dxa"/>
            <w:vAlign w:val="center"/>
            <w:tcPrChange w:id="4008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0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1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1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-0.04680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012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013" w:author="Vlada" w:date="2019-11-29T11:23:00Z"/>
          <w:trPrChange w:id="4014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015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4016" w:author="Vlada" w:date="2019-11-29T11:23:00Z"/>
                <w:color w:val="000000"/>
                <w:sz w:val="16"/>
                <w:szCs w:val="16"/>
                <w:lang w:val="en-GB"/>
              </w:rPr>
              <w:pPrChange w:id="4017" w:author="Filipovic" w:date="2019-12-02T12:51:00Z">
                <w:pPr>
                  <w:pStyle w:val="NoSpacing"/>
                  <w:contextualSpacing/>
                </w:pPr>
              </w:pPrChange>
            </w:pPr>
            <w:ins w:id="4018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12</w:t>
              </w:r>
            </w:ins>
          </w:p>
        </w:tc>
        <w:tc>
          <w:tcPr>
            <w:tcW w:w="1087" w:type="dxa"/>
            <w:vAlign w:val="center"/>
            <w:tcPrChange w:id="4019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2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2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2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0.62439</w:t>
              </w:r>
            </w:ins>
          </w:p>
        </w:tc>
        <w:tc>
          <w:tcPr>
            <w:tcW w:w="1058" w:type="dxa"/>
            <w:vAlign w:val="center"/>
            <w:tcPrChange w:id="4023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2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2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2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0.05707</w:t>
              </w:r>
            </w:ins>
          </w:p>
        </w:tc>
        <w:tc>
          <w:tcPr>
            <w:tcW w:w="1134" w:type="dxa"/>
            <w:vAlign w:val="center"/>
            <w:tcPrChange w:id="4027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2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3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0.058049</w:t>
              </w:r>
            </w:ins>
          </w:p>
        </w:tc>
        <w:tc>
          <w:tcPr>
            <w:tcW w:w="992" w:type="dxa"/>
            <w:vAlign w:val="center"/>
            <w:tcPrChange w:id="4031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3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3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-0.08780</w:t>
              </w:r>
            </w:ins>
          </w:p>
        </w:tc>
        <w:tc>
          <w:tcPr>
            <w:tcW w:w="1134" w:type="dxa"/>
            <w:gridSpan w:val="2"/>
            <w:vAlign w:val="center"/>
            <w:tcPrChange w:id="4035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3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3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3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-0.93512</w:t>
              </w:r>
            </w:ins>
          </w:p>
        </w:tc>
        <w:tc>
          <w:tcPr>
            <w:tcW w:w="1134" w:type="dxa"/>
            <w:vAlign w:val="center"/>
            <w:tcPrChange w:id="4039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4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4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4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-0.1224</w:t>
              </w:r>
            </w:ins>
          </w:p>
        </w:tc>
        <w:tc>
          <w:tcPr>
            <w:tcW w:w="1134" w:type="dxa"/>
            <w:vAlign w:val="center"/>
            <w:tcPrChange w:id="4043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4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4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4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-0.85024</w:t>
              </w:r>
            </w:ins>
          </w:p>
        </w:tc>
        <w:tc>
          <w:tcPr>
            <w:tcW w:w="992" w:type="dxa"/>
            <w:vAlign w:val="center"/>
            <w:tcPrChange w:id="4047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4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4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5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0.33512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051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052" w:author="Vlada" w:date="2019-11-29T11:23:00Z"/>
          <w:trPrChange w:id="4053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054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pStyle w:val="NoSpacing"/>
              <w:spacing w:line="360" w:lineRule="auto"/>
              <w:contextualSpacing/>
              <w:rPr>
                <w:ins w:id="4055" w:author="Vlada" w:date="2019-11-29T11:23:00Z"/>
                <w:sz w:val="16"/>
                <w:szCs w:val="16"/>
                <w:lang w:val="en-GB"/>
              </w:rPr>
              <w:pPrChange w:id="4056" w:author="Filipovic" w:date="2019-12-02T12:51:00Z">
                <w:pPr>
                  <w:pStyle w:val="NoSpacing"/>
                  <w:contextualSpacing/>
                </w:pPr>
              </w:pPrChange>
            </w:pPr>
            <w:ins w:id="4057" w:author="Vlada" w:date="2019-11-29T11:23:00Z">
              <w:r w:rsidRPr="00E11113">
                <w:rPr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sz w:val="16"/>
                  <w:szCs w:val="16"/>
                  <w:vertAlign w:val="subscript"/>
                  <w:lang w:val="en-GB"/>
                </w:rPr>
                <w:t>13</w:t>
              </w:r>
            </w:ins>
          </w:p>
        </w:tc>
        <w:tc>
          <w:tcPr>
            <w:tcW w:w="1087" w:type="dxa"/>
            <w:vAlign w:val="center"/>
            <w:tcPrChange w:id="4058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5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6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6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0.11644*</w:t>
              </w:r>
            </w:ins>
          </w:p>
        </w:tc>
        <w:tc>
          <w:tcPr>
            <w:tcW w:w="1058" w:type="dxa"/>
            <w:vAlign w:val="center"/>
            <w:tcPrChange w:id="4062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6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6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6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0.00171</w:t>
              </w:r>
            </w:ins>
          </w:p>
        </w:tc>
        <w:tc>
          <w:tcPr>
            <w:tcW w:w="1134" w:type="dxa"/>
            <w:vAlign w:val="center"/>
            <w:tcPrChange w:id="406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6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6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6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-0.008195</w:t>
              </w:r>
            </w:ins>
          </w:p>
        </w:tc>
        <w:tc>
          <w:tcPr>
            <w:tcW w:w="992" w:type="dxa"/>
            <w:vAlign w:val="center"/>
            <w:tcPrChange w:id="4070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7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7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7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0.01122</w:t>
              </w:r>
            </w:ins>
          </w:p>
        </w:tc>
        <w:tc>
          <w:tcPr>
            <w:tcW w:w="1134" w:type="dxa"/>
            <w:gridSpan w:val="2"/>
            <w:vAlign w:val="center"/>
            <w:tcPrChange w:id="4074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7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7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7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0.15449*</w:t>
              </w:r>
            </w:ins>
          </w:p>
        </w:tc>
        <w:tc>
          <w:tcPr>
            <w:tcW w:w="1134" w:type="dxa"/>
            <w:vAlign w:val="center"/>
            <w:tcPrChange w:id="4078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7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8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8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-0.1202*</w:t>
              </w:r>
            </w:ins>
          </w:p>
        </w:tc>
        <w:tc>
          <w:tcPr>
            <w:tcW w:w="1134" w:type="dxa"/>
            <w:vAlign w:val="center"/>
            <w:tcPrChange w:id="4082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8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8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8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0.14298*</w:t>
              </w:r>
            </w:ins>
          </w:p>
        </w:tc>
        <w:tc>
          <w:tcPr>
            <w:tcW w:w="992" w:type="dxa"/>
            <w:vAlign w:val="center"/>
            <w:tcPrChange w:id="4086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8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8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8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-0.09249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090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091" w:author="Vlada" w:date="2019-11-29T11:23:00Z"/>
          <w:trPrChange w:id="4092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093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94" w:author="Vlada" w:date="2019-11-29T11:23:00Z"/>
                <w:rFonts w:ascii="Times New Roman" w:hAnsi="Times New Roman"/>
                <w:sz w:val="16"/>
                <w:szCs w:val="16"/>
              </w:rPr>
              <w:pPrChange w:id="409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096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β</w:t>
              </w:r>
              <w:r w:rsidRPr="00E11113">
                <w:rPr>
                  <w:rFonts w:ascii="Times New Roman" w:hAnsi="Times New Roman"/>
                  <w:sz w:val="16"/>
                  <w:szCs w:val="16"/>
                  <w:vertAlign w:val="subscript"/>
                  <w:lang w:val="en-GB"/>
                </w:rPr>
                <w:t>23</w:t>
              </w:r>
            </w:ins>
          </w:p>
        </w:tc>
        <w:tc>
          <w:tcPr>
            <w:tcW w:w="1087" w:type="dxa"/>
            <w:vAlign w:val="center"/>
            <w:tcPrChange w:id="4097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09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09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0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-0.07780</w:t>
              </w:r>
            </w:ins>
          </w:p>
        </w:tc>
        <w:tc>
          <w:tcPr>
            <w:tcW w:w="1058" w:type="dxa"/>
            <w:vAlign w:val="center"/>
            <w:tcPrChange w:id="4101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0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0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0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0.06854</w:t>
              </w:r>
            </w:ins>
          </w:p>
        </w:tc>
        <w:tc>
          <w:tcPr>
            <w:tcW w:w="1134" w:type="dxa"/>
            <w:vAlign w:val="center"/>
            <w:tcPrChange w:id="4105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0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0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0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0.119024*</w:t>
              </w:r>
            </w:ins>
          </w:p>
        </w:tc>
        <w:tc>
          <w:tcPr>
            <w:tcW w:w="992" w:type="dxa"/>
            <w:vAlign w:val="center"/>
            <w:tcPrChange w:id="4109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10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1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1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0.26610*</w:t>
              </w:r>
            </w:ins>
          </w:p>
        </w:tc>
        <w:tc>
          <w:tcPr>
            <w:tcW w:w="1134" w:type="dxa"/>
            <w:gridSpan w:val="2"/>
            <w:vAlign w:val="center"/>
            <w:tcPrChange w:id="4113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14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1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1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0.18244</w:t>
              </w:r>
            </w:ins>
          </w:p>
        </w:tc>
        <w:tc>
          <w:tcPr>
            <w:tcW w:w="1134" w:type="dxa"/>
            <w:vAlign w:val="center"/>
            <w:tcPrChange w:id="4117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18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1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2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0.1588</w:t>
              </w:r>
            </w:ins>
          </w:p>
        </w:tc>
        <w:tc>
          <w:tcPr>
            <w:tcW w:w="1134" w:type="dxa"/>
            <w:vAlign w:val="center"/>
            <w:tcPrChange w:id="4121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22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2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2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0.21488</w:t>
              </w:r>
            </w:ins>
          </w:p>
        </w:tc>
        <w:tc>
          <w:tcPr>
            <w:tcW w:w="992" w:type="dxa"/>
            <w:vAlign w:val="center"/>
            <w:tcPrChange w:id="4125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26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2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2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-0.09244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129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130" w:author="Vlada" w:date="2019-11-29T11:23:00Z"/>
          <w:trPrChange w:id="4131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132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33" w:author="Vlada" w:date="2019-11-29T11:23:00Z"/>
                <w:rFonts w:ascii="Times New Roman" w:hAnsi="Times New Roman"/>
                <w:sz w:val="16"/>
                <w:szCs w:val="16"/>
              </w:rPr>
              <w:pPrChange w:id="413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35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R</w:t>
              </w:r>
              <w:r w:rsidRPr="00E11113">
                <w:rPr>
                  <w:rFonts w:ascii="Times New Roman" w:hAnsi="Times New Roman"/>
                  <w:sz w:val="16"/>
                  <w:szCs w:val="16"/>
                  <w:vertAlign w:val="superscript"/>
                  <w:lang w:val="en-GB"/>
                </w:rPr>
                <w:t>2</w:t>
              </w:r>
            </w:ins>
          </w:p>
        </w:tc>
        <w:tc>
          <w:tcPr>
            <w:tcW w:w="1087" w:type="dxa"/>
            <w:vAlign w:val="center"/>
            <w:tcPrChange w:id="4136" w:author="Vlada" w:date="2019-11-29T11:25:00Z">
              <w:tcPr>
                <w:tcW w:w="1087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3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3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3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0.957</w:t>
              </w:r>
            </w:ins>
          </w:p>
        </w:tc>
        <w:tc>
          <w:tcPr>
            <w:tcW w:w="1058" w:type="dxa"/>
            <w:vAlign w:val="center"/>
            <w:tcPrChange w:id="4140" w:author="Vlada" w:date="2019-11-29T11:25:00Z">
              <w:tcPr>
                <w:tcW w:w="1058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4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4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4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0.970</w:t>
              </w:r>
            </w:ins>
          </w:p>
        </w:tc>
        <w:tc>
          <w:tcPr>
            <w:tcW w:w="1134" w:type="dxa"/>
            <w:vAlign w:val="center"/>
            <w:tcPrChange w:id="4144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4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4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4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0.998</w:t>
              </w:r>
            </w:ins>
          </w:p>
        </w:tc>
        <w:tc>
          <w:tcPr>
            <w:tcW w:w="992" w:type="dxa"/>
            <w:vAlign w:val="center"/>
            <w:tcPrChange w:id="4148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49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5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5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0.989</w:t>
              </w:r>
            </w:ins>
          </w:p>
        </w:tc>
        <w:tc>
          <w:tcPr>
            <w:tcW w:w="1134" w:type="dxa"/>
            <w:gridSpan w:val="2"/>
            <w:vAlign w:val="center"/>
            <w:tcPrChange w:id="4152" w:author="Vlada" w:date="2019-11-29T11:25:00Z">
              <w:tcPr>
                <w:tcW w:w="1134" w:type="dxa"/>
                <w:gridSpan w:val="3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53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5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5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0.881</w:t>
              </w:r>
            </w:ins>
          </w:p>
        </w:tc>
        <w:tc>
          <w:tcPr>
            <w:tcW w:w="1134" w:type="dxa"/>
            <w:vAlign w:val="center"/>
            <w:tcPrChange w:id="4156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57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5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5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0.920</w:t>
              </w:r>
            </w:ins>
          </w:p>
        </w:tc>
        <w:tc>
          <w:tcPr>
            <w:tcW w:w="1134" w:type="dxa"/>
            <w:vAlign w:val="center"/>
            <w:tcPrChange w:id="4160" w:author="Vlada" w:date="2019-11-29T11:25:00Z">
              <w:tcPr>
                <w:tcW w:w="1134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61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6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6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0.900</w:t>
              </w:r>
            </w:ins>
          </w:p>
        </w:tc>
        <w:tc>
          <w:tcPr>
            <w:tcW w:w="992" w:type="dxa"/>
            <w:vAlign w:val="center"/>
            <w:tcPrChange w:id="4164" w:author="Vlada" w:date="2019-11-29T11:25:00Z">
              <w:tcPr>
                <w:tcW w:w="992" w:type="dxa"/>
                <w:gridSpan w:val="2"/>
                <w:vAlign w:val="center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65" w:author="Vlada" w:date="2019-11-29T11:23:00Z"/>
                <w:rFonts w:ascii="Times New Roman" w:hAnsi="Times New Roman"/>
                <w:sz w:val="16"/>
                <w:szCs w:val="16"/>
                <w:vertAlign w:val="superscript"/>
              </w:rPr>
              <w:pPrChange w:id="416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6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0.942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168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169" w:author="Vlada" w:date="2019-11-29T11:23:00Z"/>
          <w:trPrChange w:id="4170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171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172" w:author="Vlada" w:date="2019-11-29T11:23:00Z"/>
                <w:rFonts w:ascii="Times New Roman" w:hAnsi="Times New Roman"/>
                <w:sz w:val="16"/>
                <w:szCs w:val="16"/>
              </w:rPr>
              <w:pPrChange w:id="417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74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Kind of local extremum</w:t>
              </w:r>
            </w:ins>
          </w:p>
        </w:tc>
        <w:tc>
          <w:tcPr>
            <w:tcW w:w="1087" w:type="dxa"/>
            <w:vAlign w:val="center"/>
            <w:tcPrChange w:id="4175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17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17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7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  <w:tc>
          <w:tcPr>
            <w:tcW w:w="1058" w:type="dxa"/>
            <w:vAlign w:val="center"/>
            <w:tcPrChange w:id="4179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18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18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8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  <w:tc>
          <w:tcPr>
            <w:tcW w:w="1134" w:type="dxa"/>
            <w:vAlign w:val="center"/>
            <w:tcPrChange w:id="4183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18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18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8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  <w:tc>
          <w:tcPr>
            <w:tcW w:w="992" w:type="dxa"/>
            <w:vAlign w:val="center"/>
            <w:tcPrChange w:id="4187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18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18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9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  <w:tc>
          <w:tcPr>
            <w:tcW w:w="1134" w:type="dxa"/>
            <w:gridSpan w:val="2"/>
            <w:vAlign w:val="center"/>
            <w:tcPrChange w:id="4191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19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19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9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  <w:tc>
          <w:tcPr>
            <w:tcW w:w="1134" w:type="dxa"/>
            <w:vAlign w:val="center"/>
            <w:tcPrChange w:id="4195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19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19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19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  <w:tc>
          <w:tcPr>
            <w:tcW w:w="1134" w:type="dxa"/>
            <w:vAlign w:val="center"/>
            <w:tcPrChange w:id="4199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0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0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0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min</w:t>
              </w:r>
            </w:ins>
          </w:p>
        </w:tc>
        <w:tc>
          <w:tcPr>
            <w:tcW w:w="992" w:type="dxa"/>
            <w:vAlign w:val="center"/>
            <w:tcPrChange w:id="4203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0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0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0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max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207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208" w:author="Vlada" w:date="2019-11-29T11:23:00Z"/>
          <w:trPrChange w:id="4209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210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211" w:author="Vlada" w:date="2019-11-29T11:23:00Z"/>
                <w:rFonts w:ascii="Times New Roman" w:hAnsi="Times New Roman"/>
                <w:sz w:val="16"/>
                <w:szCs w:val="16"/>
              </w:rPr>
              <w:pPrChange w:id="421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13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Calculated critical value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4214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15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1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1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88</w:t>
              </w:r>
            </w:ins>
          </w:p>
        </w:tc>
        <w:tc>
          <w:tcPr>
            <w:tcW w:w="1058" w:type="dxa"/>
            <w:vAlign w:val="center"/>
            <w:tcPrChange w:id="4218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19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2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2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01</w:t>
              </w:r>
            </w:ins>
          </w:p>
        </w:tc>
        <w:tc>
          <w:tcPr>
            <w:tcW w:w="1134" w:type="dxa"/>
            <w:vAlign w:val="center"/>
            <w:tcPrChange w:id="4222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2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2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2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9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992" w:type="dxa"/>
            <w:vAlign w:val="center"/>
            <w:tcPrChange w:id="4226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27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2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2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1134" w:type="dxa"/>
            <w:gridSpan w:val="2"/>
            <w:vAlign w:val="center"/>
            <w:tcPrChange w:id="4230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31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3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3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-0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63</w:t>
              </w:r>
            </w:ins>
          </w:p>
        </w:tc>
        <w:tc>
          <w:tcPr>
            <w:tcW w:w="1134" w:type="dxa"/>
            <w:vAlign w:val="center"/>
            <w:tcPrChange w:id="4234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35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3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3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8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58</w:t>
              </w:r>
            </w:ins>
          </w:p>
        </w:tc>
        <w:tc>
          <w:tcPr>
            <w:tcW w:w="1134" w:type="dxa"/>
            <w:vAlign w:val="center"/>
            <w:tcPrChange w:id="4238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39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4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4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49</w:t>
              </w:r>
            </w:ins>
          </w:p>
        </w:tc>
        <w:tc>
          <w:tcPr>
            <w:tcW w:w="992" w:type="dxa"/>
            <w:vAlign w:val="center"/>
            <w:tcPrChange w:id="4242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4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4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4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9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3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6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246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247" w:author="Vlada" w:date="2019-11-29T11:23:00Z"/>
          <w:trPrChange w:id="4248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249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250" w:author="Vlada" w:date="2019-11-29T11:23:00Z"/>
                <w:rFonts w:ascii="Times New Roman" w:hAnsi="Times New Roman"/>
                <w:sz w:val="16"/>
                <w:szCs w:val="16"/>
              </w:rPr>
              <w:pPrChange w:id="425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52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Yeast extract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4253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5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5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5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058" w:type="dxa"/>
            <w:vAlign w:val="center"/>
            <w:tcPrChange w:id="4257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5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5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6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134" w:type="dxa"/>
            <w:vAlign w:val="center"/>
            <w:tcPrChange w:id="4261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6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6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6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992" w:type="dxa"/>
            <w:vAlign w:val="center"/>
            <w:tcPrChange w:id="4265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6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6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6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134" w:type="dxa"/>
            <w:gridSpan w:val="2"/>
            <w:vAlign w:val="center"/>
            <w:tcPrChange w:id="4269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7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7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7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134" w:type="dxa"/>
            <w:vAlign w:val="center"/>
            <w:tcPrChange w:id="4273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7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7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7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2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1134" w:type="dxa"/>
            <w:vAlign w:val="center"/>
            <w:tcPrChange w:id="4277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7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7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8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992" w:type="dxa"/>
            <w:vAlign w:val="center"/>
            <w:tcPrChange w:id="4281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8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8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8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285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286" w:author="Vlada" w:date="2019-11-29T11:23:00Z"/>
          <w:trPrChange w:id="4287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288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289" w:author="Vlada" w:date="2019-11-29T11:23:00Z"/>
                <w:rFonts w:ascii="Times New Roman" w:hAnsi="Times New Roman"/>
                <w:sz w:val="16"/>
                <w:szCs w:val="16"/>
                <w:lang w:val="en-GB"/>
              </w:rPr>
              <w:pPrChange w:id="429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91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Salt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4292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9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9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9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1058" w:type="dxa"/>
            <w:vAlign w:val="center"/>
            <w:tcPrChange w:id="4296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297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29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29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1134" w:type="dxa"/>
            <w:vAlign w:val="center"/>
            <w:tcPrChange w:id="4300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01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0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0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992" w:type="dxa"/>
            <w:vAlign w:val="center"/>
            <w:tcPrChange w:id="4304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05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06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07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5</w:t>
              </w:r>
            </w:ins>
          </w:p>
        </w:tc>
        <w:tc>
          <w:tcPr>
            <w:tcW w:w="1134" w:type="dxa"/>
            <w:gridSpan w:val="2"/>
            <w:vAlign w:val="center"/>
            <w:tcPrChange w:id="4308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09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10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11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1134" w:type="dxa"/>
            <w:vAlign w:val="center"/>
            <w:tcPrChange w:id="4312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13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14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15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51</w:t>
              </w:r>
            </w:ins>
          </w:p>
        </w:tc>
        <w:tc>
          <w:tcPr>
            <w:tcW w:w="1134" w:type="dxa"/>
            <w:vAlign w:val="center"/>
            <w:tcPrChange w:id="4316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17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18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19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992" w:type="dxa"/>
            <w:vAlign w:val="center"/>
            <w:tcPrChange w:id="4320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21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22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23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378</w:t>
              </w:r>
            </w:ins>
          </w:p>
        </w:tc>
      </w:tr>
      <w:tr w:rsidR="00BD4F12" w:rsidRPr="00E11113" w:rsidTr="00BD4F12">
        <w:tblPrEx>
          <w:tblW w:w="9802" w:type="dxa"/>
          <w:tblBorders>
            <w:top w:val="single" w:sz="4" w:space="0" w:color="auto"/>
            <w:bottom w:val="single" w:sz="4" w:space="0" w:color="auto"/>
          </w:tblBorders>
          <w:tblLayout w:type="fixed"/>
          <w:tblPrExChange w:id="4324" w:author="Vlada" w:date="2019-11-29T11:25:00Z">
            <w:tblPrEx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8" w:type="dxa"/>
          <w:trHeight w:val="20"/>
          <w:ins w:id="4325" w:author="Vlada" w:date="2019-11-29T11:23:00Z"/>
          <w:trPrChange w:id="4326" w:author="Vlada" w:date="2019-11-29T11:25:00Z">
            <w:trPr>
              <w:gridBefore w:val="1"/>
              <w:gridAfter w:val="1"/>
              <w:wAfter w:w="8" w:type="dxa"/>
              <w:trHeight w:val="20"/>
            </w:trPr>
          </w:trPrChange>
        </w:trPr>
        <w:tc>
          <w:tcPr>
            <w:tcW w:w="1129" w:type="dxa"/>
            <w:tcPrChange w:id="4327" w:author="Vlada" w:date="2019-11-29T11:25:00Z">
              <w:tcPr>
                <w:tcW w:w="1129" w:type="dxa"/>
                <w:gridSpan w:val="2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rPr>
                <w:ins w:id="4328" w:author="Vlada" w:date="2019-11-29T11:23:00Z"/>
                <w:rFonts w:ascii="Times New Roman" w:hAnsi="Times New Roman"/>
                <w:sz w:val="16"/>
                <w:szCs w:val="16"/>
                <w:lang w:val="en-GB"/>
              </w:rPr>
              <w:pPrChange w:id="432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30" w:author="Vlada" w:date="2019-11-29T11:23:00Z"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lastRenderedPageBreak/>
                <w:t xml:space="preserve">Sugar (% </w:t>
              </w:r>
              <w:proofErr w:type="spellStart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d.m.</w:t>
              </w:r>
              <w:proofErr w:type="spellEnd"/>
              <w:r w:rsidRPr="00E11113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087" w:type="dxa"/>
            <w:vAlign w:val="center"/>
            <w:tcPrChange w:id="4331" w:author="Vlada" w:date="2019-11-29T11:25:00Z">
              <w:tcPr>
                <w:tcW w:w="1087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3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3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3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058" w:type="dxa"/>
            <w:vAlign w:val="center"/>
            <w:tcPrChange w:id="4335" w:author="Vlada" w:date="2019-11-29T11:25:00Z">
              <w:tcPr>
                <w:tcW w:w="1058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3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3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3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1134" w:type="dxa"/>
            <w:vAlign w:val="center"/>
            <w:tcPrChange w:id="4339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4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4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4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0</w:t>
              </w:r>
            </w:ins>
          </w:p>
        </w:tc>
        <w:tc>
          <w:tcPr>
            <w:tcW w:w="992" w:type="dxa"/>
            <w:vAlign w:val="center"/>
            <w:tcPrChange w:id="4343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44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45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46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6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61</w:t>
              </w:r>
            </w:ins>
          </w:p>
        </w:tc>
        <w:tc>
          <w:tcPr>
            <w:tcW w:w="1134" w:type="dxa"/>
            <w:gridSpan w:val="2"/>
            <w:vAlign w:val="center"/>
            <w:tcPrChange w:id="4347" w:author="Vlada" w:date="2019-11-29T11:25:00Z">
              <w:tcPr>
                <w:tcW w:w="1134" w:type="dxa"/>
                <w:gridSpan w:val="3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48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49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50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10</w:t>
              </w:r>
            </w:ins>
          </w:p>
        </w:tc>
        <w:tc>
          <w:tcPr>
            <w:tcW w:w="1134" w:type="dxa"/>
            <w:vAlign w:val="center"/>
            <w:tcPrChange w:id="4351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52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53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54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6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9</w:t>
              </w: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7</w:t>
              </w:r>
            </w:ins>
          </w:p>
        </w:tc>
        <w:tc>
          <w:tcPr>
            <w:tcW w:w="1134" w:type="dxa"/>
            <w:vAlign w:val="center"/>
            <w:tcPrChange w:id="4355" w:author="Vlada" w:date="2019-11-29T11:25:00Z">
              <w:tcPr>
                <w:tcW w:w="1134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56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57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58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10</w:t>
              </w:r>
            </w:ins>
          </w:p>
        </w:tc>
        <w:tc>
          <w:tcPr>
            <w:tcW w:w="992" w:type="dxa"/>
            <w:vAlign w:val="center"/>
            <w:tcPrChange w:id="4359" w:author="Vlada" w:date="2019-11-29T11:25:00Z">
              <w:tcPr>
                <w:tcW w:w="992" w:type="dxa"/>
                <w:gridSpan w:val="2"/>
                <w:vAlign w:val="bottom"/>
              </w:tcPr>
            </w:tcPrChange>
          </w:tcPr>
          <w:p w:rsidR="00BD4F12" w:rsidRPr="00E11113" w:rsidRDefault="00BD4F12" w:rsidP="000F0DCF">
            <w:pPr>
              <w:spacing w:after="0" w:line="360" w:lineRule="auto"/>
              <w:contextualSpacing/>
              <w:jc w:val="center"/>
              <w:rPr>
                <w:ins w:id="4360" w:author="Vlada" w:date="2019-11-29T11:23:00Z"/>
                <w:rFonts w:ascii="Times New Roman" w:hAnsi="Times New Roman"/>
                <w:color w:val="000000"/>
                <w:sz w:val="16"/>
                <w:szCs w:val="16"/>
              </w:rPr>
              <w:pPrChange w:id="4361" w:author="Filipovic" w:date="2019-12-02T12:51:00Z">
                <w:pPr>
                  <w:spacing w:after="0" w:line="240" w:lineRule="auto"/>
                  <w:contextualSpacing/>
                </w:pPr>
              </w:pPrChange>
            </w:pPr>
            <w:ins w:id="4362" w:author="Vlada" w:date="2019-11-29T11:23:00Z">
              <w:r w:rsidRPr="00E11113">
                <w:rPr>
                  <w:rFonts w:ascii="Times New Roman" w:hAnsi="Times New Roman"/>
                  <w:color w:val="000000"/>
                  <w:sz w:val="16"/>
                  <w:szCs w:val="16"/>
                </w:rPr>
                <w:t>10</w:t>
              </w:r>
            </w:ins>
          </w:p>
        </w:tc>
      </w:tr>
    </w:tbl>
    <w:p w:rsidR="00000000" w:rsidRDefault="00BD4F12" w:rsidP="000F0DCF">
      <w:pPr>
        <w:pStyle w:val="NoSpacing"/>
        <w:spacing w:line="360" w:lineRule="auto"/>
        <w:contextualSpacing/>
        <w:rPr>
          <w:del w:id="4363" w:author="Vlada" w:date="2019-11-29T10:15:00Z"/>
          <w:szCs w:val="24"/>
          <w:lang w:val="en-GB"/>
        </w:rPr>
        <w:sectPr w:rsidR="00000000" w:rsidSect="00EB76DD">
          <w:pgSz w:w="11906" w:h="16838"/>
          <w:pgMar w:top="1418" w:right="1418" w:bottom="1418" w:left="1418" w:header="720" w:footer="720" w:gutter="0"/>
          <w:cols w:space="708"/>
          <w:docGrid w:linePitch="360"/>
          <w:sectPrChange w:id="4364" w:author="Vlada" w:date="2019-11-29T10:15:00Z">
            <w:sectPr w:rsidR="00000000" w:rsidSect="00EB76DD">
              <w:pgMar w:top="1418" w:right="1418" w:bottom="1418" w:left="1418" w:header="709" w:footer="709" w:gutter="0"/>
            </w:sectPr>
          </w:sectPrChange>
        </w:sectPr>
        <w:pPrChange w:id="4365" w:author="Filipovic" w:date="2019-12-02T12:51:00Z">
          <w:pPr>
            <w:pStyle w:val="NoSpacing"/>
            <w:spacing w:line="480" w:lineRule="auto"/>
            <w:contextualSpacing/>
          </w:pPr>
        </w:pPrChange>
      </w:pPr>
      <w:ins w:id="4366" w:author="Vlada" w:date="2019-11-29T11:23:00Z">
        <w:r w:rsidRPr="00F23362">
          <w:rPr>
            <w:szCs w:val="24"/>
            <w:vertAlign w:val="superscript"/>
            <w:lang w:val="en-GB"/>
          </w:rPr>
          <w:t>*</w:t>
        </w:r>
        <w:r w:rsidRPr="00F23362">
          <w:rPr>
            <w:szCs w:val="24"/>
            <w:lang w:val="en-GB"/>
          </w:rPr>
          <w:t xml:space="preserve"> Statistically significant at p&lt;0.05 level</w:t>
        </w:r>
      </w:ins>
    </w:p>
    <w:p w:rsidR="00341BA0" w:rsidRPr="00F23362" w:rsidDel="00EB76DD" w:rsidRDefault="00341BA0" w:rsidP="000F0DCF">
      <w:pPr>
        <w:pStyle w:val="NoSpacing"/>
        <w:spacing w:line="360" w:lineRule="auto"/>
        <w:rPr>
          <w:del w:id="4367" w:author="Vlada" w:date="2019-11-29T10:15:00Z"/>
          <w:szCs w:val="24"/>
          <w:lang w:val="en-GB"/>
        </w:rPr>
        <w:pPrChange w:id="4368" w:author="Filipovic" w:date="2019-12-02T12:51:00Z">
          <w:pPr>
            <w:spacing w:after="0" w:line="360" w:lineRule="auto"/>
          </w:pPr>
        </w:pPrChange>
      </w:pPr>
      <w:del w:id="4369" w:author="Vlada" w:date="2019-11-29T10:15:00Z">
        <w:r w:rsidRPr="00F23362" w:rsidDel="00EB76DD">
          <w:rPr>
            <w:szCs w:val="24"/>
            <w:lang w:val="en-GB"/>
          </w:rPr>
          <w:delText xml:space="preserve">Table </w:delText>
        </w:r>
      </w:del>
      <w:del w:id="4370" w:author="Vlada" w:date="2019-11-25T13:56:00Z">
        <w:r w:rsidRPr="00F23362" w:rsidDel="006D42FF">
          <w:rPr>
            <w:szCs w:val="24"/>
            <w:lang w:val="en-GB"/>
          </w:rPr>
          <w:delText>S8</w:delText>
        </w:r>
      </w:del>
      <w:del w:id="4371" w:author="Vlada" w:date="2019-11-29T10:15:00Z">
        <w:r w:rsidRPr="00F23362" w:rsidDel="00EB76DD">
          <w:rPr>
            <w:szCs w:val="24"/>
            <w:lang w:val="en-GB"/>
          </w:rPr>
          <w:delText>. Regression coefficients of SOP of the bread with yeast extract model for sensory characteristics</w:delText>
        </w:r>
      </w:del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549"/>
        <w:gridCol w:w="1348"/>
        <w:gridCol w:w="1357"/>
        <w:gridCol w:w="1355"/>
        <w:gridCol w:w="1355"/>
        <w:gridCol w:w="1355"/>
        <w:gridCol w:w="1357"/>
        <w:gridCol w:w="1161"/>
        <w:gridCol w:w="1355"/>
        <w:gridCol w:w="1357"/>
        <w:gridCol w:w="1355"/>
      </w:tblGrid>
      <w:tr w:rsidR="002F3A77" w:rsidRPr="002F3A77" w:rsidDel="00EB76DD" w:rsidTr="002F3A77">
        <w:trPr>
          <w:del w:id="4372" w:author="Vlada" w:date="2019-11-29T10:15:00Z"/>
        </w:trPr>
        <w:tc>
          <w:tcPr>
            <w:tcW w:w="709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373" w:author="Vlada" w:date="2019-11-29T10:15:00Z"/>
                <w:sz w:val="16"/>
                <w:szCs w:val="16"/>
                <w:lang w:val="sr-Latn-RS"/>
                <w:rPrChange w:id="4374" w:author="Vlada" w:date="2019-11-29T10:08:00Z">
                  <w:rPr>
                    <w:del w:id="4375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376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377" w:author="Vlada" w:date="2019-11-29T10:15:00Z"/>
                <w:sz w:val="16"/>
                <w:szCs w:val="16"/>
                <w:lang w:val="sr-Latn-RS"/>
                <w:rPrChange w:id="4378" w:author="Vlada" w:date="2019-11-29T10:08:00Z">
                  <w:rPr>
                    <w:del w:id="4379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380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987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381" w:author="Vlada" w:date="2019-11-29T10:15:00Z"/>
                <w:sz w:val="16"/>
                <w:szCs w:val="16"/>
                <w:vertAlign w:val="subscript"/>
                <w:lang w:val="en-GB"/>
                <w:rPrChange w:id="4382" w:author="Vlada" w:date="2019-11-29T10:08:00Z">
                  <w:rPr>
                    <w:del w:id="4383" w:author="Vlada" w:date="2019-11-29T10:15:00Z"/>
                    <w:sz w:val="18"/>
                    <w:szCs w:val="18"/>
                    <w:vertAlign w:val="subscript"/>
                    <w:lang w:val="en-GB"/>
                  </w:rPr>
                </w:rPrChange>
              </w:rPr>
              <w:pPrChange w:id="4384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del w:id="4385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386" w:author="Vlada" w:date="2019-11-29T10:08:00Z">
                    <w:rPr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387" w:author="Vlada" w:date="2019-11-29T10:08:00Z">
                    <w:rPr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0</w:delText>
              </w:r>
            </w:del>
          </w:p>
        </w:tc>
        <w:tc>
          <w:tcPr>
            <w:tcW w:w="993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388" w:author="Vlada" w:date="2019-11-29T10:15:00Z"/>
                <w:sz w:val="16"/>
                <w:szCs w:val="16"/>
                <w:lang w:val="en-GB"/>
                <w:rPrChange w:id="4389" w:author="Vlada" w:date="2019-11-29T10:08:00Z">
                  <w:rPr>
                    <w:del w:id="4390" w:author="Vlada" w:date="2019-11-29T10:15:00Z"/>
                    <w:sz w:val="18"/>
                    <w:szCs w:val="18"/>
                    <w:lang w:val="en-GB"/>
                  </w:rPr>
                </w:rPrChange>
              </w:rPr>
              <w:pPrChange w:id="4391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del w:id="4392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393" w:author="Vlada" w:date="2019-11-29T10:08:00Z">
                    <w:rPr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394" w:author="Vlada" w:date="2019-11-29T10:08:00Z">
                    <w:rPr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1</w:delText>
              </w:r>
            </w:del>
          </w:p>
        </w:tc>
        <w:tc>
          <w:tcPr>
            <w:tcW w:w="992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395" w:author="Vlada" w:date="2019-11-29T10:15:00Z"/>
                <w:sz w:val="16"/>
                <w:szCs w:val="16"/>
                <w:lang w:val="en-GB"/>
                <w:rPrChange w:id="4396" w:author="Vlada" w:date="2019-11-29T10:08:00Z">
                  <w:rPr>
                    <w:del w:id="4397" w:author="Vlada" w:date="2019-11-29T10:15:00Z"/>
                    <w:sz w:val="18"/>
                    <w:szCs w:val="18"/>
                    <w:lang w:val="en-GB"/>
                  </w:rPr>
                </w:rPrChange>
              </w:rPr>
              <w:pPrChange w:id="4398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del w:id="4399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00" w:author="Vlada" w:date="2019-11-29T10:08:00Z">
                    <w:rPr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01" w:author="Vlada" w:date="2019-11-29T10:08:00Z">
                    <w:rPr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11</w:delText>
              </w:r>
            </w:del>
          </w:p>
        </w:tc>
        <w:tc>
          <w:tcPr>
            <w:tcW w:w="992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02" w:author="Vlada" w:date="2019-11-29T10:15:00Z"/>
                <w:sz w:val="16"/>
                <w:szCs w:val="16"/>
                <w:lang w:val="en-GB"/>
                <w:rPrChange w:id="4403" w:author="Vlada" w:date="2019-11-29T10:08:00Z">
                  <w:rPr>
                    <w:del w:id="4404" w:author="Vlada" w:date="2019-11-29T10:15:00Z"/>
                    <w:sz w:val="18"/>
                    <w:szCs w:val="18"/>
                    <w:lang w:val="en-GB"/>
                  </w:rPr>
                </w:rPrChange>
              </w:rPr>
              <w:pPrChange w:id="4405" w:author="Filipovic" w:date="2019-12-02T12:51:00Z">
                <w:pPr>
                  <w:pStyle w:val="NoSpacing"/>
                  <w:spacing w:line="480" w:lineRule="auto"/>
                  <w:contextualSpacing/>
                </w:pPr>
              </w:pPrChange>
            </w:pPr>
            <w:del w:id="4406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07" w:author="Vlada" w:date="2019-11-29T10:08:00Z">
                    <w:rPr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08" w:author="Vlada" w:date="2019-11-29T10:08:00Z">
                    <w:rPr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2</w:delText>
              </w:r>
            </w:del>
          </w:p>
        </w:tc>
        <w:tc>
          <w:tcPr>
            <w:tcW w:w="992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09" w:author="Vlada" w:date="2019-11-29T10:15:00Z"/>
                <w:sz w:val="16"/>
                <w:szCs w:val="16"/>
                <w:lang w:val="sr-Latn-RS"/>
                <w:rPrChange w:id="4410" w:author="Vlada" w:date="2019-11-29T10:08:00Z">
                  <w:rPr>
                    <w:del w:id="4411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412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413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14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15" w:author="Vlada" w:date="2019-11-29T10:08:00Z">
                    <w:rPr>
                      <w:rFonts w:ascii="Times New Roman" w:hAnsi="Times New Roman"/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22</w:delText>
              </w:r>
            </w:del>
          </w:p>
        </w:tc>
        <w:tc>
          <w:tcPr>
            <w:tcW w:w="993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16" w:author="Vlada" w:date="2019-11-29T10:15:00Z"/>
                <w:sz w:val="16"/>
                <w:szCs w:val="16"/>
                <w:lang w:val="sr-Latn-RS"/>
                <w:rPrChange w:id="4417" w:author="Vlada" w:date="2019-11-29T10:08:00Z">
                  <w:rPr>
                    <w:del w:id="4418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419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420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21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22" w:author="Vlada" w:date="2019-11-29T10:08:00Z">
                    <w:rPr>
                      <w:rFonts w:ascii="Times New Roman" w:hAnsi="Times New Roman"/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3</w:delText>
              </w:r>
            </w:del>
          </w:p>
        </w:tc>
        <w:tc>
          <w:tcPr>
            <w:tcW w:w="850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23" w:author="Vlada" w:date="2019-11-29T10:15:00Z"/>
                <w:sz w:val="16"/>
                <w:szCs w:val="16"/>
                <w:lang w:val="sr-Latn-RS"/>
                <w:rPrChange w:id="4424" w:author="Vlada" w:date="2019-11-29T10:08:00Z">
                  <w:rPr>
                    <w:del w:id="4425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426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427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28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29" w:author="Vlada" w:date="2019-11-29T10:08:00Z">
                    <w:rPr>
                      <w:rFonts w:ascii="Times New Roman" w:hAnsi="Times New Roman"/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33</w:delText>
              </w:r>
            </w:del>
          </w:p>
        </w:tc>
        <w:tc>
          <w:tcPr>
            <w:tcW w:w="992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30" w:author="Vlada" w:date="2019-11-29T10:15:00Z"/>
                <w:sz w:val="16"/>
                <w:szCs w:val="16"/>
                <w:lang w:val="sr-Latn-RS"/>
                <w:rPrChange w:id="4431" w:author="Vlada" w:date="2019-11-29T10:08:00Z">
                  <w:rPr>
                    <w:del w:id="4432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433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434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35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36" w:author="Vlada" w:date="2019-11-29T10:08:00Z">
                    <w:rPr>
                      <w:rFonts w:ascii="Times New Roman" w:hAnsi="Times New Roman"/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12</w:delText>
              </w:r>
            </w:del>
          </w:p>
        </w:tc>
        <w:tc>
          <w:tcPr>
            <w:tcW w:w="993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37" w:author="Vlada" w:date="2019-11-29T10:15:00Z"/>
                <w:sz w:val="16"/>
                <w:szCs w:val="16"/>
                <w:lang w:val="sr-Latn-RS"/>
                <w:rPrChange w:id="4438" w:author="Vlada" w:date="2019-11-29T10:08:00Z">
                  <w:rPr>
                    <w:del w:id="4439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440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441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42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43" w:author="Vlada" w:date="2019-11-29T10:08:00Z">
                    <w:rPr>
                      <w:rFonts w:ascii="Times New Roman" w:hAnsi="Times New Roman"/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13</w:delText>
              </w:r>
            </w:del>
          </w:p>
        </w:tc>
        <w:tc>
          <w:tcPr>
            <w:tcW w:w="992" w:type="dxa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44" w:author="Vlada" w:date="2019-11-29T10:15:00Z"/>
                <w:sz w:val="16"/>
                <w:szCs w:val="16"/>
                <w:lang w:val="sr-Latn-RS"/>
                <w:rPrChange w:id="4445" w:author="Vlada" w:date="2019-11-29T10:08:00Z">
                  <w:rPr>
                    <w:del w:id="4446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447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448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49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β</w:delText>
              </w:r>
              <w:r w:rsidRPr="002F3A77" w:rsidDel="00EB76DD">
                <w:rPr>
                  <w:sz w:val="16"/>
                  <w:szCs w:val="16"/>
                  <w:vertAlign w:val="subscript"/>
                  <w:lang w:val="en-GB"/>
                  <w:rPrChange w:id="4450" w:author="Vlada" w:date="2019-11-29T10:08:00Z">
                    <w:rPr>
                      <w:rFonts w:ascii="Times New Roman" w:hAnsi="Times New Roman"/>
                      <w:sz w:val="18"/>
                      <w:szCs w:val="18"/>
                      <w:vertAlign w:val="subscript"/>
                      <w:lang w:val="en-GB"/>
                    </w:rPr>
                  </w:rPrChange>
                </w:rPr>
                <w:delText>23</w:delText>
              </w:r>
            </w:del>
          </w:p>
        </w:tc>
      </w:tr>
      <w:tr w:rsidR="002F3A77" w:rsidRPr="002F3A77" w:rsidDel="00EB76DD" w:rsidTr="002F3A77">
        <w:trPr>
          <w:del w:id="4451" w:author="Vlada" w:date="2019-11-29T10:15:00Z"/>
        </w:trPr>
        <w:tc>
          <w:tcPr>
            <w:tcW w:w="709" w:type="dxa"/>
            <w:vMerge w:val="restart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52" w:author="Vlada" w:date="2019-11-29T10:15:00Z"/>
                <w:sz w:val="16"/>
                <w:szCs w:val="16"/>
                <w:lang w:val="sr-Latn-RS"/>
                <w:rPrChange w:id="4453" w:author="Vlada" w:date="2019-11-29T10:08:00Z">
                  <w:rPr>
                    <w:del w:id="4454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455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456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457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Appearance</w:delText>
              </w:r>
            </w:del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58" w:author="Vlada" w:date="2019-11-29T10:15:00Z"/>
                <w:rFonts w:eastAsia="Times New Roman"/>
                <w:color w:val="000000"/>
                <w:sz w:val="16"/>
                <w:szCs w:val="16"/>
                <w:lang w:val="sr-Latn-RS"/>
                <w:rPrChange w:id="4459" w:author="Vlada" w:date="2019-11-29T10:08:00Z">
                  <w:rPr>
                    <w:del w:id="4460" w:author="Vlada" w:date="2019-11-29T10:15:00Z"/>
                    <w:rFonts w:ascii="Times New Roman" w:eastAsia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461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462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463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Characteristic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64" w:author="Vlada" w:date="2019-11-29T10:15:00Z"/>
                <w:rFonts w:eastAsia="Times New Roman"/>
                <w:color w:val="000000"/>
                <w:sz w:val="16"/>
                <w:szCs w:val="16"/>
                <w:rPrChange w:id="4465" w:author="Vlada" w:date="2019-11-29T10:08:00Z">
                  <w:rPr>
                    <w:del w:id="4466" w:author="Vlada" w:date="2019-11-29T10:15:00Z"/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467" w:author="Filipovic" w:date="2019-12-02T12:51:00Z">
                <w:pPr>
                  <w:spacing w:after="0" w:line="240" w:lineRule="auto"/>
                  <w:contextualSpacing/>
                  <w:jc w:val="right"/>
                </w:pPr>
              </w:pPrChange>
            </w:pPr>
            <w:del w:id="446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46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7.33780*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70" w:author="Vlada" w:date="2019-11-29T10:15:00Z"/>
                <w:color w:val="000000"/>
                <w:sz w:val="16"/>
                <w:szCs w:val="16"/>
                <w:rPrChange w:id="4471" w:author="Vlada" w:date="2019-11-29T10:08:00Z">
                  <w:rPr>
                    <w:del w:id="447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473" w:author="Filipovic" w:date="2019-12-02T12:51:00Z">
                <w:pPr>
                  <w:contextualSpacing/>
                  <w:jc w:val="right"/>
                </w:pPr>
              </w:pPrChange>
            </w:pPr>
            <w:del w:id="447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47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0.21220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76" w:author="Vlada" w:date="2019-11-29T10:15:00Z"/>
                <w:color w:val="000000"/>
                <w:sz w:val="16"/>
                <w:szCs w:val="16"/>
                <w:rPrChange w:id="4477" w:author="Vlada" w:date="2019-11-29T10:08:00Z">
                  <w:rPr>
                    <w:del w:id="447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479" w:author="Filipovic" w:date="2019-12-02T12:51:00Z">
                <w:pPr>
                  <w:contextualSpacing/>
                  <w:jc w:val="right"/>
                </w:pPr>
              </w:pPrChange>
            </w:pPr>
            <w:del w:id="448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48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0.00741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82" w:author="Vlada" w:date="2019-11-29T10:15:00Z"/>
                <w:color w:val="000000"/>
                <w:sz w:val="16"/>
                <w:szCs w:val="16"/>
                <w:rPrChange w:id="4483" w:author="Vlada" w:date="2019-11-29T10:08:00Z">
                  <w:rPr>
                    <w:del w:id="448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485" w:author="Filipovic" w:date="2019-12-02T12:51:00Z">
                <w:pPr>
                  <w:contextualSpacing/>
                  <w:jc w:val="right"/>
                </w:pPr>
              </w:pPrChange>
            </w:pPr>
            <w:del w:id="448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48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-4.09146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88" w:author="Vlada" w:date="2019-11-29T10:15:00Z"/>
                <w:color w:val="000000"/>
                <w:sz w:val="16"/>
                <w:szCs w:val="16"/>
                <w:rPrChange w:id="4489" w:author="Vlada" w:date="2019-11-29T10:08:00Z">
                  <w:rPr>
                    <w:del w:id="449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491" w:author="Filipovic" w:date="2019-12-02T12:51:00Z">
                <w:pPr>
                  <w:contextualSpacing/>
                  <w:jc w:val="right"/>
                </w:pPr>
              </w:pPrChange>
            </w:pPr>
            <w:del w:id="449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49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1.78537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494" w:author="Vlada" w:date="2019-11-29T10:15:00Z"/>
                <w:color w:val="000000"/>
                <w:sz w:val="16"/>
                <w:szCs w:val="16"/>
                <w:rPrChange w:id="4495" w:author="Vlada" w:date="2019-11-29T10:08:00Z">
                  <w:rPr>
                    <w:del w:id="449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497" w:author="Filipovic" w:date="2019-12-02T12:51:00Z">
                <w:pPr>
                  <w:contextualSpacing/>
                  <w:jc w:val="right"/>
                </w:pPr>
              </w:pPrChange>
            </w:pPr>
            <w:del w:id="449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49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0.19110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00" w:author="Vlada" w:date="2019-11-29T10:15:00Z"/>
                <w:color w:val="000000"/>
                <w:sz w:val="16"/>
                <w:szCs w:val="16"/>
                <w:rPrChange w:id="4501" w:author="Vlada" w:date="2019-11-29T10:08:00Z">
                  <w:rPr>
                    <w:del w:id="450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03" w:author="Filipovic" w:date="2019-12-02T12:51:00Z">
                <w:pPr>
                  <w:contextualSpacing/>
                  <w:jc w:val="right"/>
                </w:pPr>
              </w:pPrChange>
            </w:pPr>
            <w:del w:id="450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0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0.00585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06" w:author="Vlada" w:date="2019-11-29T10:15:00Z"/>
                <w:color w:val="000000"/>
                <w:sz w:val="16"/>
                <w:szCs w:val="16"/>
                <w:rPrChange w:id="4507" w:author="Vlada" w:date="2019-11-29T10:08:00Z">
                  <w:rPr>
                    <w:del w:id="450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09" w:author="Filipovic" w:date="2019-12-02T12:51:00Z">
                <w:pPr>
                  <w:contextualSpacing/>
                  <w:jc w:val="right"/>
                </w:pPr>
              </w:pPrChange>
            </w:pPr>
            <w:del w:id="451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1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0.09366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12" w:author="Vlada" w:date="2019-11-29T10:15:00Z"/>
                <w:color w:val="000000"/>
                <w:sz w:val="16"/>
                <w:szCs w:val="16"/>
                <w:rPrChange w:id="4513" w:author="Vlada" w:date="2019-11-29T10:08:00Z">
                  <w:rPr>
                    <w:del w:id="451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15" w:author="Filipovic" w:date="2019-12-02T12:51:00Z">
                <w:pPr>
                  <w:contextualSpacing/>
                  <w:jc w:val="right"/>
                </w:pPr>
              </w:pPrChange>
            </w:pPr>
            <w:del w:id="451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1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-0.00663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18" w:author="Vlada" w:date="2019-11-29T10:15:00Z"/>
                <w:color w:val="000000"/>
                <w:sz w:val="16"/>
                <w:szCs w:val="16"/>
                <w:rPrChange w:id="4519" w:author="Vlada" w:date="2019-11-29T10:08:00Z">
                  <w:rPr>
                    <w:del w:id="452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21" w:author="Filipovic" w:date="2019-12-02T12:51:00Z">
                <w:pPr>
                  <w:contextualSpacing/>
                  <w:jc w:val="right"/>
                </w:pPr>
              </w:pPrChange>
            </w:pPr>
            <w:del w:id="452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2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-0.09317</w:delText>
              </w:r>
            </w:del>
          </w:p>
        </w:tc>
      </w:tr>
      <w:tr w:rsidR="002F3A77" w:rsidRPr="002F3A77" w:rsidDel="00EB76DD" w:rsidTr="002F3A77">
        <w:trPr>
          <w:del w:id="4524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25" w:author="Vlada" w:date="2019-11-29T10:15:00Z"/>
                <w:sz w:val="16"/>
                <w:szCs w:val="16"/>
                <w:lang w:val="sr-Latn-RS"/>
                <w:rPrChange w:id="4526" w:author="Vlada" w:date="2019-11-29T10:08:00Z">
                  <w:rPr>
                    <w:del w:id="4527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528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29" w:author="Vlada" w:date="2019-11-29T10:15:00Z"/>
                <w:color w:val="000000"/>
                <w:sz w:val="16"/>
                <w:szCs w:val="16"/>
                <w:lang w:val="sr-Latn-RS"/>
                <w:rPrChange w:id="4530" w:author="Vlada" w:date="2019-11-29T10:08:00Z">
                  <w:rPr>
                    <w:del w:id="4531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532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533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534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Crust colour intensity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35" w:author="Vlada" w:date="2019-11-29T10:15:00Z"/>
                <w:color w:val="000000"/>
                <w:sz w:val="16"/>
                <w:szCs w:val="16"/>
                <w:rPrChange w:id="4536" w:author="Vlada" w:date="2019-11-29T10:08:00Z">
                  <w:rPr>
                    <w:del w:id="453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38" w:author="Filipovic" w:date="2019-12-02T12:51:00Z">
                <w:pPr>
                  <w:contextualSpacing/>
                  <w:jc w:val="right"/>
                </w:pPr>
              </w:pPrChange>
            </w:pPr>
            <w:del w:id="453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4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-5.59817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41" w:author="Vlada" w:date="2019-11-29T10:15:00Z"/>
                <w:color w:val="000000"/>
                <w:sz w:val="16"/>
                <w:szCs w:val="16"/>
                <w:rPrChange w:id="4542" w:author="Vlada" w:date="2019-11-29T10:08:00Z">
                  <w:rPr>
                    <w:del w:id="454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44" w:author="Filipovic" w:date="2019-12-02T12:51:00Z">
                <w:pPr>
                  <w:contextualSpacing/>
                  <w:jc w:val="right"/>
                </w:pPr>
              </w:pPrChange>
            </w:pPr>
            <w:del w:id="454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4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0.29817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47" w:author="Vlada" w:date="2019-11-29T10:15:00Z"/>
                <w:color w:val="000000"/>
                <w:sz w:val="16"/>
                <w:szCs w:val="16"/>
                <w:rPrChange w:id="4548" w:author="Vlada" w:date="2019-11-29T10:08:00Z">
                  <w:rPr>
                    <w:del w:id="454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50" w:author="Filipovic" w:date="2019-12-02T12:51:00Z">
                <w:pPr>
                  <w:contextualSpacing/>
                  <w:jc w:val="right"/>
                </w:pPr>
              </w:pPrChange>
            </w:pPr>
            <w:del w:id="455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5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-0.03951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53" w:author="Vlada" w:date="2019-11-29T10:15:00Z"/>
                <w:color w:val="000000"/>
                <w:sz w:val="16"/>
                <w:szCs w:val="16"/>
                <w:rPrChange w:id="4554" w:author="Vlada" w:date="2019-11-29T10:08:00Z">
                  <w:rPr>
                    <w:del w:id="455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56" w:author="Filipovic" w:date="2019-12-02T12:51:00Z">
                <w:pPr>
                  <w:contextualSpacing/>
                  <w:jc w:val="right"/>
                </w:pPr>
              </w:pPrChange>
            </w:pPr>
            <w:del w:id="455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5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11.27622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59" w:author="Vlada" w:date="2019-11-29T10:15:00Z"/>
                <w:color w:val="000000"/>
                <w:sz w:val="16"/>
                <w:szCs w:val="16"/>
                <w:rPrChange w:id="4560" w:author="Vlada" w:date="2019-11-29T10:08:00Z">
                  <w:rPr>
                    <w:del w:id="456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62" w:author="Filipovic" w:date="2019-12-02T12:51:00Z">
                <w:pPr>
                  <w:contextualSpacing/>
                  <w:jc w:val="right"/>
                </w:pPr>
              </w:pPrChange>
            </w:pPr>
            <w:del w:id="456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6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-3.58780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65" w:author="Vlada" w:date="2019-11-29T10:15:00Z"/>
                <w:color w:val="000000"/>
                <w:sz w:val="16"/>
                <w:szCs w:val="16"/>
                <w:rPrChange w:id="4566" w:author="Vlada" w:date="2019-11-29T10:08:00Z">
                  <w:rPr>
                    <w:del w:id="456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68" w:author="Filipovic" w:date="2019-12-02T12:51:00Z">
                <w:pPr>
                  <w:contextualSpacing/>
                  <w:jc w:val="right"/>
                </w:pPr>
              </w:pPrChange>
            </w:pPr>
            <w:del w:id="456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7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0.36159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71" w:author="Vlada" w:date="2019-11-29T10:15:00Z"/>
                <w:color w:val="000000"/>
                <w:sz w:val="16"/>
                <w:szCs w:val="16"/>
                <w:rPrChange w:id="4572" w:author="Vlada" w:date="2019-11-29T10:08:00Z">
                  <w:rPr>
                    <w:del w:id="457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74" w:author="Filipovic" w:date="2019-12-02T12:51:00Z">
                <w:pPr>
                  <w:contextualSpacing/>
                  <w:jc w:val="right"/>
                </w:pPr>
              </w:pPrChange>
            </w:pPr>
            <w:del w:id="457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7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0.00112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77" w:author="Vlada" w:date="2019-11-29T10:15:00Z"/>
                <w:color w:val="000000"/>
                <w:sz w:val="16"/>
                <w:szCs w:val="16"/>
                <w:rPrChange w:id="4578" w:author="Vlada" w:date="2019-11-29T10:08:00Z">
                  <w:rPr>
                    <w:del w:id="457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80" w:author="Filipovic" w:date="2019-12-02T12:51:00Z">
                <w:pPr>
                  <w:contextualSpacing/>
                  <w:jc w:val="right"/>
                </w:pPr>
              </w:pPrChange>
            </w:pPr>
            <w:del w:id="458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8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0.60195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83" w:author="Vlada" w:date="2019-11-29T10:15:00Z"/>
                <w:color w:val="000000"/>
                <w:sz w:val="16"/>
                <w:szCs w:val="16"/>
                <w:rPrChange w:id="4584" w:author="Vlada" w:date="2019-11-29T10:08:00Z">
                  <w:rPr>
                    <w:del w:id="458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86" w:author="Filipovic" w:date="2019-12-02T12:51:00Z">
                <w:pPr>
                  <w:contextualSpacing/>
                  <w:jc w:val="right"/>
                </w:pPr>
              </w:pPrChange>
            </w:pPr>
            <w:del w:id="458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8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-0.00980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89" w:author="Vlada" w:date="2019-11-29T10:15:00Z"/>
                <w:color w:val="000000"/>
                <w:sz w:val="16"/>
                <w:szCs w:val="16"/>
                <w:rPrChange w:id="4590" w:author="Vlada" w:date="2019-11-29T10:08:00Z">
                  <w:rPr>
                    <w:del w:id="459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592" w:author="Filipovic" w:date="2019-12-02T12:51:00Z">
                <w:pPr>
                  <w:contextualSpacing/>
                  <w:jc w:val="right"/>
                </w:pPr>
              </w:pPrChange>
            </w:pPr>
            <w:del w:id="459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59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-0.10902</w:delText>
              </w:r>
            </w:del>
          </w:p>
        </w:tc>
      </w:tr>
      <w:tr w:rsidR="002F3A77" w:rsidRPr="002F3A77" w:rsidDel="00EB76DD" w:rsidTr="002F3A77">
        <w:trPr>
          <w:del w:id="4595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596" w:author="Vlada" w:date="2019-11-29T10:15:00Z"/>
                <w:sz w:val="16"/>
                <w:szCs w:val="16"/>
                <w:lang w:val="sr-Latn-RS"/>
                <w:rPrChange w:id="4597" w:author="Vlada" w:date="2019-11-29T10:08:00Z">
                  <w:rPr>
                    <w:del w:id="4598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599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00" w:author="Vlada" w:date="2019-11-29T10:15:00Z"/>
                <w:color w:val="000000"/>
                <w:sz w:val="16"/>
                <w:szCs w:val="16"/>
                <w:lang w:val="sr-Latn-RS"/>
                <w:rPrChange w:id="4601" w:author="Vlada" w:date="2019-11-29T10:08:00Z">
                  <w:rPr>
                    <w:del w:id="4602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603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604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605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Crumb colour intensity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06" w:author="Vlada" w:date="2019-11-29T10:15:00Z"/>
                <w:color w:val="000000"/>
                <w:sz w:val="16"/>
                <w:szCs w:val="16"/>
                <w:rPrChange w:id="4607" w:author="Vlada" w:date="2019-11-29T10:08:00Z">
                  <w:rPr>
                    <w:del w:id="460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09" w:author="Filipovic" w:date="2019-12-02T12:51:00Z">
                <w:pPr>
                  <w:contextualSpacing/>
                  <w:jc w:val="right"/>
                </w:pPr>
              </w:pPrChange>
            </w:pPr>
            <w:del w:id="461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1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0.41220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12" w:author="Vlada" w:date="2019-11-29T10:15:00Z"/>
                <w:color w:val="000000"/>
                <w:sz w:val="16"/>
                <w:szCs w:val="16"/>
                <w:rPrChange w:id="4613" w:author="Vlada" w:date="2019-11-29T10:08:00Z">
                  <w:rPr>
                    <w:del w:id="461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15" w:author="Filipovic" w:date="2019-12-02T12:51:00Z">
                <w:pPr>
                  <w:contextualSpacing/>
                  <w:jc w:val="right"/>
                </w:pPr>
              </w:pPrChange>
            </w:pPr>
            <w:del w:id="461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1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1.13280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18" w:author="Vlada" w:date="2019-11-29T10:15:00Z"/>
                <w:color w:val="000000"/>
                <w:sz w:val="16"/>
                <w:szCs w:val="16"/>
                <w:rPrChange w:id="4619" w:author="Vlada" w:date="2019-11-29T10:08:00Z">
                  <w:rPr>
                    <w:del w:id="462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21" w:author="Filipovic" w:date="2019-12-02T12:51:00Z">
                <w:pPr>
                  <w:contextualSpacing/>
                  <w:jc w:val="right"/>
                </w:pPr>
              </w:pPrChange>
            </w:pPr>
            <w:del w:id="462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2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-0.11941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24" w:author="Vlada" w:date="2019-11-29T10:15:00Z"/>
                <w:color w:val="000000"/>
                <w:sz w:val="16"/>
                <w:szCs w:val="16"/>
                <w:rPrChange w:id="4625" w:author="Vlada" w:date="2019-11-29T10:08:00Z">
                  <w:rPr>
                    <w:del w:id="462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27" w:author="Filipovic" w:date="2019-12-02T12:51:00Z">
                <w:pPr>
                  <w:contextualSpacing/>
                  <w:jc w:val="right"/>
                </w:pPr>
              </w:pPrChange>
            </w:pPr>
            <w:del w:id="462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2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3.94146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30" w:author="Vlada" w:date="2019-11-29T10:15:00Z"/>
                <w:color w:val="000000"/>
                <w:sz w:val="16"/>
                <w:szCs w:val="16"/>
                <w:rPrChange w:id="4631" w:author="Vlada" w:date="2019-11-29T10:08:00Z">
                  <w:rPr>
                    <w:del w:id="463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33" w:author="Filipovic" w:date="2019-12-02T12:51:00Z">
                <w:pPr>
                  <w:contextualSpacing/>
                  <w:jc w:val="right"/>
                </w:pPr>
              </w:pPrChange>
            </w:pPr>
            <w:del w:id="463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3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-1.28537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36" w:author="Vlada" w:date="2019-11-29T10:15:00Z"/>
                <w:color w:val="000000"/>
                <w:sz w:val="16"/>
                <w:szCs w:val="16"/>
                <w:rPrChange w:id="4637" w:author="Vlada" w:date="2019-11-29T10:08:00Z">
                  <w:rPr>
                    <w:del w:id="463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39" w:author="Filipovic" w:date="2019-12-02T12:51:00Z">
                <w:pPr>
                  <w:contextualSpacing/>
                  <w:jc w:val="right"/>
                </w:pPr>
              </w:pPrChange>
            </w:pPr>
            <w:del w:id="464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4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-0.11860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42" w:author="Vlada" w:date="2019-11-29T10:15:00Z"/>
                <w:color w:val="000000"/>
                <w:sz w:val="16"/>
                <w:szCs w:val="16"/>
                <w:rPrChange w:id="4643" w:author="Vlada" w:date="2019-11-29T10:08:00Z">
                  <w:rPr>
                    <w:del w:id="464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45" w:author="Filipovic" w:date="2019-12-02T12:51:00Z">
                <w:pPr>
                  <w:contextualSpacing/>
                  <w:jc w:val="right"/>
                </w:pPr>
              </w:pPrChange>
            </w:pPr>
            <w:del w:id="464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4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0.00415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48" w:author="Vlada" w:date="2019-11-29T10:15:00Z"/>
                <w:color w:val="000000"/>
                <w:sz w:val="16"/>
                <w:szCs w:val="16"/>
                <w:rPrChange w:id="4649" w:author="Vlada" w:date="2019-11-29T10:08:00Z">
                  <w:rPr>
                    <w:del w:id="465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51" w:author="Filipovic" w:date="2019-12-02T12:51:00Z">
                <w:pPr>
                  <w:contextualSpacing/>
                  <w:jc w:val="right"/>
                </w:pPr>
              </w:pPrChange>
            </w:pPr>
            <w:del w:id="465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5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0.18634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54" w:author="Vlada" w:date="2019-11-29T10:15:00Z"/>
                <w:color w:val="000000"/>
                <w:sz w:val="16"/>
                <w:szCs w:val="16"/>
                <w:rPrChange w:id="4655" w:author="Vlada" w:date="2019-11-29T10:08:00Z">
                  <w:rPr>
                    <w:del w:id="465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57" w:author="Filipovic" w:date="2019-12-02T12:51:00Z">
                <w:pPr>
                  <w:contextualSpacing/>
                  <w:jc w:val="right"/>
                </w:pPr>
              </w:pPrChange>
            </w:pPr>
            <w:del w:id="465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5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-0.01537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60" w:author="Vlada" w:date="2019-11-29T10:15:00Z"/>
                <w:color w:val="000000"/>
                <w:sz w:val="16"/>
                <w:szCs w:val="16"/>
                <w:rPrChange w:id="4661" w:author="Vlada" w:date="2019-11-29T10:08:00Z">
                  <w:rPr>
                    <w:del w:id="466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63" w:author="Filipovic" w:date="2019-12-02T12:51:00Z">
                <w:pPr>
                  <w:contextualSpacing/>
                  <w:jc w:val="right"/>
                </w:pPr>
              </w:pPrChange>
            </w:pPr>
            <w:del w:id="466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6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0.13317</w:delText>
              </w:r>
            </w:del>
          </w:p>
        </w:tc>
      </w:tr>
      <w:tr w:rsidR="002F3A77" w:rsidRPr="002F3A77" w:rsidDel="00EB76DD" w:rsidTr="002F3A77">
        <w:trPr>
          <w:del w:id="4666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67" w:author="Vlada" w:date="2019-11-29T10:15:00Z"/>
                <w:sz w:val="16"/>
                <w:szCs w:val="16"/>
                <w:lang w:val="sr-Latn-RS"/>
                <w:rPrChange w:id="4668" w:author="Vlada" w:date="2019-11-29T10:08:00Z">
                  <w:rPr>
                    <w:del w:id="4669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670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71" w:author="Vlada" w:date="2019-11-29T10:15:00Z"/>
                <w:color w:val="000000"/>
                <w:sz w:val="16"/>
                <w:szCs w:val="16"/>
                <w:lang w:val="sr-Latn-RS"/>
                <w:rPrChange w:id="4672" w:author="Vlada" w:date="2019-11-29T10:08:00Z">
                  <w:rPr>
                    <w:del w:id="4673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674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675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676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Colour uniformity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77" w:author="Vlada" w:date="2019-11-29T10:15:00Z"/>
                <w:color w:val="000000"/>
                <w:sz w:val="16"/>
                <w:szCs w:val="16"/>
                <w:rPrChange w:id="4678" w:author="Vlada" w:date="2019-11-29T10:08:00Z">
                  <w:rPr>
                    <w:del w:id="467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80" w:author="Filipovic" w:date="2019-12-02T12:51:00Z">
                <w:pPr>
                  <w:contextualSpacing/>
                  <w:jc w:val="right"/>
                </w:pPr>
              </w:pPrChange>
            </w:pPr>
            <w:del w:id="468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8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8.079878*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83" w:author="Vlada" w:date="2019-11-29T10:15:00Z"/>
                <w:color w:val="000000"/>
                <w:sz w:val="16"/>
                <w:szCs w:val="16"/>
                <w:rPrChange w:id="4684" w:author="Vlada" w:date="2019-11-29T10:08:00Z">
                  <w:rPr>
                    <w:del w:id="468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86" w:author="Filipovic" w:date="2019-12-02T12:51:00Z">
                <w:pPr>
                  <w:contextualSpacing/>
                  <w:jc w:val="right"/>
                </w:pPr>
              </w:pPrChange>
            </w:pPr>
            <w:del w:id="468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8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0.350122*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89" w:author="Vlada" w:date="2019-11-29T10:15:00Z"/>
                <w:color w:val="000000"/>
                <w:sz w:val="16"/>
                <w:szCs w:val="16"/>
                <w:rPrChange w:id="4690" w:author="Vlada" w:date="2019-11-29T10:08:00Z">
                  <w:rPr>
                    <w:del w:id="469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92" w:author="Filipovic" w:date="2019-12-02T12:51:00Z">
                <w:pPr>
                  <w:contextualSpacing/>
                  <w:jc w:val="right"/>
                </w:pPr>
              </w:pPrChange>
            </w:pPr>
            <w:del w:id="469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69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-0.029366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695" w:author="Vlada" w:date="2019-11-29T10:15:00Z"/>
                <w:color w:val="000000"/>
                <w:sz w:val="16"/>
                <w:szCs w:val="16"/>
                <w:rPrChange w:id="4696" w:author="Vlada" w:date="2019-11-29T10:08:00Z">
                  <w:rPr>
                    <w:del w:id="469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698" w:author="Filipovic" w:date="2019-12-02T12:51:00Z">
                <w:pPr>
                  <w:contextualSpacing/>
                  <w:jc w:val="right"/>
                </w:pPr>
              </w:pPrChange>
            </w:pPr>
            <w:del w:id="469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0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-0.138415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01" w:author="Vlada" w:date="2019-11-29T10:15:00Z"/>
                <w:color w:val="000000"/>
                <w:sz w:val="16"/>
                <w:szCs w:val="16"/>
                <w:rPrChange w:id="4702" w:author="Vlada" w:date="2019-11-29T10:08:00Z">
                  <w:rPr>
                    <w:del w:id="470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04" w:author="Filipovic" w:date="2019-12-02T12:51:00Z">
                <w:pPr>
                  <w:contextualSpacing/>
                  <w:jc w:val="right"/>
                </w:pPr>
              </w:pPrChange>
            </w:pPr>
            <w:del w:id="470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0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0.065854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07" w:author="Vlada" w:date="2019-11-29T10:15:00Z"/>
                <w:color w:val="000000"/>
                <w:sz w:val="16"/>
                <w:szCs w:val="16"/>
                <w:rPrChange w:id="4708" w:author="Vlada" w:date="2019-11-29T10:08:00Z">
                  <w:rPr>
                    <w:del w:id="470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10" w:author="Filipovic" w:date="2019-12-02T12:51:00Z">
                <w:pPr>
                  <w:contextualSpacing/>
                  <w:jc w:val="right"/>
                </w:pPr>
              </w:pPrChange>
            </w:pPr>
            <w:del w:id="471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1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-0.077439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13" w:author="Vlada" w:date="2019-11-29T10:15:00Z"/>
                <w:color w:val="000000"/>
                <w:sz w:val="16"/>
                <w:szCs w:val="16"/>
                <w:rPrChange w:id="4714" w:author="Vlada" w:date="2019-11-29T10:08:00Z">
                  <w:rPr>
                    <w:del w:id="471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16" w:author="Filipovic" w:date="2019-12-02T12:51:00Z">
                <w:pPr>
                  <w:contextualSpacing/>
                  <w:jc w:val="right"/>
                </w:pPr>
              </w:pPrChange>
            </w:pPr>
            <w:del w:id="471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1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0.003659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19" w:author="Vlada" w:date="2019-11-29T10:15:00Z"/>
                <w:color w:val="000000"/>
                <w:sz w:val="16"/>
                <w:szCs w:val="16"/>
                <w:rPrChange w:id="4720" w:author="Vlada" w:date="2019-11-29T10:08:00Z">
                  <w:rPr>
                    <w:del w:id="472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22" w:author="Filipovic" w:date="2019-12-02T12:51:00Z">
                <w:pPr>
                  <w:contextualSpacing/>
                  <w:jc w:val="right"/>
                </w:pPr>
              </w:pPrChange>
            </w:pPr>
            <w:del w:id="472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2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-0.161463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25" w:author="Vlada" w:date="2019-11-29T10:15:00Z"/>
                <w:color w:val="000000"/>
                <w:sz w:val="16"/>
                <w:szCs w:val="16"/>
                <w:rPrChange w:id="4726" w:author="Vlada" w:date="2019-11-29T10:08:00Z">
                  <w:rPr>
                    <w:del w:id="472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28" w:author="Filipovic" w:date="2019-12-02T12:51:00Z">
                <w:pPr>
                  <w:contextualSpacing/>
                  <w:jc w:val="right"/>
                </w:pPr>
              </w:pPrChange>
            </w:pPr>
            <w:del w:id="472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3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-0.006146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31" w:author="Vlada" w:date="2019-11-29T10:15:00Z"/>
                <w:color w:val="000000"/>
                <w:sz w:val="16"/>
                <w:szCs w:val="16"/>
                <w:rPrChange w:id="4732" w:author="Vlada" w:date="2019-11-29T10:08:00Z">
                  <w:rPr>
                    <w:del w:id="473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34" w:author="Filipovic" w:date="2019-12-02T12:51:00Z">
                <w:pPr>
                  <w:contextualSpacing/>
                  <w:jc w:val="right"/>
                </w:pPr>
              </w:pPrChange>
            </w:pPr>
            <w:del w:id="473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3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0.029268</w:delText>
              </w:r>
            </w:del>
          </w:p>
        </w:tc>
      </w:tr>
      <w:tr w:rsidR="002F3A77" w:rsidRPr="002F3A77" w:rsidDel="00EB76DD" w:rsidTr="002F3A77">
        <w:trPr>
          <w:del w:id="4737" w:author="Vlada" w:date="2019-11-29T10:15:00Z"/>
        </w:trPr>
        <w:tc>
          <w:tcPr>
            <w:tcW w:w="709" w:type="dxa"/>
            <w:vMerge w:val="restart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38" w:author="Vlada" w:date="2019-11-29T10:15:00Z"/>
                <w:sz w:val="16"/>
                <w:szCs w:val="16"/>
                <w:lang w:val="sr-Latn-RS"/>
                <w:rPrChange w:id="4739" w:author="Vlada" w:date="2019-11-29T10:08:00Z">
                  <w:rPr>
                    <w:del w:id="4740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741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4742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4743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Taste</w:delText>
              </w:r>
            </w:del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44" w:author="Vlada" w:date="2019-11-29T10:15:00Z"/>
                <w:color w:val="000000"/>
                <w:sz w:val="16"/>
                <w:szCs w:val="16"/>
                <w:lang w:val="sr-Latn-RS"/>
                <w:rPrChange w:id="4745" w:author="Vlada" w:date="2019-11-29T10:08:00Z">
                  <w:rPr>
                    <w:del w:id="4746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747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748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749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Characteristic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50" w:author="Vlada" w:date="2019-11-29T10:15:00Z"/>
                <w:color w:val="000000"/>
                <w:sz w:val="16"/>
                <w:szCs w:val="16"/>
                <w:rPrChange w:id="4751" w:author="Vlada" w:date="2019-11-29T10:08:00Z">
                  <w:rPr>
                    <w:del w:id="475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53" w:author="Filipovic" w:date="2019-12-02T12:51:00Z">
                <w:pPr>
                  <w:contextualSpacing/>
                  <w:jc w:val="right"/>
                </w:pPr>
              </w:pPrChange>
            </w:pPr>
            <w:del w:id="475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5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10.99573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56" w:author="Vlada" w:date="2019-11-29T10:15:00Z"/>
                <w:color w:val="000000"/>
                <w:sz w:val="16"/>
                <w:szCs w:val="16"/>
                <w:rPrChange w:id="4757" w:author="Vlada" w:date="2019-11-29T10:08:00Z">
                  <w:rPr>
                    <w:del w:id="475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59" w:author="Filipovic" w:date="2019-12-02T12:51:00Z">
                <w:pPr>
                  <w:contextualSpacing/>
                  <w:jc w:val="right"/>
                </w:pPr>
              </w:pPrChange>
            </w:pPr>
            <w:del w:id="476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6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-2.59073*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62" w:author="Vlada" w:date="2019-11-29T10:15:00Z"/>
                <w:color w:val="000000"/>
                <w:sz w:val="16"/>
                <w:szCs w:val="16"/>
                <w:rPrChange w:id="4763" w:author="Vlada" w:date="2019-11-29T10:08:00Z">
                  <w:rPr>
                    <w:del w:id="476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65" w:author="Filipovic" w:date="2019-12-02T12:51:00Z">
                <w:pPr>
                  <w:contextualSpacing/>
                  <w:jc w:val="right"/>
                </w:pPr>
              </w:pPrChange>
            </w:pPr>
            <w:del w:id="476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6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0.11220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68" w:author="Vlada" w:date="2019-11-29T10:15:00Z"/>
                <w:color w:val="000000"/>
                <w:sz w:val="16"/>
                <w:szCs w:val="16"/>
                <w:rPrChange w:id="4769" w:author="Vlada" w:date="2019-11-29T10:08:00Z">
                  <w:rPr>
                    <w:del w:id="477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71" w:author="Filipovic" w:date="2019-12-02T12:51:00Z">
                <w:pPr>
                  <w:contextualSpacing/>
                  <w:jc w:val="right"/>
                </w:pPr>
              </w:pPrChange>
            </w:pPr>
            <w:del w:id="477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7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-2.14451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74" w:author="Vlada" w:date="2019-11-29T10:15:00Z"/>
                <w:color w:val="000000"/>
                <w:sz w:val="16"/>
                <w:szCs w:val="16"/>
                <w:rPrChange w:id="4775" w:author="Vlada" w:date="2019-11-29T10:08:00Z">
                  <w:rPr>
                    <w:del w:id="477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77" w:author="Filipovic" w:date="2019-12-02T12:51:00Z">
                <w:pPr>
                  <w:contextualSpacing/>
                  <w:jc w:val="right"/>
                </w:pPr>
              </w:pPrChange>
            </w:pPr>
            <w:del w:id="477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7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0.10488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80" w:author="Vlada" w:date="2019-11-29T10:15:00Z"/>
                <w:color w:val="000000"/>
                <w:sz w:val="16"/>
                <w:szCs w:val="16"/>
                <w:rPrChange w:id="4781" w:author="Vlada" w:date="2019-11-29T10:08:00Z">
                  <w:rPr>
                    <w:del w:id="478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83" w:author="Filipovic" w:date="2019-12-02T12:51:00Z">
                <w:pPr>
                  <w:contextualSpacing/>
                  <w:jc w:val="right"/>
                </w:pPr>
              </w:pPrChange>
            </w:pPr>
            <w:del w:id="478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8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-0.16787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86" w:author="Vlada" w:date="2019-11-29T10:15:00Z"/>
                <w:color w:val="000000"/>
                <w:sz w:val="16"/>
                <w:szCs w:val="16"/>
                <w:rPrChange w:id="4787" w:author="Vlada" w:date="2019-11-29T10:08:00Z">
                  <w:rPr>
                    <w:del w:id="478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89" w:author="Filipovic" w:date="2019-12-02T12:51:00Z">
                <w:pPr>
                  <w:contextualSpacing/>
                  <w:jc w:val="right"/>
                </w:pPr>
              </w:pPrChange>
            </w:pPr>
            <w:del w:id="479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9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-0.01695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92" w:author="Vlada" w:date="2019-11-29T10:15:00Z"/>
                <w:color w:val="000000"/>
                <w:sz w:val="16"/>
                <w:szCs w:val="16"/>
                <w:rPrChange w:id="4793" w:author="Vlada" w:date="2019-11-29T10:08:00Z">
                  <w:rPr>
                    <w:del w:id="479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795" w:author="Filipovic" w:date="2019-12-02T12:51:00Z">
                <w:pPr>
                  <w:contextualSpacing/>
                  <w:jc w:val="right"/>
                </w:pPr>
              </w:pPrChange>
            </w:pPr>
            <w:del w:id="479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79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0.60878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798" w:author="Vlada" w:date="2019-11-29T10:15:00Z"/>
                <w:color w:val="000000"/>
                <w:sz w:val="16"/>
                <w:szCs w:val="16"/>
                <w:rPrChange w:id="4799" w:author="Vlada" w:date="2019-11-29T10:08:00Z">
                  <w:rPr>
                    <w:del w:id="480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01" w:author="Filipovic" w:date="2019-12-02T12:51:00Z">
                <w:pPr>
                  <w:contextualSpacing/>
                  <w:jc w:val="right"/>
                </w:pPr>
              </w:pPrChange>
            </w:pPr>
            <w:del w:id="480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0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0.10488*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04" w:author="Vlada" w:date="2019-11-29T10:15:00Z"/>
                <w:color w:val="000000"/>
                <w:sz w:val="16"/>
                <w:szCs w:val="16"/>
                <w:rPrChange w:id="4805" w:author="Vlada" w:date="2019-11-29T10:08:00Z">
                  <w:rPr>
                    <w:del w:id="480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07" w:author="Filipovic" w:date="2019-12-02T12:51:00Z">
                <w:pPr>
                  <w:contextualSpacing/>
                  <w:jc w:val="right"/>
                </w:pPr>
              </w:pPrChange>
            </w:pPr>
            <w:del w:id="480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0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-0.06561</w:delText>
              </w:r>
            </w:del>
          </w:p>
        </w:tc>
      </w:tr>
      <w:tr w:rsidR="002F3A77" w:rsidRPr="002F3A77" w:rsidDel="00EB76DD" w:rsidTr="002F3A77">
        <w:trPr>
          <w:del w:id="4810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11" w:author="Vlada" w:date="2019-11-29T10:15:00Z"/>
                <w:sz w:val="16"/>
                <w:szCs w:val="16"/>
                <w:lang w:val="sr-Latn-RS"/>
                <w:rPrChange w:id="4812" w:author="Vlada" w:date="2019-11-29T10:08:00Z">
                  <w:rPr>
                    <w:del w:id="4813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814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15" w:author="Vlada" w:date="2019-11-29T10:15:00Z"/>
                <w:color w:val="000000"/>
                <w:sz w:val="16"/>
                <w:szCs w:val="16"/>
                <w:lang w:val="sr-Latn-RS"/>
                <w:rPrChange w:id="4816" w:author="Vlada" w:date="2019-11-29T10:08:00Z">
                  <w:rPr>
                    <w:del w:id="4817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818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819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820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Sweet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21" w:author="Vlada" w:date="2019-11-29T10:15:00Z"/>
                <w:color w:val="000000"/>
                <w:sz w:val="16"/>
                <w:szCs w:val="16"/>
                <w:rPrChange w:id="4822" w:author="Vlada" w:date="2019-11-29T10:08:00Z">
                  <w:rPr>
                    <w:del w:id="482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24" w:author="Filipovic" w:date="2019-12-02T12:51:00Z">
                <w:pPr>
                  <w:contextualSpacing/>
                  <w:jc w:val="right"/>
                </w:pPr>
              </w:pPrChange>
            </w:pPr>
            <w:del w:id="482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2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-4.98720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27" w:author="Vlada" w:date="2019-11-29T10:15:00Z"/>
                <w:color w:val="000000"/>
                <w:sz w:val="16"/>
                <w:szCs w:val="16"/>
                <w:rPrChange w:id="4828" w:author="Vlada" w:date="2019-11-29T10:08:00Z">
                  <w:rPr>
                    <w:del w:id="482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30" w:author="Filipovic" w:date="2019-12-02T12:51:00Z">
                <w:pPr>
                  <w:contextualSpacing/>
                  <w:jc w:val="right"/>
                </w:pPr>
              </w:pPrChange>
            </w:pPr>
            <w:del w:id="483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3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0.21720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33" w:author="Vlada" w:date="2019-11-29T10:15:00Z"/>
                <w:color w:val="000000"/>
                <w:sz w:val="16"/>
                <w:szCs w:val="16"/>
                <w:rPrChange w:id="4834" w:author="Vlada" w:date="2019-11-29T10:08:00Z">
                  <w:rPr>
                    <w:del w:id="483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36" w:author="Filipovic" w:date="2019-12-02T12:51:00Z">
                <w:pPr>
                  <w:contextualSpacing/>
                  <w:jc w:val="right"/>
                </w:pPr>
              </w:pPrChange>
            </w:pPr>
            <w:del w:id="483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3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0.26741*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39" w:author="Vlada" w:date="2019-11-29T10:15:00Z"/>
                <w:color w:val="000000"/>
                <w:sz w:val="16"/>
                <w:szCs w:val="16"/>
                <w:rPrChange w:id="4840" w:author="Vlada" w:date="2019-11-29T10:08:00Z">
                  <w:rPr>
                    <w:del w:id="484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42" w:author="Filipovic" w:date="2019-12-02T12:51:00Z">
                <w:pPr>
                  <w:contextualSpacing/>
                  <w:jc w:val="right"/>
                </w:pPr>
              </w:pPrChange>
            </w:pPr>
            <w:del w:id="484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4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8.63354*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45" w:author="Vlada" w:date="2019-11-29T10:15:00Z"/>
                <w:color w:val="000000"/>
                <w:sz w:val="16"/>
                <w:szCs w:val="16"/>
                <w:rPrChange w:id="4846" w:author="Vlada" w:date="2019-11-29T10:08:00Z">
                  <w:rPr>
                    <w:del w:id="484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48" w:author="Filipovic" w:date="2019-12-02T12:51:00Z">
                <w:pPr>
                  <w:contextualSpacing/>
                  <w:jc w:val="right"/>
                </w:pPr>
              </w:pPrChange>
            </w:pPr>
            <w:del w:id="484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5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-2.91463*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51" w:author="Vlada" w:date="2019-11-29T10:15:00Z"/>
                <w:color w:val="000000"/>
                <w:sz w:val="16"/>
                <w:szCs w:val="16"/>
                <w:rPrChange w:id="4852" w:author="Vlada" w:date="2019-11-29T10:08:00Z">
                  <w:rPr>
                    <w:del w:id="485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54" w:author="Filipovic" w:date="2019-12-02T12:51:00Z">
                <w:pPr>
                  <w:contextualSpacing/>
                  <w:jc w:val="right"/>
                </w:pPr>
              </w:pPrChange>
            </w:pPr>
            <w:del w:id="485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5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0.09110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57" w:author="Vlada" w:date="2019-11-29T10:15:00Z"/>
                <w:color w:val="000000"/>
                <w:sz w:val="16"/>
                <w:szCs w:val="16"/>
                <w:rPrChange w:id="4858" w:author="Vlada" w:date="2019-11-29T10:08:00Z">
                  <w:rPr>
                    <w:del w:id="485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60" w:author="Filipovic" w:date="2019-12-02T12:51:00Z">
                <w:pPr>
                  <w:contextualSpacing/>
                  <w:jc w:val="right"/>
                </w:pPr>
              </w:pPrChange>
            </w:pPr>
            <w:del w:id="486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6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-0.02215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63" w:author="Vlada" w:date="2019-11-29T10:15:00Z"/>
                <w:color w:val="000000"/>
                <w:sz w:val="16"/>
                <w:szCs w:val="16"/>
                <w:rPrChange w:id="4864" w:author="Vlada" w:date="2019-11-29T10:08:00Z">
                  <w:rPr>
                    <w:del w:id="486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66" w:author="Filipovic" w:date="2019-12-02T12:51:00Z">
                <w:pPr>
                  <w:contextualSpacing/>
                  <w:jc w:val="right"/>
                </w:pPr>
              </w:pPrChange>
            </w:pPr>
            <w:del w:id="486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6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0.03366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69" w:author="Vlada" w:date="2019-11-29T10:15:00Z"/>
                <w:color w:val="000000"/>
                <w:sz w:val="16"/>
                <w:szCs w:val="16"/>
                <w:rPrChange w:id="4870" w:author="Vlada" w:date="2019-11-29T10:08:00Z">
                  <w:rPr>
                    <w:del w:id="487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72" w:author="Filipovic" w:date="2019-12-02T12:51:00Z">
                <w:pPr>
                  <w:contextualSpacing/>
                  <w:jc w:val="right"/>
                </w:pPr>
              </w:pPrChange>
            </w:pPr>
            <w:del w:id="487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7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-0.03463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75" w:author="Vlada" w:date="2019-11-29T10:15:00Z"/>
                <w:color w:val="000000"/>
                <w:sz w:val="16"/>
                <w:szCs w:val="16"/>
                <w:rPrChange w:id="4876" w:author="Vlada" w:date="2019-11-29T10:08:00Z">
                  <w:rPr>
                    <w:del w:id="487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78" w:author="Filipovic" w:date="2019-12-02T12:51:00Z">
                <w:pPr>
                  <w:contextualSpacing/>
                  <w:jc w:val="right"/>
                </w:pPr>
              </w:pPrChange>
            </w:pPr>
            <w:del w:id="487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8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0.12683</w:delText>
              </w:r>
            </w:del>
          </w:p>
        </w:tc>
      </w:tr>
      <w:tr w:rsidR="002F3A77" w:rsidRPr="002F3A77" w:rsidDel="00EB76DD" w:rsidTr="002F3A77">
        <w:trPr>
          <w:del w:id="4881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82" w:author="Vlada" w:date="2019-11-29T10:15:00Z"/>
                <w:sz w:val="16"/>
                <w:szCs w:val="16"/>
                <w:lang w:val="sr-Latn-RS"/>
                <w:rPrChange w:id="4883" w:author="Vlada" w:date="2019-11-29T10:08:00Z">
                  <w:rPr>
                    <w:del w:id="4884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885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86" w:author="Vlada" w:date="2019-11-29T10:15:00Z"/>
                <w:color w:val="000000"/>
                <w:sz w:val="16"/>
                <w:szCs w:val="16"/>
                <w:lang w:val="sr-Latn-RS"/>
                <w:rPrChange w:id="4887" w:author="Vlada" w:date="2019-11-29T10:08:00Z">
                  <w:rPr>
                    <w:del w:id="4888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889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890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891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Sour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92" w:author="Vlada" w:date="2019-11-29T10:15:00Z"/>
                <w:color w:val="000000"/>
                <w:sz w:val="16"/>
                <w:szCs w:val="16"/>
                <w:rPrChange w:id="4893" w:author="Vlada" w:date="2019-11-29T10:08:00Z">
                  <w:rPr>
                    <w:del w:id="489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895" w:author="Filipovic" w:date="2019-12-02T12:51:00Z">
                <w:pPr>
                  <w:contextualSpacing/>
                  <w:jc w:val="right"/>
                </w:pPr>
              </w:pPrChange>
            </w:pPr>
            <w:del w:id="489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89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-2.41707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898" w:author="Vlada" w:date="2019-11-29T10:15:00Z"/>
                <w:color w:val="000000"/>
                <w:sz w:val="16"/>
                <w:szCs w:val="16"/>
                <w:rPrChange w:id="4899" w:author="Vlada" w:date="2019-11-29T10:08:00Z">
                  <w:rPr>
                    <w:del w:id="490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01" w:author="Filipovic" w:date="2019-12-02T12:51:00Z">
                <w:pPr>
                  <w:contextualSpacing/>
                  <w:jc w:val="right"/>
                </w:pPr>
              </w:pPrChange>
            </w:pPr>
            <w:del w:id="490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0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0.52707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04" w:author="Vlada" w:date="2019-11-29T10:15:00Z"/>
                <w:color w:val="000000"/>
                <w:sz w:val="16"/>
                <w:szCs w:val="16"/>
                <w:rPrChange w:id="4905" w:author="Vlada" w:date="2019-11-29T10:08:00Z">
                  <w:rPr>
                    <w:del w:id="490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07" w:author="Filipovic" w:date="2019-12-02T12:51:00Z">
                <w:pPr>
                  <w:contextualSpacing/>
                  <w:jc w:val="right"/>
                </w:pPr>
              </w:pPrChange>
            </w:pPr>
            <w:del w:id="490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0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0.12878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10" w:author="Vlada" w:date="2019-11-29T10:15:00Z"/>
                <w:color w:val="000000"/>
                <w:sz w:val="16"/>
                <w:szCs w:val="16"/>
                <w:rPrChange w:id="4911" w:author="Vlada" w:date="2019-11-29T10:08:00Z">
                  <w:rPr>
                    <w:del w:id="491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13" w:author="Filipovic" w:date="2019-12-02T12:51:00Z">
                <w:pPr>
                  <w:contextualSpacing/>
                  <w:jc w:val="right"/>
                </w:pPr>
              </w:pPrChange>
            </w:pPr>
            <w:del w:id="491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1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5.02195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16" w:author="Vlada" w:date="2019-11-29T10:15:00Z"/>
                <w:color w:val="000000"/>
                <w:sz w:val="16"/>
                <w:szCs w:val="16"/>
                <w:rPrChange w:id="4917" w:author="Vlada" w:date="2019-11-29T10:08:00Z">
                  <w:rPr>
                    <w:del w:id="491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19" w:author="Filipovic" w:date="2019-12-02T12:51:00Z">
                <w:pPr>
                  <w:contextualSpacing/>
                  <w:jc w:val="right"/>
                </w:pPr>
              </w:pPrChange>
            </w:pPr>
            <w:del w:id="492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2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-1.58049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22" w:author="Vlada" w:date="2019-11-29T10:15:00Z"/>
                <w:color w:val="000000"/>
                <w:sz w:val="16"/>
                <w:szCs w:val="16"/>
                <w:rPrChange w:id="4923" w:author="Vlada" w:date="2019-11-29T10:08:00Z">
                  <w:rPr>
                    <w:del w:id="492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25" w:author="Filipovic" w:date="2019-12-02T12:51:00Z">
                <w:pPr>
                  <w:contextualSpacing/>
                  <w:jc w:val="right"/>
                </w:pPr>
              </w:pPrChange>
            </w:pPr>
            <w:del w:id="492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2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-0.00146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28" w:author="Vlada" w:date="2019-11-29T10:15:00Z"/>
                <w:color w:val="000000"/>
                <w:sz w:val="16"/>
                <w:szCs w:val="16"/>
                <w:rPrChange w:id="4929" w:author="Vlada" w:date="2019-11-29T10:08:00Z">
                  <w:rPr>
                    <w:del w:id="493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31" w:author="Filipovic" w:date="2019-12-02T12:51:00Z">
                <w:pPr>
                  <w:contextualSpacing/>
                  <w:jc w:val="right"/>
                </w:pPr>
              </w:pPrChange>
            </w:pPr>
            <w:del w:id="493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3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-0.01780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34" w:author="Vlada" w:date="2019-11-29T10:15:00Z"/>
                <w:color w:val="000000"/>
                <w:sz w:val="16"/>
                <w:szCs w:val="16"/>
                <w:rPrChange w:id="4935" w:author="Vlada" w:date="2019-11-29T10:08:00Z">
                  <w:rPr>
                    <w:del w:id="493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37" w:author="Filipovic" w:date="2019-12-02T12:51:00Z">
                <w:pPr>
                  <w:contextualSpacing/>
                  <w:jc w:val="right"/>
                </w:pPr>
              </w:pPrChange>
            </w:pPr>
            <w:del w:id="493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3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0.01512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40" w:author="Vlada" w:date="2019-11-29T10:15:00Z"/>
                <w:color w:val="000000"/>
                <w:sz w:val="16"/>
                <w:szCs w:val="16"/>
                <w:rPrChange w:id="4941" w:author="Vlada" w:date="2019-11-29T10:08:00Z">
                  <w:rPr>
                    <w:del w:id="494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43" w:author="Filipovic" w:date="2019-12-02T12:51:00Z">
                <w:pPr>
                  <w:contextualSpacing/>
                  <w:jc w:val="right"/>
                </w:pPr>
              </w:pPrChange>
            </w:pPr>
            <w:del w:id="494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4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0.00151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46" w:author="Vlada" w:date="2019-11-29T10:15:00Z"/>
                <w:color w:val="000000"/>
                <w:sz w:val="16"/>
                <w:szCs w:val="16"/>
                <w:rPrChange w:id="4947" w:author="Vlada" w:date="2019-11-29T10:08:00Z">
                  <w:rPr>
                    <w:del w:id="494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49" w:author="Filipovic" w:date="2019-12-02T12:51:00Z">
                <w:pPr>
                  <w:contextualSpacing/>
                  <w:jc w:val="right"/>
                </w:pPr>
              </w:pPrChange>
            </w:pPr>
            <w:del w:id="495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5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0.10756</w:delText>
              </w:r>
            </w:del>
          </w:p>
        </w:tc>
      </w:tr>
      <w:tr w:rsidR="002F3A77" w:rsidRPr="002F3A77" w:rsidDel="00EB76DD" w:rsidTr="002F3A77">
        <w:trPr>
          <w:del w:id="4952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53" w:author="Vlada" w:date="2019-11-29T10:15:00Z"/>
                <w:sz w:val="16"/>
                <w:szCs w:val="16"/>
                <w:lang w:val="sr-Latn-RS"/>
                <w:rPrChange w:id="4954" w:author="Vlada" w:date="2019-11-29T10:08:00Z">
                  <w:rPr>
                    <w:del w:id="4955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4956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57" w:author="Vlada" w:date="2019-11-29T10:15:00Z"/>
                <w:color w:val="000000"/>
                <w:sz w:val="16"/>
                <w:szCs w:val="16"/>
                <w:lang w:val="sr-Latn-RS"/>
                <w:rPrChange w:id="4958" w:author="Vlada" w:date="2019-11-29T10:08:00Z">
                  <w:rPr>
                    <w:del w:id="4959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4960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4961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4962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Salty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63" w:author="Vlada" w:date="2019-11-29T10:15:00Z"/>
                <w:color w:val="000000"/>
                <w:sz w:val="16"/>
                <w:szCs w:val="16"/>
                <w:rPrChange w:id="4964" w:author="Vlada" w:date="2019-11-29T10:08:00Z">
                  <w:rPr>
                    <w:del w:id="496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66" w:author="Filipovic" w:date="2019-12-02T12:51:00Z">
                <w:pPr>
                  <w:contextualSpacing/>
                  <w:jc w:val="right"/>
                </w:pPr>
              </w:pPrChange>
            </w:pPr>
            <w:del w:id="496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6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0.91159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69" w:author="Vlada" w:date="2019-11-29T10:15:00Z"/>
                <w:color w:val="000000"/>
                <w:sz w:val="16"/>
                <w:szCs w:val="16"/>
                <w:rPrChange w:id="4970" w:author="Vlada" w:date="2019-11-29T10:08:00Z">
                  <w:rPr>
                    <w:del w:id="497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72" w:author="Filipovic" w:date="2019-12-02T12:51:00Z">
                <w:pPr>
                  <w:contextualSpacing/>
                  <w:jc w:val="right"/>
                </w:pPr>
              </w:pPrChange>
            </w:pPr>
            <w:del w:id="497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7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0.44341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75" w:author="Vlada" w:date="2019-11-29T10:15:00Z"/>
                <w:color w:val="000000"/>
                <w:sz w:val="16"/>
                <w:szCs w:val="16"/>
                <w:rPrChange w:id="4976" w:author="Vlada" w:date="2019-11-29T10:08:00Z">
                  <w:rPr>
                    <w:del w:id="497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78" w:author="Filipovic" w:date="2019-12-02T12:51:00Z">
                <w:pPr>
                  <w:contextualSpacing/>
                  <w:jc w:val="right"/>
                </w:pPr>
              </w:pPrChange>
            </w:pPr>
            <w:del w:id="497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8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0.00976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81" w:author="Vlada" w:date="2019-11-29T10:15:00Z"/>
                <w:color w:val="000000"/>
                <w:sz w:val="16"/>
                <w:szCs w:val="16"/>
                <w:rPrChange w:id="4982" w:author="Vlada" w:date="2019-11-29T10:08:00Z">
                  <w:rPr>
                    <w:del w:id="498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84" w:author="Filipovic" w:date="2019-12-02T12:51:00Z">
                <w:pPr>
                  <w:contextualSpacing/>
                  <w:jc w:val="right"/>
                </w:pPr>
              </w:pPrChange>
            </w:pPr>
            <w:del w:id="498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8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-1.05061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87" w:author="Vlada" w:date="2019-11-29T10:15:00Z"/>
                <w:color w:val="000000"/>
                <w:sz w:val="16"/>
                <w:szCs w:val="16"/>
                <w:rPrChange w:id="4988" w:author="Vlada" w:date="2019-11-29T10:08:00Z">
                  <w:rPr>
                    <w:del w:id="498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90" w:author="Filipovic" w:date="2019-12-02T12:51:00Z">
                <w:pPr>
                  <w:contextualSpacing/>
                  <w:jc w:val="right"/>
                </w:pPr>
              </w:pPrChange>
            </w:pPr>
            <w:del w:id="499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9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1.54390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93" w:author="Vlada" w:date="2019-11-29T10:15:00Z"/>
                <w:color w:val="000000"/>
                <w:sz w:val="16"/>
                <w:szCs w:val="16"/>
                <w:rPrChange w:id="4994" w:author="Vlada" w:date="2019-11-29T10:08:00Z">
                  <w:rPr>
                    <w:del w:id="499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4996" w:author="Filipovic" w:date="2019-12-02T12:51:00Z">
                <w:pPr>
                  <w:contextualSpacing/>
                  <w:jc w:val="right"/>
                </w:pPr>
              </w:pPrChange>
            </w:pPr>
            <w:del w:id="499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499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-0.16579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4999" w:author="Vlada" w:date="2019-11-29T10:15:00Z"/>
                <w:color w:val="000000"/>
                <w:sz w:val="16"/>
                <w:szCs w:val="16"/>
                <w:rPrChange w:id="5000" w:author="Vlada" w:date="2019-11-29T10:08:00Z">
                  <w:rPr>
                    <w:del w:id="500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02" w:author="Filipovic" w:date="2019-12-02T12:51:00Z">
                <w:pPr>
                  <w:contextualSpacing/>
                  <w:jc w:val="right"/>
                </w:pPr>
              </w:pPrChange>
            </w:pPr>
            <w:del w:id="500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0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0.00144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05" w:author="Vlada" w:date="2019-11-29T10:15:00Z"/>
                <w:color w:val="000000"/>
                <w:sz w:val="16"/>
                <w:szCs w:val="16"/>
                <w:rPrChange w:id="5006" w:author="Vlada" w:date="2019-11-29T10:08:00Z">
                  <w:rPr>
                    <w:del w:id="500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08" w:author="Filipovic" w:date="2019-12-02T12:51:00Z">
                <w:pPr>
                  <w:contextualSpacing/>
                  <w:jc w:val="right"/>
                </w:pPr>
              </w:pPrChange>
            </w:pPr>
            <w:del w:id="500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1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-0.24098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11" w:author="Vlada" w:date="2019-11-29T10:15:00Z"/>
                <w:color w:val="000000"/>
                <w:sz w:val="16"/>
                <w:szCs w:val="16"/>
                <w:rPrChange w:id="5012" w:author="Vlada" w:date="2019-11-29T10:08:00Z">
                  <w:rPr>
                    <w:del w:id="501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14" w:author="Filipovic" w:date="2019-12-02T12:51:00Z">
                <w:pPr>
                  <w:contextualSpacing/>
                  <w:jc w:val="right"/>
                </w:pPr>
              </w:pPrChange>
            </w:pPr>
            <w:del w:id="501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1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0.06390*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17" w:author="Vlada" w:date="2019-11-29T10:15:00Z"/>
                <w:color w:val="000000"/>
                <w:sz w:val="16"/>
                <w:szCs w:val="16"/>
                <w:rPrChange w:id="5018" w:author="Vlada" w:date="2019-11-29T10:08:00Z">
                  <w:rPr>
                    <w:del w:id="501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20" w:author="Filipovic" w:date="2019-12-02T12:51:00Z">
                <w:pPr>
                  <w:contextualSpacing/>
                  <w:jc w:val="right"/>
                </w:pPr>
              </w:pPrChange>
            </w:pPr>
            <w:del w:id="502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2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0.02951</w:delText>
              </w:r>
            </w:del>
          </w:p>
        </w:tc>
      </w:tr>
      <w:tr w:rsidR="002F3A77" w:rsidRPr="002F3A77" w:rsidDel="00EB76DD" w:rsidTr="002F3A77">
        <w:trPr>
          <w:del w:id="5023" w:author="Vlada" w:date="2019-11-29T10:15:00Z"/>
        </w:trPr>
        <w:tc>
          <w:tcPr>
            <w:tcW w:w="709" w:type="dxa"/>
            <w:vMerge w:val="restart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24" w:author="Vlada" w:date="2019-11-29T10:15:00Z"/>
                <w:sz w:val="16"/>
                <w:szCs w:val="16"/>
                <w:lang w:val="sr-Latn-RS"/>
                <w:rPrChange w:id="5025" w:author="Vlada" w:date="2019-11-29T10:08:00Z">
                  <w:rPr>
                    <w:del w:id="5026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027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5028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5029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Aroma</w:delText>
              </w:r>
            </w:del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30" w:author="Vlada" w:date="2019-11-29T10:15:00Z"/>
                <w:color w:val="000000"/>
                <w:sz w:val="16"/>
                <w:szCs w:val="16"/>
                <w:lang w:val="sr-Latn-RS"/>
                <w:rPrChange w:id="5031" w:author="Vlada" w:date="2019-11-29T10:08:00Z">
                  <w:rPr>
                    <w:del w:id="5032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033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034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035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Characteristic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36" w:author="Vlada" w:date="2019-11-29T10:15:00Z"/>
                <w:color w:val="000000"/>
                <w:sz w:val="16"/>
                <w:szCs w:val="16"/>
                <w:rPrChange w:id="5037" w:author="Vlada" w:date="2019-11-29T10:08:00Z">
                  <w:rPr>
                    <w:del w:id="503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39" w:author="Filipovic" w:date="2019-12-02T12:51:00Z">
                <w:pPr>
                  <w:contextualSpacing/>
                  <w:jc w:val="right"/>
                </w:pPr>
              </w:pPrChange>
            </w:pPr>
            <w:del w:id="504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4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9.71037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42" w:author="Vlada" w:date="2019-11-29T10:15:00Z"/>
                <w:color w:val="000000"/>
                <w:sz w:val="16"/>
                <w:szCs w:val="16"/>
                <w:rPrChange w:id="5043" w:author="Vlada" w:date="2019-11-29T10:08:00Z">
                  <w:rPr>
                    <w:del w:id="504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45" w:author="Filipovic" w:date="2019-12-02T12:51:00Z">
                <w:pPr>
                  <w:contextualSpacing/>
                  <w:jc w:val="right"/>
                </w:pPr>
              </w:pPrChange>
            </w:pPr>
            <w:del w:id="504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4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-2.72037*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48" w:author="Vlada" w:date="2019-11-29T10:15:00Z"/>
                <w:color w:val="000000"/>
                <w:sz w:val="16"/>
                <w:szCs w:val="16"/>
                <w:rPrChange w:id="5049" w:author="Vlada" w:date="2019-11-29T10:08:00Z">
                  <w:rPr>
                    <w:del w:id="505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51" w:author="Filipovic" w:date="2019-12-02T12:51:00Z">
                <w:pPr>
                  <w:contextualSpacing/>
                  <w:jc w:val="right"/>
                </w:pPr>
              </w:pPrChange>
            </w:pPr>
            <w:del w:id="505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5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0.12810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54" w:author="Vlada" w:date="2019-11-29T10:15:00Z"/>
                <w:color w:val="000000"/>
                <w:sz w:val="16"/>
                <w:szCs w:val="16"/>
                <w:rPrChange w:id="5055" w:author="Vlada" w:date="2019-11-29T10:08:00Z">
                  <w:rPr>
                    <w:del w:id="505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57" w:author="Filipovic" w:date="2019-12-02T12:51:00Z">
                <w:pPr>
                  <w:contextualSpacing/>
                  <w:jc w:val="right"/>
                </w:pPr>
              </w:pPrChange>
            </w:pPr>
            <w:del w:id="505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5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-0.43476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60" w:author="Vlada" w:date="2019-11-29T10:15:00Z"/>
                <w:color w:val="000000"/>
                <w:sz w:val="16"/>
                <w:szCs w:val="16"/>
                <w:rPrChange w:id="5061" w:author="Vlada" w:date="2019-11-29T10:08:00Z">
                  <w:rPr>
                    <w:del w:id="506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63" w:author="Filipovic" w:date="2019-12-02T12:51:00Z">
                <w:pPr>
                  <w:contextualSpacing/>
                  <w:jc w:val="right"/>
                </w:pPr>
              </w:pPrChange>
            </w:pPr>
            <w:del w:id="506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6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-0.39756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66" w:author="Vlada" w:date="2019-11-29T10:15:00Z"/>
                <w:color w:val="000000"/>
                <w:sz w:val="16"/>
                <w:szCs w:val="16"/>
                <w:rPrChange w:id="5067" w:author="Vlada" w:date="2019-11-29T10:08:00Z">
                  <w:rPr>
                    <w:del w:id="506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69" w:author="Filipovic" w:date="2019-12-02T12:51:00Z">
                <w:pPr>
                  <w:contextualSpacing/>
                  <w:jc w:val="right"/>
                </w:pPr>
              </w:pPrChange>
            </w:pPr>
            <w:del w:id="507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7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-0.22268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72" w:author="Vlada" w:date="2019-11-29T10:15:00Z"/>
                <w:color w:val="000000"/>
                <w:sz w:val="16"/>
                <w:szCs w:val="16"/>
                <w:rPrChange w:id="5073" w:author="Vlada" w:date="2019-11-29T10:08:00Z">
                  <w:rPr>
                    <w:del w:id="507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75" w:author="Filipovic" w:date="2019-12-02T12:51:00Z">
                <w:pPr>
                  <w:contextualSpacing/>
                  <w:jc w:val="right"/>
                </w:pPr>
              </w:pPrChange>
            </w:pPr>
            <w:del w:id="507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7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-0.01298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78" w:author="Vlada" w:date="2019-11-29T10:15:00Z"/>
                <w:color w:val="000000"/>
                <w:sz w:val="16"/>
                <w:szCs w:val="16"/>
                <w:rPrChange w:id="5079" w:author="Vlada" w:date="2019-11-29T10:08:00Z">
                  <w:rPr>
                    <w:del w:id="508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81" w:author="Filipovic" w:date="2019-12-02T12:51:00Z">
                <w:pPr>
                  <w:contextualSpacing/>
                  <w:jc w:val="right"/>
                </w:pPr>
              </w:pPrChange>
            </w:pPr>
            <w:del w:id="508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8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0.62439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84" w:author="Vlada" w:date="2019-11-29T10:15:00Z"/>
                <w:color w:val="000000"/>
                <w:sz w:val="16"/>
                <w:szCs w:val="16"/>
                <w:rPrChange w:id="5085" w:author="Vlada" w:date="2019-11-29T10:08:00Z">
                  <w:rPr>
                    <w:del w:id="508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87" w:author="Filipovic" w:date="2019-12-02T12:51:00Z">
                <w:pPr>
                  <w:contextualSpacing/>
                  <w:jc w:val="right"/>
                </w:pPr>
              </w:pPrChange>
            </w:pPr>
            <w:del w:id="508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8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0.11644*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90" w:author="Vlada" w:date="2019-11-29T10:15:00Z"/>
                <w:color w:val="000000"/>
                <w:sz w:val="16"/>
                <w:szCs w:val="16"/>
                <w:rPrChange w:id="5091" w:author="Vlada" w:date="2019-11-29T10:08:00Z">
                  <w:rPr>
                    <w:del w:id="509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093" w:author="Filipovic" w:date="2019-12-02T12:51:00Z">
                <w:pPr>
                  <w:contextualSpacing/>
                  <w:jc w:val="right"/>
                </w:pPr>
              </w:pPrChange>
            </w:pPr>
            <w:del w:id="509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09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-0.07780</w:delText>
              </w:r>
            </w:del>
          </w:p>
        </w:tc>
      </w:tr>
      <w:tr w:rsidR="002F3A77" w:rsidRPr="002F3A77" w:rsidDel="00EB76DD" w:rsidTr="002F3A77">
        <w:trPr>
          <w:del w:id="5096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097" w:author="Vlada" w:date="2019-11-29T10:15:00Z"/>
                <w:sz w:val="16"/>
                <w:szCs w:val="16"/>
                <w:lang w:val="sr-Latn-RS"/>
                <w:rPrChange w:id="5098" w:author="Vlada" w:date="2019-11-29T10:08:00Z">
                  <w:rPr>
                    <w:del w:id="5099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100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01" w:author="Vlada" w:date="2019-11-29T10:15:00Z"/>
                <w:color w:val="000000"/>
                <w:sz w:val="16"/>
                <w:szCs w:val="16"/>
                <w:lang w:val="sr-Latn-RS"/>
                <w:rPrChange w:id="5102" w:author="Vlada" w:date="2019-11-29T10:08:00Z">
                  <w:rPr>
                    <w:del w:id="5103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104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105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106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Sour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07" w:author="Vlada" w:date="2019-11-29T10:15:00Z"/>
                <w:color w:val="000000"/>
                <w:sz w:val="16"/>
                <w:szCs w:val="16"/>
                <w:rPrChange w:id="5108" w:author="Vlada" w:date="2019-11-29T10:08:00Z">
                  <w:rPr>
                    <w:del w:id="510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10" w:author="Filipovic" w:date="2019-12-02T12:51:00Z">
                <w:pPr>
                  <w:contextualSpacing/>
                  <w:jc w:val="right"/>
                </w:pPr>
              </w:pPrChange>
            </w:pPr>
            <w:del w:id="511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1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-2.39024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13" w:author="Vlada" w:date="2019-11-29T10:15:00Z"/>
                <w:color w:val="000000"/>
                <w:sz w:val="16"/>
                <w:szCs w:val="16"/>
                <w:rPrChange w:id="5114" w:author="Vlada" w:date="2019-11-29T10:08:00Z">
                  <w:rPr>
                    <w:del w:id="511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16" w:author="Filipovic" w:date="2019-12-02T12:51:00Z">
                <w:pPr>
                  <w:contextualSpacing/>
                  <w:jc w:val="right"/>
                </w:pPr>
              </w:pPrChange>
            </w:pPr>
            <w:del w:id="511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1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0.32024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19" w:author="Vlada" w:date="2019-11-29T10:15:00Z"/>
                <w:color w:val="000000"/>
                <w:sz w:val="16"/>
                <w:szCs w:val="16"/>
                <w:rPrChange w:id="5120" w:author="Vlada" w:date="2019-11-29T10:08:00Z">
                  <w:rPr>
                    <w:del w:id="512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22" w:author="Filipovic" w:date="2019-12-02T12:51:00Z">
                <w:pPr>
                  <w:contextualSpacing/>
                  <w:jc w:val="right"/>
                </w:pPr>
              </w:pPrChange>
            </w:pPr>
            <w:del w:id="512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2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0.16127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25" w:author="Vlada" w:date="2019-11-29T10:15:00Z"/>
                <w:color w:val="000000"/>
                <w:sz w:val="16"/>
                <w:szCs w:val="16"/>
                <w:rPrChange w:id="5126" w:author="Vlada" w:date="2019-11-29T10:08:00Z">
                  <w:rPr>
                    <w:del w:id="512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28" w:author="Filipovic" w:date="2019-12-02T12:51:00Z">
                <w:pPr>
                  <w:contextualSpacing/>
                  <w:jc w:val="right"/>
                </w:pPr>
              </w:pPrChange>
            </w:pPr>
            <w:del w:id="512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3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4.97317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31" w:author="Vlada" w:date="2019-11-29T10:15:00Z"/>
                <w:color w:val="000000"/>
                <w:sz w:val="16"/>
                <w:szCs w:val="16"/>
                <w:rPrChange w:id="5132" w:author="Vlada" w:date="2019-11-29T10:08:00Z">
                  <w:rPr>
                    <w:del w:id="513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34" w:author="Filipovic" w:date="2019-12-02T12:51:00Z">
                <w:pPr>
                  <w:contextualSpacing/>
                  <w:jc w:val="right"/>
                </w:pPr>
              </w:pPrChange>
            </w:pPr>
            <w:del w:id="513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3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-1.56829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37" w:author="Vlada" w:date="2019-11-29T10:15:00Z"/>
                <w:color w:val="000000"/>
                <w:sz w:val="16"/>
                <w:szCs w:val="16"/>
                <w:rPrChange w:id="5138" w:author="Vlada" w:date="2019-11-29T10:08:00Z">
                  <w:rPr>
                    <w:del w:id="513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40" w:author="Filipovic" w:date="2019-12-02T12:51:00Z">
                <w:pPr>
                  <w:contextualSpacing/>
                  <w:jc w:val="right"/>
                </w:pPr>
              </w:pPrChange>
            </w:pPr>
            <w:del w:id="514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4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0.07012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43" w:author="Vlada" w:date="2019-11-29T10:15:00Z"/>
                <w:color w:val="000000"/>
                <w:sz w:val="16"/>
                <w:szCs w:val="16"/>
                <w:rPrChange w:id="5144" w:author="Vlada" w:date="2019-11-29T10:08:00Z">
                  <w:rPr>
                    <w:del w:id="514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46" w:author="Filipovic" w:date="2019-12-02T12:51:00Z">
                <w:pPr>
                  <w:contextualSpacing/>
                  <w:jc w:val="right"/>
                </w:pPr>
              </w:pPrChange>
            </w:pPr>
            <w:del w:id="514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4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-0.01768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49" w:author="Vlada" w:date="2019-11-29T10:15:00Z"/>
                <w:color w:val="000000"/>
                <w:sz w:val="16"/>
                <w:szCs w:val="16"/>
                <w:rPrChange w:id="5150" w:author="Vlada" w:date="2019-11-29T10:08:00Z">
                  <w:rPr>
                    <w:del w:id="515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52" w:author="Filipovic" w:date="2019-12-02T12:51:00Z">
                <w:pPr>
                  <w:contextualSpacing/>
                  <w:jc w:val="right"/>
                </w:pPr>
              </w:pPrChange>
            </w:pPr>
            <w:del w:id="515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5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0.05707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55" w:author="Vlada" w:date="2019-11-29T10:15:00Z"/>
                <w:color w:val="000000"/>
                <w:sz w:val="16"/>
                <w:szCs w:val="16"/>
                <w:rPrChange w:id="5156" w:author="Vlada" w:date="2019-11-29T10:08:00Z">
                  <w:rPr>
                    <w:del w:id="515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58" w:author="Filipovic" w:date="2019-12-02T12:51:00Z">
                <w:pPr>
                  <w:contextualSpacing/>
                  <w:jc w:val="right"/>
                </w:pPr>
              </w:pPrChange>
            </w:pPr>
            <w:del w:id="515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6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0.00171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61" w:author="Vlada" w:date="2019-11-29T10:15:00Z"/>
                <w:color w:val="000000"/>
                <w:sz w:val="16"/>
                <w:szCs w:val="16"/>
                <w:rPrChange w:id="5162" w:author="Vlada" w:date="2019-11-29T10:08:00Z">
                  <w:rPr>
                    <w:del w:id="516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64" w:author="Filipovic" w:date="2019-12-02T12:51:00Z">
                <w:pPr>
                  <w:contextualSpacing/>
                  <w:jc w:val="right"/>
                </w:pPr>
              </w:pPrChange>
            </w:pPr>
            <w:del w:id="516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6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0.06854</w:delText>
              </w:r>
            </w:del>
          </w:p>
        </w:tc>
      </w:tr>
      <w:tr w:rsidR="002F3A77" w:rsidRPr="002F3A77" w:rsidDel="00EB76DD" w:rsidTr="002F3A77">
        <w:trPr>
          <w:del w:id="5167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68" w:author="Vlada" w:date="2019-11-29T10:15:00Z"/>
                <w:sz w:val="16"/>
                <w:szCs w:val="16"/>
                <w:lang w:val="sr-Latn-RS"/>
                <w:rPrChange w:id="5169" w:author="Vlada" w:date="2019-11-29T10:08:00Z">
                  <w:rPr>
                    <w:del w:id="5170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171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72" w:author="Vlada" w:date="2019-11-29T10:15:00Z"/>
                <w:color w:val="000000"/>
                <w:sz w:val="16"/>
                <w:szCs w:val="16"/>
                <w:lang w:val="sr-Latn-RS"/>
                <w:rPrChange w:id="5173" w:author="Vlada" w:date="2019-11-29T10:08:00Z">
                  <w:rPr>
                    <w:del w:id="5174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175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176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177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Yeast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78" w:author="Vlada" w:date="2019-11-29T10:15:00Z"/>
                <w:color w:val="000000"/>
                <w:sz w:val="16"/>
                <w:szCs w:val="16"/>
                <w:rPrChange w:id="5179" w:author="Vlada" w:date="2019-11-29T10:08:00Z">
                  <w:rPr>
                    <w:del w:id="518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81" w:author="Filipovic" w:date="2019-12-02T12:51:00Z">
                <w:pPr>
                  <w:contextualSpacing/>
                  <w:jc w:val="right"/>
                </w:pPr>
              </w:pPrChange>
            </w:pPr>
            <w:del w:id="518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8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0.548171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84" w:author="Vlada" w:date="2019-11-29T10:15:00Z"/>
                <w:color w:val="000000"/>
                <w:sz w:val="16"/>
                <w:szCs w:val="16"/>
                <w:rPrChange w:id="5185" w:author="Vlada" w:date="2019-11-29T10:08:00Z">
                  <w:rPr>
                    <w:del w:id="518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87" w:author="Filipovic" w:date="2019-12-02T12:51:00Z">
                <w:pPr>
                  <w:contextualSpacing/>
                  <w:jc w:val="right"/>
                </w:pPr>
              </w:pPrChange>
            </w:pPr>
            <w:del w:id="518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8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1.661829*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90" w:author="Vlada" w:date="2019-11-29T10:15:00Z"/>
                <w:color w:val="000000"/>
                <w:sz w:val="16"/>
                <w:szCs w:val="16"/>
                <w:rPrChange w:id="5191" w:author="Vlada" w:date="2019-11-29T10:08:00Z">
                  <w:rPr>
                    <w:del w:id="519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93" w:author="Filipovic" w:date="2019-12-02T12:51:00Z">
                <w:pPr>
                  <w:contextualSpacing/>
                  <w:jc w:val="right"/>
                </w:pPr>
              </w:pPrChange>
            </w:pPr>
            <w:del w:id="519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19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-0.140488*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196" w:author="Vlada" w:date="2019-11-29T10:15:00Z"/>
                <w:color w:val="000000"/>
                <w:sz w:val="16"/>
                <w:szCs w:val="16"/>
                <w:rPrChange w:id="5197" w:author="Vlada" w:date="2019-11-29T10:08:00Z">
                  <w:rPr>
                    <w:del w:id="519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199" w:author="Filipovic" w:date="2019-12-02T12:51:00Z">
                <w:pPr>
                  <w:contextualSpacing/>
                  <w:jc w:val="right"/>
                </w:pPr>
              </w:pPrChange>
            </w:pPr>
            <w:del w:id="520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0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1.873780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02" w:author="Vlada" w:date="2019-11-29T10:15:00Z"/>
                <w:color w:val="000000"/>
                <w:sz w:val="16"/>
                <w:szCs w:val="16"/>
                <w:rPrChange w:id="5203" w:author="Vlada" w:date="2019-11-29T10:08:00Z">
                  <w:rPr>
                    <w:del w:id="520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05" w:author="Filipovic" w:date="2019-12-02T12:51:00Z">
                <w:pPr>
                  <w:contextualSpacing/>
                  <w:jc w:val="right"/>
                </w:pPr>
              </w:pPrChange>
            </w:pPr>
            <w:del w:id="520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0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-0.512195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08" w:author="Vlada" w:date="2019-11-29T10:15:00Z"/>
                <w:color w:val="000000"/>
                <w:sz w:val="16"/>
                <w:szCs w:val="16"/>
                <w:rPrChange w:id="5209" w:author="Vlada" w:date="2019-11-29T10:08:00Z">
                  <w:rPr>
                    <w:del w:id="521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11" w:author="Filipovic" w:date="2019-12-02T12:51:00Z">
                <w:pPr>
                  <w:contextualSpacing/>
                  <w:jc w:val="right"/>
                </w:pPr>
              </w:pPrChange>
            </w:pPr>
            <w:del w:id="521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1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-0.116585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14" w:author="Vlada" w:date="2019-11-29T10:15:00Z"/>
                <w:color w:val="000000"/>
                <w:sz w:val="16"/>
                <w:szCs w:val="16"/>
                <w:rPrChange w:id="5215" w:author="Vlada" w:date="2019-11-29T10:08:00Z">
                  <w:rPr>
                    <w:del w:id="521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17" w:author="Filipovic" w:date="2019-12-02T12:51:00Z">
                <w:pPr>
                  <w:contextualSpacing/>
                  <w:jc w:val="right"/>
                </w:pPr>
              </w:pPrChange>
            </w:pPr>
            <w:del w:id="521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1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0.003878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20" w:author="Vlada" w:date="2019-11-29T10:15:00Z"/>
                <w:color w:val="000000"/>
                <w:sz w:val="16"/>
                <w:szCs w:val="16"/>
                <w:rPrChange w:id="5221" w:author="Vlada" w:date="2019-11-29T10:08:00Z">
                  <w:rPr>
                    <w:del w:id="522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23" w:author="Filipovic" w:date="2019-12-02T12:51:00Z">
                <w:pPr>
                  <w:contextualSpacing/>
                  <w:jc w:val="right"/>
                </w:pPr>
              </w:pPrChange>
            </w:pPr>
            <w:del w:id="522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2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0.058049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26" w:author="Vlada" w:date="2019-11-29T10:15:00Z"/>
                <w:color w:val="000000"/>
                <w:sz w:val="16"/>
                <w:szCs w:val="16"/>
                <w:rPrChange w:id="5227" w:author="Vlada" w:date="2019-11-29T10:08:00Z">
                  <w:rPr>
                    <w:del w:id="522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29" w:author="Filipovic" w:date="2019-12-02T12:51:00Z">
                <w:pPr>
                  <w:contextualSpacing/>
                  <w:jc w:val="right"/>
                </w:pPr>
              </w:pPrChange>
            </w:pPr>
            <w:del w:id="523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3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-0.008195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32" w:author="Vlada" w:date="2019-11-29T10:15:00Z"/>
                <w:color w:val="000000"/>
                <w:sz w:val="16"/>
                <w:szCs w:val="16"/>
                <w:rPrChange w:id="5233" w:author="Vlada" w:date="2019-11-29T10:08:00Z">
                  <w:rPr>
                    <w:del w:id="523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35" w:author="Filipovic" w:date="2019-12-02T12:51:00Z">
                <w:pPr>
                  <w:contextualSpacing/>
                  <w:jc w:val="right"/>
                </w:pPr>
              </w:pPrChange>
            </w:pPr>
            <w:del w:id="523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3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0.119024*</w:delText>
              </w:r>
            </w:del>
          </w:p>
        </w:tc>
      </w:tr>
      <w:tr w:rsidR="002F3A77" w:rsidRPr="002F3A77" w:rsidDel="00EB76DD" w:rsidTr="002F3A77">
        <w:trPr>
          <w:del w:id="5238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39" w:author="Vlada" w:date="2019-11-29T10:15:00Z"/>
                <w:sz w:val="16"/>
                <w:szCs w:val="16"/>
                <w:lang w:val="sr-Latn-RS"/>
                <w:rPrChange w:id="5240" w:author="Vlada" w:date="2019-11-29T10:08:00Z">
                  <w:rPr>
                    <w:del w:id="5241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242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43" w:author="Vlada" w:date="2019-11-29T10:15:00Z"/>
                <w:color w:val="000000"/>
                <w:sz w:val="16"/>
                <w:szCs w:val="16"/>
                <w:lang w:val="sr-Latn-RS"/>
                <w:rPrChange w:id="5244" w:author="Vlada" w:date="2019-11-29T10:08:00Z">
                  <w:rPr>
                    <w:del w:id="5245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246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247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248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Pungent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49" w:author="Vlada" w:date="2019-11-29T10:15:00Z"/>
                <w:color w:val="000000"/>
                <w:sz w:val="16"/>
                <w:szCs w:val="16"/>
                <w:rPrChange w:id="5250" w:author="Vlada" w:date="2019-11-29T10:08:00Z">
                  <w:rPr>
                    <w:del w:id="525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52" w:author="Filipovic" w:date="2019-12-02T12:51:00Z">
                <w:pPr>
                  <w:contextualSpacing/>
                  <w:jc w:val="right"/>
                </w:pPr>
              </w:pPrChange>
            </w:pPr>
            <w:del w:id="525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5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7.71768*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55" w:author="Vlada" w:date="2019-11-29T10:15:00Z"/>
                <w:color w:val="000000"/>
                <w:sz w:val="16"/>
                <w:szCs w:val="16"/>
                <w:rPrChange w:id="5256" w:author="Vlada" w:date="2019-11-29T10:08:00Z">
                  <w:rPr>
                    <w:del w:id="525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58" w:author="Filipovic" w:date="2019-12-02T12:51:00Z">
                <w:pPr>
                  <w:contextualSpacing/>
                  <w:jc w:val="right"/>
                </w:pPr>
              </w:pPrChange>
            </w:pPr>
            <w:del w:id="525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6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1.17732*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61" w:author="Vlada" w:date="2019-11-29T10:15:00Z"/>
                <w:color w:val="000000"/>
                <w:sz w:val="16"/>
                <w:szCs w:val="16"/>
                <w:rPrChange w:id="5262" w:author="Vlada" w:date="2019-11-29T10:08:00Z">
                  <w:rPr>
                    <w:del w:id="526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64" w:author="Filipovic" w:date="2019-12-02T12:51:00Z">
                <w:pPr>
                  <w:contextualSpacing/>
                  <w:jc w:val="right"/>
                </w:pPr>
              </w:pPrChange>
            </w:pPr>
            <w:del w:id="526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6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-0.03395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67" w:author="Vlada" w:date="2019-11-29T10:15:00Z"/>
                <w:color w:val="000000"/>
                <w:sz w:val="16"/>
                <w:szCs w:val="16"/>
                <w:rPrChange w:id="5268" w:author="Vlada" w:date="2019-11-29T10:08:00Z">
                  <w:rPr>
                    <w:del w:id="526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70" w:author="Filipovic" w:date="2019-12-02T12:51:00Z">
                <w:pPr>
                  <w:contextualSpacing/>
                  <w:jc w:val="right"/>
                </w:pPr>
              </w:pPrChange>
            </w:pPr>
            <w:del w:id="527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7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-6.92988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73" w:author="Vlada" w:date="2019-11-29T10:15:00Z"/>
                <w:color w:val="000000"/>
                <w:sz w:val="16"/>
                <w:szCs w:val="16"/>
                <w:rPrChange w:id="5274" w:author="Vlada" w:date="2019-11-29T10:08:00Z">
                  <w:rPr>
                    <w:del w:id="527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76" w:author="Filipovic" w:date="2019-12-02T12:51:00Z">
                <w:pPr>
                  <w:contextualSpacing/>
                  <w:jc w:val="right"/>
                </w:pPr>
              </w:pPrChange>
            </w:pPr>
            <w:del w:id="527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7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2.25122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79" w:author="Vlada" w:date="2019-11-29T10:15:00Z"/>
                <w:color w:val="000000"/>
                <w:sz w:val="16"/>
                <w:szCs w:val="16"/>
                <w:rPrChange w:id="5280" w:author="Vlada" w:date="2019-11-29T10:08:00Z">
                  <w:rPr>
                    <w:del w:id="528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82" w:author="Filipovic" w:date="2019-12-02T12:51:00Z">
                <w:pPr>
                  <w:contextualSpacing/>
                  <w:jc w:val="right"/>
                </w:pPr>
              </w:pPrChange>
            </w:pPr>
            <w:del w:id="528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8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-0.52384*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85" w:author="Vlada" w:date="2019-11-29T10:15:00Z"/>
                <w:color w:val="000000"/>
                <w:sz w:val="16"/>
                <w:szCs w:val="16"/>
                <w:rPrChange w:id="5286" w:author="Vlada" w:date="2019-11-29T10:08:00Z">
                  <w:rPr>
                    <w:del w:id="528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88" w:author="Filipovic" w:date="2019-12-02T12:51:00Z">
                <w:pPr>
                  <w:contextualSpacing/>
                  <w:jc w:val="right"/>
                </w:pPr>
              </w:pPrChange>
            </w:pPr>
            <w:del w:id="528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9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0.01651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91" w:author="Vlada" w:date="2019-11-29T10:15:00Z"/>
                <w:color w:val="000000"/>
                <w:sz w:val="16"/>
                <w:szCs w:val="16"/>
                <w:rPrChange w:id="5292" w:author="Vlada" w:date="2019-11-29T10:08:00Z">
                  <w:rPr>
                    <w:del w:id="529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294" w:author="Filipovic" w:date="2019-12-02T12:51:00Z">
                <w:pPr>
                  <w:contextualSpacing/>
                  <w:jc w:val="right"/>
                </w:pPr>
              </w:pPrChange>
            </w:pPr>
            <w:del w:id="529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29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-0.08780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297" w:author="Vlada" w:date="2019-11-29T10:15:00Z"/>
                <w:color w:val="000000"/>
                <w:sz w:val="16"/>
                <w:szCs w:val="16"/>
                <w:rPrChange w:id="5298" w:author="Vlada" w:date="2019-11-29T10:08:00Z">
                  <w:rPr>
                    <w:del w:id="529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00" w:author="Filipovic" w:date="2019-12-02T12:51:00Z">
                <w:pPr>
                  <w:contextualSpacing/>
                  <w:jc w:val="right"/>
                </w:pPr>
              </w:pPrChange>
            </w:pPr>
            <w:del w:id="530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0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0.01122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03" w:author="Vlada" w:date="2019-11-29T10:15:00Z"/>
                <w:color w:val="000000"/>
                <w:sz w:val="16"/>
                <w:szCs w:val="16"/>
                <w:rPrChange w:id="5304" w:author="Vlada" w:date="2019-11-29T10:08:00Z">
                  <w:rPr>
                    <w:del w:id="530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06" w:author="Filipovic" w:date="2019-12-02T12:51:00Z">
                <w:pPr>
                  <w:contextualSpacing/>
                  <w:jc w:val="right"/>
                </w:pPr>
              </w:pPrChange>
            </w:pPr>
            <w:del w:id="530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0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0.26610*</w:delText>
              </w:r>
            </w:del>
          </w:p>
        </w:tc>
      </w:tr>
      <w:tr w:rsidR="002F3A77" w:rsidRPr="002F3A77" w:rsidDel="00EB76DD" w:rsidTr="002F3A77">
        <w:trPr>
          <w:del w:id="5309" w:author="Vlada" w:date="2019-11-29T10:15:00Z"/>
        </w:trPr>
        <w:tc>
          <w:tcPr>
            <w:tcW w:w="709" w:type="dxa"/>
            <w:vMerge w:val="restart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10" w:author="Vlada" w:date="2019-11-29T10:15:00Z"/>
                <w:sz w:val="16"/>
                <w:szCs w:val="16"/>
                <w:lang w:val="sr-Latn-RS"/>
                <w:rPrChange w:id="5311" w:author="Vlada" w:date="2019-11-29T10:08:00Z">
                  <w:rPr>
                    <w:del w:id="5312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313" w:author="Filipovic" w:date="2019-12-02T12:51:00Z">
                <w:pPr>
                  <w:spacing w:after="0" w:line="480" w:lineRule="auto"/>
                  <w:contextualSpacing/>
                </w:pPr>
              </w:pPrChange>
            </w:pPr>
            <w:del w:id="5314" w:author="Vlada" w:date="2019-11-29T10:15:00Z">
              <w:r w:rsidRPr="002F3A77" w:rsidDel="00EB76DD">
                <w:rPr>
                  <w:sz w:val="16"/>
                  <w:szCs w:val="16"/>
                  <w:lang w:val="en-GB"/>
                  <w:rPrChange w:id="5315" w:author="Vlada" w:date="2019-11-29T10:08:00Z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rPrChange>
                </w:rPr>
                <w:delText>Texture</w:delText>
              </w:r>
            </w:del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16" w:author="Vlada" w:date="2019-11-29T10:15:00Z"/>
                <w:color w:val="000000"/>
                <w:sz w:val="16"/>
                <w:szCs w:val="16"/>
                <w:lang w:val="sr-Latn-RS"/>
                <w:rPrChange w:id="5317" w:author="Vlada" w:date="2019-11-29T10:08:00Z">
                  <w:rPr>
                    <w:del w:id="5318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319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320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321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Firmness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22" w:author="Vlada" w:date="2019-11-29T10:15:00Z"/>
                <w:color w:val="000000"/>
                <w:sz w:val="16"/>
                <w:szCs w:val="16"/>
                <w:rPrChange w:id="5323" w:author="Vlada" w:date="2019-11-29T10:08:00Z">
                  <w:rPr>
                    <w:del w:id="532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25" w:author="Filipovic" w:date="2019-12-02T12:51:00Z">
                <w:pPr>
                  <w:contextualSpacing/>
                  <w:jc w:val="right"/>
                </w:pPr>
              </w:pPrChange>
            </w:pPr>
            <w:del w:id="532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2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7.44207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28" w:author="Vlada" w:date="2019-11-29T10:15:00Z"/>
                <w:color w:val="000000"/>
                <w:sz w:val="16"/>
                <w:szCs w:val="16"/>
                <w:rPrChange w:id="5329" w:author="Vlada" w:date="2019-11-29T10:08:00Z">
                  <w:rPr>
                    <w:del w:id="533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31" w:author="Filipovic" w:date="2019-12-02T12:51:00Z">
                <w:pPr>
                  <w:contextualSpacing/>
                  <w:jc w:val="right"/>
                </w:pPr>
              </w:pPrChange>
            </w:pPr>
            <w:del w:id="533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3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1.34293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34" w:author="Vlada" w:date="2019-11-29T10:15:00Z"/>
                <w:color w:val="000000"/>
                <w:sz w:val="16"/>
                <w:szCs w:val="16"/>
                <w:rPrChange w:id="5335" w:author="Vlada" w:date="2019-11-29T10:08:00Z">
                  <w:rPr>
                    <w:del w:id="533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37" w:author="Filipovic" w:date="2019-12-02T12:51:00Z">
                <w:pPr>
                  <w:contextualSpacing/>
                  <w:jc w:val="right"/>
                </w:pPr>
              </w:pPrChange>
            </w:pPr>
            <w:del w:id="533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3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-0.14078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40" w:author="Vlada" w:date="2019-11-29T10:15:00Z"/>
                <w:color w:val="000000"/>
                <w:sz w:val="16"/>
                <w:szCs w:val="16"/>
                <w:rPrChange w:id="5341" w:author="Vlada" w:date="2019-11-29T10:08:00Z">
                  <w:rPr>
                    <w:del w:id="534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43" w:author="Filipovic" w:date="2019-12-02T12:51:00Z">
                <w:pPr>
                  <w:contextualSpacing/>
                  <w:jc w:val="right"/>
                </w:pPr>
              </w:pPrChange>
            </w:pPr>
            <w:del w:id="534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4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-0.44695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46" w:author="Vlada" w:date="2019-11-29T10:15:00Z"/>
                <w:color w:val="000000"/>
                <w:sz w:val="16"/>
                <w:szCs w:val="16"/>
                <w:rPrChange w:id="5347" w:author="Vlada" w:date="2019-11-29T10:08:00Z">
                  <w:rPr>
                    <w:del w:id="534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49" w:author="Filipovic" w:date="2019-12-02T12:51:00Z">
                <w:pPr>
                  <w:contextualSpacing/>
                  <w:jc w:val="right"/>
                </w:pPr>
              </w:pPrChange>
            </w:pPr>
            <w:del w:id="535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5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0.58049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52" w:author="Vlada" w:date="2019-11-29T10:15:00Z"/>
                <w:color w:val="000000"/>
                <w:sz w:val="16"/>
                <w:szCs w:val="16"/>
                <w:rPrChange w:id="5353" w:author="Vlada" w:date="2019-11-29T10:08:00Z">
                  <w:rPr>
                    <w:del w:id="535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55" w:author="Filipovic" w:date="2019-12-02T12:51:00Z">
                <w:pPr>
                  <w:contextualSpacing/>
                  <w:jc w:val="right"/>
                </w:pPr>
              </w:pPrChange>
            </w:pPr>
            <w:del w:id="535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5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-1.14104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58" w:author="Vlada" w:date="2019-11-29T10:15:00Z"/>
                <w:color w:val="000000"/>
                <w:sz w:val="16"/>
                <w:szCs w:val="16"/>
                <w:rPrChange w:id="5359" w:author="Vlada" w:date="2019-11-29T10:08:00Z">
                  <w:rPr>
                    <w:del w:id="536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61" w:author="Filipovic" w:date="2019-12-02T12:51:00Z">
                <w:pPr>
                  <w:contextualSpacing/>
                  <w:jc w:val="right"/>
                </w:pPr>
              </w:pPrChange>
            </w:pPr>
            <w:del w:id="536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6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0.01380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64" w:author="Vlada" w:date="2019-11-29T10:15:00Z"/>
                <w:color w:val="000000"/>
                <w:sz w:val="16"/>
                <w:szCs w:val="16"/>
                <w:rPrChange w:id="5365" w:author="Vlada" w:date="2019-11-29T10:08:00Z">
                  <w:rPr>
                    <w:del w:id="536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67" w:author="Filipovic" w:date="2019-12-02T12:51:00Z">
                <w:pPr>
                  <w:contextualSpacing/>
                  <w:jc w:val="right"/>
                </w:pPr>
              </w:pPrChange>
            </w:pPr>
            <w:del w:id="536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6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-0.93512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70" w:author="Vlada" w:date="2019-11-29T10:15:00Z"/>
                <w:color w:val="000000"/>
                <w:sz w:val="16"/>
                <w:szCs w:val="16"/>
                <w:rPrChange w:id="5371" w:author="Vlada" w:date="2019-11-29T10:08:00Z">
                  <w:rPr>
                    <w:del w:id="537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73" w:author="Filipovic" w:date="2019-12-02T12:51:00Z">
                <w:pPr>
                  <w:contextualSpacing/>
                  <w:jc w:val="right"/>
                </w:pPr>
              </w:pPrChange>
            </w:pPr>
            <w:del w:id="537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7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0.15449*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76" w:author="Vlada" w:date="2019-11-29T10:15:00Z"/>
                <w:color w:val="000000"/>
                <w:sz w:val="16"/>
                <w:szCs w:val="16"/>
                <w:rPrChange w:id="5377" w:author="Vlada" w:date="2019-11-29T10:08:00Z">
                  <w:rPr>
                    <w:del w:id="537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79" w:author="Filipovic" w:date="2019-12-02T12:51:00Z">
                <w:pPr>
                  <w:contextualSpacing/>
                  <w:jc w:val="right"/>
                </w:pPr>
              </w:pPrChange>
            </w:pPr>
            <w:del w:id="538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8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0.18244</w:delText>
              </w:r>
            </w:del>
          </w:p>
        </w:tc>
      </w:tr>
      <w:tr w:rsidR="002F3A77" w:rsidRPr="002F3A77" w:rsidDel="00EB76DD" w:rsidTr="002F3A77">
        <w:trPr>
          <w:del w:id="5382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83" w:author="Vlada" w:date="2019-11-29T10:15:00Z"/>
                <w:sz w:val="16"/>
                <w:szCs w:val="16"/>
                <w:lang w:val="sr-Latn-RS"/>
                <w:rPrChange w:id="5384" w:author="Vlada" w:date="2019-11-29T10:08:00Z">
                  <w:rPr>
                    <w:del w:id="5385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386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87" w:author="Vlada" w:date="2019-11-29T10:15:00Z"/>
                <w:color w:val="000000"/>
                <w:sz w:val="16"/>
                <w:szCs w:val="16"/>
                <w:lang w:val="sr-Latn-RS"/>
                <w:rPrChange w:id="5388" w:author="Vlada" w:date="2019-11-29T10:08:00Z">
                  <w:rPr>
                    <w:del w:id="5389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390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391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392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Elasticity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93" w:author="Vlada" w:date="2019-11-29T10:15:00Z"/>
                <w:color w:val="000000"/>
                <w:sz w:val="16"/>
                <w:szCs w:val="16"/>
                <w:rPrChange w:id="5394" w:author="Vlada" w:date="2019-11-29T10:08:00Z">
                  <w:rPr>
                    <w:del w:id="539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396" w:author="Filipovic" w:date="2019-12-02T12:51:00Z">
                <w:pPr>
                  <w:contextualSpacing/>
                  <w:jc w:val="right"/>
                </w:pPr>
              </w:pPrChange>
            </w:pPr>
            <w:del w:id="539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39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-15.6585*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399" w:author="Vlada" w:date="2019-11-29T10:15:00Z"/>
                <w:color w:val="000000"/>
                <w:sz w:val="16"/>
                <w:szCs w:val="16"/>
                <w:rPrChange w:id="5400" w:author="Vlada" w:date="2019-11-29T10:08:00Z">
                  <w:rPr>
                    <w:del w:id="540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02" w:author="Filipovic" w:date="2019-12-02T12:51:00Z">
                <w:pPr>
                  <w:contextualSpacing/>
                  <w:jc w:val="right"/>
                </w:pPr>
              </w:pPrChange>
            </w:pPr>
            <w:del w:id="540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0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1.4185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05" w:author="Vlada" w:date="2019-11-29T10:15:00Z"/>
                <w:color w:val="000000"/>
                <w:sz w:val="16"/>
                <w:szCs w:val="16"/>
                <w:rPrChange w:id="5406" w:author="Vlada" w:date="2019-11-29T10:08:00Z">
                  <w:rPr>
                    <w:del w:id="540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08" w:author="Filipovic" w:date="2019-12-02T12:51:00Z">
                <w:pPr>
                  <w:contextualSpacing/>
                  <w:jc w:val="right"/>
                </w:pPr>
              </w:pPrChange>
            </w:pPr>
            <w:del w:id="540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1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-0.1636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11" w:author="Vlada" w:date="2019-11-29T10:15:00Z"/>
                <w:color w:val="000000"/>
                <w:sz w:val="16"/>
                <w:szCs w:val="16"/>
                <w:rPrChange w:id="5412" w:author="Vlada" w:date="2019-11-29T10:08:00Z">
                  <w:rPr>
                    <w:del w:id="541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14" w:author="Filipovic" w:date="2019-12-02T12:51:00Z">
                <w:pPr>
                  <w:contextualSpacing/>
                  <w:jc w:val="right"/>
                </w:pPr>
              </w:pPrChange>
            </w:pPr>
            <w:del w:id="541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1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25.3610*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17" w:author="Vlada" w:date="2019-11-29T10:15:00Z"/>
                <w:color w:val="000000"/>
                <w:sz w:val="16"/>
                <w:szCs w:val="16"/>
                <w:rPrChange w:id="5418" w:author="Vlada" w:date="2019-11-29T10:08:00Z">
                  <w:rPr>
                    <w:del w:id="541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20" w:author="Filipovic" w:date="2019-12-02T12:51:00Z">
                <w:pPr>
                  <w:contextualSpacing/>
                  <w:jc w:val="right"/>
                </w:pPr>
              </w:pPrChange>
            </w:pPr>
            <w:del w:id="542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2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-8.6902*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23" w:author="Vlada" w:date="2019-11-29T10:15:00Z"/>
                <w:color w:val="000000"/>
                <w:sz w:val="16"/>
                <w:szCs w:val="16"/>
                <w:rPrChange w:id="5424" w:author="Vlada" w:date="2019-11-29T10:08:00Z">
                  <w:rPr>
                    <w:del w:id="542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26" w:author="Filipovic" w:date="2019-12-02T12:51:00Z">
                <w:pPr>
                  <w:contextualSpacing/>
                  <w:jc w:val="right"/>
                </w:pPr>
              </w:pPrChange>
            </w:pPr>
            <w:del w:id="542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2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1.1993*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29" w:author="Vlada" w:date="2019-11-29T10:15:00Z"/>
                <w:color w:val="000000"/>
                <w:sz w:val="16"/>
                <w:szCs w:val="16"/>
                <w:rPrChange w:id="5430" w:author="Vlada" w:date="2019-11-29T10:08:00Z">
                  <w:rPr>
                    <w:del w:id="543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32" w:author="Filipovic" w:date="2019-12-02T12:51:00Z">
                <w:pPr>
                  <w:contextualSpacing/>
                  <w:jc w:val="right"/>
                </w:pPr>
              </w:pPrChange>
            </w:pPr>
            <w:del w:id="543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3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-0.0929*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35" w:author="Vlada" w:date="2019-11-29T10:15:00Z"/>
                <w:color w:val="000000"/>
                <w:sz w:val="16"/>
                <w:szCs w:val="16"/>
                <w:rPrChange w:id="5436" w:author="Vlada" w:date="2019-11-29T10:08:00Z">
                  <w:rPr>
                    <w:del w:id="543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38" w:author="Filipovic" w:date="2019-12-02T12:51:00Z">
                <w:pPr>
                  <w:contextualSpacing/>
                  <w:jc w:val="right"/>
                </w:pPr>
              </w:pPrChange>
            </w:pPr>
            <w:del w:id="543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4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-0.1224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41" w:author="Vlada" w:date="2019-11-29T10:15:00Z"/>
                <w:color w:val="000000"/>
                <w:sz w:val="16"/>
                <w:szCs w:val="16"/>
                <w:rPrChange w:id="5442" w:author="Vlada" w:date="2019-11-29T10:08:00Z">
                  <w:rPr>
                    <w:del w:id="544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44" w:author="Filipovic" w:date="2019-12-02T12:51:00Z">
                <w:pPr>
                  <w:contextualSpacing/>
                  <w:jc w:val="right"/>
                </w:pPr>
              </w:pPrChange>
            </w:pPr>
            <w:del w:id="544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4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-0.1202*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47" w:author="Vlada" w:date="2019-11-29T10:15:00Z"/>
                <w:color w:val="000000"/>
                <w:sz w:val="16"/>
                <w:szCs w:val="16"/>
                <w:rPrChange w:id="5448" w:author="Vlada" w:date="2019-11-29T10:08:00Z">
                  <w:rPr>
                    <w:del w:id="544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50" w:author="Filipovic" w:date="2019-12-02T12:51:00Z">
                <w:pPr>
                  <w:contextualSpacing/>
                  <w:jc w:val="right"/>
                </w:pPr>
              </w:pPrChange>
            </w:pPr>
            <w:del w:id="545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5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0.1588</w:delText>
              </w:r>
            </w:del>
          </w:p>
        </w:tc>
      </w:tr>
      <w:tr w:rsidR="002F3A77" w:rsidRPr="002F3A77" w:rsidDel="00EB76DD" w:rsidTr="002F3A77">
        <w:trPr>
          <w:del w:id="5453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54" w:author="Vlada" w:date="2019-11-29T10:15:00Z"/>
                <w:sz w:val="16"/>
                <w:szCs w:val="16"/>
                <w:lang w:val="sr-Latn-RS"/>
                <w:rPrChange w:id="5455" w:author="Vlada" w:date="2019-11-29T10:08:00Z">
                  <w:rPr>
                    <w:del w:id="5456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457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58" w:author="Vlada" w:date="2019-11-29T10:15:00Z"/>
                <w:color w:val="000000"/>
                <w:sz w:val="16"/>
                <w:szCs w:val="16"/>
                <w:lang w:val="sr-Latn-RS"/>
                <w:rPrChange w:id="5459" w:author="Vlada" w:date="2019-11-29T10:08:00Z">
                  <w:rPr>
                    <w:del w:id="5460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461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462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463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 xml:space="preserve">Wall thickness 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64" w:author="Vlada" w:date="2019-11-29T10:15:00Z"/>
                <w:color w:val="000000"/>
                <w:sz w:val="16"/>
                <w:szCs w:val="16"/>
                <w:rPrChange w:id="5465" w:author="Vlada" w:date="2019-11-29T10:08:00Z">
                  <w:rPr>
                    <w:del w:id="546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67" w:author="Filipovic" w:date="2019-12-02T12:51:00Z">
                <w:pPr>
                  <w:contextualSpacing/>
                  <w:jc w:val="right"/>
                </w:pPr>
              </w:pPrChange>
            </w:pPr>
            <w:del w:id="546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6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11.23415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70" w:author="Vlada" w:date="2019-11-29T10:15:00Z"/>
                <w:color w:val="000000"/>
                <w:sz w:val="16"/>
                <w:szCs w:val="16"/>
                <w:rPrChange w:id="5471" w:author="Vlada" w:date="2019-11-29T10:08:00Z">
                  <w:rPr>
                    <w:del w:id="547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73" w:author="Filipovic" w:date="2019-12-02T12:51:00Z">
                <w:pPr>
                  <w:contextualSpacing/>
                  <w:jc w:val="right"/>
                </w:pPr>
              </w:pPrChange>
            </w:pPr>
            <w:del w:id="547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7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0.78585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76" w:author="Vlada" w:date="2019-11-29T10:15:00Z"/>
                <w:color w:val="000000"/>
                <w:sz w:val="16"/>
                <w:szCs w:val="16"/>
                <w:rPrChange w:id="5477" w:author="Vlada" w:date="2019-11-29T10:08:00Z">
                  <w:rPr>
                    <w:del w:id="547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79" w:author="Filipovic" w:date="2019-12-02T12:51:00Z">
                <w:pPr>
                  <w:contextualSpacing/>
                  <w:jc w:val="right"/>
                </w:pPr>
              </w:pPrChange>
            </w:pPr>
            <w:del w:id="548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8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-0.04556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82" w:author="Vlada" w:date="2019-11-29T10:15:00Z"/>
                <w:color w:val="000000"/>
                <w:sz w:val="16"/>
                <w:szCs w:val="16"/>
                <w:rPrChange w:id="5483" w:author="Vlada" w:date="2019-11-29T10:08:00Z">
                  <w:rPr>
                    <w:del w:id="548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85" w:author="Filipovic" w:date="2019-12-02T12:51:00Z">
                <w:pPr>
                  <w:contextualSpacing/>
                  <w:jc w:val="right"/>
                </w:pPr>
              </w:pPrChange>
            </w:pPr>
            <w:del w:id="548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8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-4.94390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88" w:author="Vlada" w:date="2019-11-29T10:15:00Z"/>
                <w:color w:val="000000"/>
                <w:sz w:val="16"/>
                <w:szCs w:val="16"/>
                <w:rPrChange w:id="5489" w:author="Vlada" w:date="2019-11-29T10:08:00Z">
                  <w:rPr>
                    <w:del w:id="549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91" w:author="Filipovic" w:date="2019-12-02T12:51:00Z">
                <w:pPr>
                  <w:contextualSpacing/>
                  <w:jc w:val="right"/>
                </w:pPr>
              </w:pPrChange>
            </w:pPr>
            <w:del w:id="549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9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1.86098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494" w:author="Vlada" w:date="2019-11-29T10:15:00Z"/>
                <w:color w:val="000000"/>
                <w:sz w:val="16"/>
                <w:szCs w:val="16"/>
                <w:rPrChange w:id="5495" w:author="Vlada" w:date="2019-11-29T10:08:00Z">
                  <w:rPr>
                    <w:del w:id="5496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497" w:author="Filipovic" w:date="2019-12-02T12:51:00Z">
                <w:pPr>
                  <w:contextualSpacing/>
                  <w:jc w:val="right"/>
                </w:pPr>
              </w:pPrChange>
            </w:pPr>
            <w:del w:id="5498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499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-1.10707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00" w:author="Vlada" w:date="2019-11-29T10:15:00Z"/>
                <w:color w:val="000000"/>
                <w:sz w:val="16"/>
                <w:szCs w:val="16"/>
                <w:rPrChange w:id="5501" w:author="Vlada" w:date="2019-11-29T10:08:00Z">
                  <w:rPr>
                    <w:del w:id="5502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03" w:author="Filipovic" w:date="2019-12-02T12:51:00Z">
                <w:pPr>
                  <w:contextualSpacing/>
                  <w:jc w:val="right"/>
                </w:pPr>
              </w:pPrChange>
            </w:pPr>
            <w:del w:id="5504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05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0.01261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06" w:author="Vlada" w:date="2019-11-29T10:15:00Z"/>
                <w:color w:val="000000"/>
                <w:sz w:val="16"/>
                <w:szCs w:val="16"/>
                <w:rPrChange w:id="5507" w:author="Vlada" w:date="2019-11-29T10:08:00Z">
                  <w:rPr>
                    <w:del w:id="5508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09" w:author="Filipovic" w:date="2019-12-02T12:51:00Z">
                <w:pPr>
                  <w:contextualSpacing/>
                  <w:jc w:val="right"/>
                </w:pPr>
              </w:pPrChange>
            </w:pPr>
            <w:del w:id="5510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11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-0.85024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12" w:author="Vlada" w:date="2019-11-29T10:15:00Z"/>
                <w:color w:val="000000"/>
                <w:sz w:val="16"/>
                <w:szCs w:val="16"/>
                <w:rPrChange w:id="5513" w:author="Vlada" w:date="2019-11-29T10:08:00Z">
                  <w:rPr>
                    <w:del w:id="5514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15" w:author="Filipovic" w:date="2019-12-02T12:51:00Z">
                <w:pPr>
                  <w:contextualSpacing/>
                  <w:jc w:val="right"/>
                </w:pPr>
              </w:pPrChange>
            </w:pPr>
            <w:del w:id="5516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17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0.14298*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18" w:author="Vlada" w:date="2019-11-29T10:15:00Z"/>
                <w:color w:val="000000"/>
                <w:sz w:val="16"/>
                <w:szCs w:val="16"/>
                <w:rPrChange w:id="5519" w:author="Vlada" w:date="2019-11-29T10:08:00Z">
                  <w:rPr>
                    <w:del w:id="5520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21" w:author="Filipovic" w:date="2019-12-02T12:51:00Z">
                <w:pPr>
                  <w:contextualSpacing/>
                  <w:jc w:val="right"/>
                </w:pPr>
              </w:pPrChange>
            </w:pPr>
            <w:del w:id="5522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23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0.21488</w:delText>
              </w:r>
            </w:del>
          </w:p>
        </w:tc>
      </w:tr>
      <w:tr w:rsidR="002F3A77" w:rsidRPr="002F3A77" w:rsidDel="00EB76DD" w:rsidTr="002F3A77">
        <w:trPr>
          <w:del w:id="5524" w:author="Vlada" w:date="2019-11-29T10:15:00Z"/>
        </w:trPr>
        <w:tc>
          <w:tcPr>
            <w:tcW w:w="709" w:type="dxa"/>
            <w:vMerge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25" w:author="Vlada" w:date="2019-11-29T10:15:00Z"/>
                <w:sz w:val="16"/>
                <w:szCs w:val="16"/>
                <w:lang w:val="sr-Latn-RS"/>
                <w:rPrChange w:id="5526" w:author="Vlada" w:date="2019-11-29T10:08:00Z">
                  <w:rPr>
                    <w:del w:id="5527" w:author="Vlada" w:date="2019-11-29T10:15:00Z"/>
                    <w:rFonts w:ascii="Times New Roman" w:hAnsi="Times New Roman"/>
                    <w:sz w:val="18"/>
                    <w:szCs w:val="18"/>
                    <w:lang w:val="sr-Latn-RS"/>
                  </w:rPr>
                </w:rPrChange>
              </w:rPr>
              <w:pPrChange w:id="5528" w:author="Filipovic" w:date="2019-12-02T12:51:00Z">
                <w:pPr>
                  <w:spacing w:after="0" w:line="480" w:lineRule="auto"/>
                  <w:contextualSpacing/>
                </w:pPr>
              </w:pPrChange>
            </w:pPr>
          </w:p>
        </w:tc>
        <w:tc>
          <w:tcPr>
            <w:tcW w:w="1134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29" w:author="Vlada" w:date="2019-11-29T10:15:00Z"/>
                <w:color w:val="000000"/>
                <w:sz w:val="16"/>
                <w:szCs w:val="16"/>
                <w:lang w:val="sr-Latn-RS"/>
                <w:rPrChange w:id="5530" w:author="Vlada" w:date="2019-11-29T10:08:00Z">
                  <w:rPr>
                    <w:del w:id="5531" w:author="Vlada" w:date="2019-11-29T10:15:00Z"/>
                    <w:rFonts w:ascii="Times New Roman" w:hAnsi="Times New Roman"/>
                    <w:color w:val="000000"/>
                    <w:sz w:val="18"/>
                    <w:szCs w:val="18"/>
                    <w:lang w:val="sr-Latn-RS"/>
                  </w:rPr>
                </w:rPrChange>
              </w:rPr>
              <w:pPrChange w:id="5532" w:author="Filipovic" w:date="2019-12-02T12:51:00Z">
                <w:pPr>
                  <w:spacing w:after="0" w:line="480" w:lineRule="auto"/>
                  <w:contextualSpacing/>
                  <w:jc w:val="center"/>
                </w:pPr>
              </w:pPrChange>
            </w:pPr>
            <w:del w:id="5533" w:author="Vlada" w:date="2019-11-29T10:15:00Z">
              <w:r w:rsidRPr="002F3A77" w:rsidDel="00EB76DD">
                <w:rPr>
                  <w:color w:val="000000"/>
                  <w:sz w:val="16"/>
                  <w:szCs w:val="16"/>
                  <w:lang w:val="en-GB"/>
                  <w:rPrChange w:id="5534" w:author="Vlada" w:date="2019-11-29T10:08:00Z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GB"/>
                    </w:rPr>
                  </w:rPrChange>
                </w:rPr>
                <w:delText>Pores uniformity</w:delText>
              </w:r>
            </w:del>
          </w:p>
        </w:tc>
        <w:tc>
          <w:tcPr>
            <w:tcW w:w="987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35" w:author="Vlada" w:date="2019-11-29T10:15:00Z"/>
                <w:color w:val="000000"/>
                <w:sz w:val="16"/>
                <w:szCs w:val="16"/>
                <w:rPrChange w:id="5536" w:author="Vlada" w:date="2019-11-29T10:08:00Z">
                  <w:rPr>
                    <w:del w:id="553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38" w:author="Filipovic" w:date="2019-12-02T12:51:00Z">
                <w:pPr>
                  <w:contextualSpacing/>
                  <w:jc w:val="right"/>
                </w:pPr>
              </w:pPrChange>
            </w:pPr>
            <w:del w:id="553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4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-4.51707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41" w:author="Vlada" w:date="2019-11-29T10:15:00Z"/>
                <w:color w:val="000000"/>
                <w:sz w:val="16"/>
                <w:szCs w:val="16"/>
                <w:rPrChange w:id="5542" w:author="Vlada" w:date="2019-11-29T10:08:00Z">
                  <w:rPr>
                    <w:del w:id="554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44" w:author="Filipovic" w:date="2019-12-02T12:51:00Z">
                <w:pPr>
                  <w:contextualSpacing/>
                  <w:jc w:val="right"/>
                </w:pPr>
              </w:pPrChange>
            </w:pPr>
            <w:del w:id="554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4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-0.17793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47" w:author="Vlada" w:date="2019-11-29T10:15:00Z"/>
                <w:color w:val="000000"/>
                <w:sz w:val="16"/>
                <w:szCs w:val="16"/>
                <w:rPrChange w:id="5548" w:author="Vlada" w:date="2019-11-29T10:08:00Z">
                  <w:rPr>
                    <w:del w:id="554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50" w:author="Filipovic" w:date="2019-12-02T12:51:00Z">
                <w:pPr>
                  <w:contextualSpacing/>
                  <w:jc w:val="right"/>
                </w:pPr>
              </w:pPrChange>
            </w:pPr>
            <w:del w:id="555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5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0.05278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53" w:author="Vlada" w:date="2019-11-29T10:15:00Z"/>
                <w:color w:val="000000"/>
                <w:sz w:val="16"/>
                <w:szCs w:val="16"/>
                <w:rPrChange w:id="5554" w:author="Vlada" w:date="2019-11-29T10:08:00Z">
                  <w:rPr>
                    <w:del w:id="555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56" w:author="Filipovic" w:date="2019-12-02T12:51:00Z">
                <w:pPr>
                  <w:contextualSpacing/>
                  <w:jc w:val="right"/>
                </w:pPr>
              </w:pPrChange>
            </w:pPr>
            <w:del w:id="555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5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10.22195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59" w:author="Vlada" w:date="2019-11-29T10:15:00Z"/>
                <w:color w:val="000000"/>
                <w:sz w:val="16"/>
                <w:szCs w:val="16"/>
                <w:rPrChange w:id="5560" w:author="Vlada" w:date="2019-11-29T10:08:00Z">
                  <w:rPr>
                    <w:del w:id="556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62" w:author="Filipovic" w:date="2019-12-02T12:51:00Z">
                <w:pPr>
                  <w:contextualSpacing/>
                  <w:jc w:val="right"/>
                </w:pPr>
              </w:pPrChange>
            </w:pPr>
            <w:del w:id="556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6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-3.38049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65" w:author="Vlada" w:date="2019-11-29T10:15:00Z"/>
                <w:color w:val="000000"/>
                <w:sz w:val="16"/>
                <w:szCs w:val="16"/>
                <w:rPrChange w:id="5566" w:author="Vlada" w:date="2019-11-29T10:08:00Z">
                  <w:rPr>
                    <w:del w:id="5567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68" w:author="Filipovic" w:date="2019-12-02T12:51:00Z">
                <w:pPr>
                  <w:contextualSpacing/>
                  <w:jc w:val="right"/>
                </w:pPr>
              </w:pPrChange>
            </w:pPr>
            <w:del w:id="5569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70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1.21604*</w:delText>
              </w:r>
            </w:del>
          </w:p>
        </w:tc>
        <w:tc>
          <w:tcPr>
            <w:tcW w:w="850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71" w:author="Vlada" w:date="2019-11-29T10:15:00Z"/>
                <w:color w:val="000000"/>
                <w:sz w:val="16"/>
                <w:szCs w:val="16"/>
                <w:rPrChange w:id="5572" w:author="Vlada" w:date="2019-11-29T10:08:00Z">
                  <w:rPr>
                    <w:del w:id="5573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74" w:author="Filipovic" w:date="2019-12-02T12:51:00Z">
                <w:pPr>
                  <w:contextualSpacing/>
                  <w:jc w:val="right"/>
                </w:pPr>
              </w:pPrChange>
            </w:pPr>
            <w:del w:id="5575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76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-0.04680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77" w:author="Vlada" w:date="2019-11-29T10:15:00Z"/>
                <w:color w:val="000000"/>
                <w:sz w:val="16"/>
                <w:szCs w:val="16"/>
                <w:rPrChange w:id="5578" w:author="Vlada" w:date="2019-11-29T10:08:00Z">
                  <w:rPr>
                    <w:del w:id="5579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80" w:author="Filipovic" w:date="2019-12-02T12:51:00Z">
                <w:pPr>
                  <w:contextualSpacing/>
                  <w:jc w:val="right"/>
                </w:pPr>
              </w:pPrChange>
            </w:pPr>
            <w:del w:id="5581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82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0.33512</w:delText>
              </w:r>
            </w:del>
          </w:p>
        </w:tc>
        <w:tc>
          <w:tcPr>
            <w:tcW w:w="993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83" w:author="Vlada" w:date="2019-11-29T10:15:00Z"/>
                <w:color w:val="000000"/>
                <w:sz w:val="16"/>
                <w:szCs w:val="16"/>
                <w:rPrChange w:id="5584" w:author="Vlada" w:date="2019-11-29T10:08:00Z">
                  <w:rPr>
                    <w:del w:id="5585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86" w:author="Filipovic" w:date="2019-12-02T12:51:00Z">
                <w:pPr>
                  <w:contextualSpacing/>
                  <w:jc w:val="right"/>
                </w:pPr>
              </w:pPrChange>
            </w:pPr>
            <w:del w:id="5587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88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-0.09249</w:delText>
              </w:r>
            </w:del>
          </w:p>
        </w:tc>
        <w:tc>
          <w:tcPr>
            <w:tcW w:w="992" w:type="dxa"/>
            <w:vAlign w:val="center"/>
          </w:tcPr>
          <w:p w:rsidR="002F3A77" w:rsidRPr="002F3A77" w:rsidDel="00EB76DD" w:rsidRDefault="002F3A77" w:rsidP="000F0DCF">
            <w:pPr>
              <w:pStyle w:val="NoSpacing"/>
              <w:spacing w:line="360" w:lineRule="auto"/>
              <w:rPr>
                <w:del w:id="5589" w:author="Vlada" w:date="2019-11-29T10:15:00Z"/>
                <w:color w:val="000000"/>
                <w:sz w:val="16"/>
                <w:szCs w:val="16"/>
                <w:rPrChange w:id="5590" w:author="Vlada" w:date="2019-11-29T10:08:00Z">
                  <w:rPr>
                    <w:del w:id="5591" w:author="Vlada" w:date="2019-11-29T10:15:00Z"/>
                    <w:rFonts w:ascii="Times New Roman" w:hAnsi="Times New Roman"/>
                    <w:color w:val="000000"/>
                    <w:sz w:val="20"/>
                    <w:szCs w:val="20"/>
                  </w:rPr>
                </w:rPrChange>
              </w:rPr>
              <w:pPrChange w:id="5592" w:author="Filipovic" w:date="2019-12-02T12:51:00Z">
                <w:pPr>
                  <w:contextualSpacing/>
                  <w:jc w:val="right"/>
                </w:pPr>
              </w:pPrChange>
            </w:pPr>
            <w:del w:id="5593" w:author="Vlada" w:date="2019-11-29T10:15:00Z">
              <w:r w:rsidRPr="002F3A77" w:rsidDel="00EB76DD">
                <w:rPr>
                  <w:color w:val="000000"/>
                  <w:sz w:val="16"/>
                  <w:szCs w:val="16"/>
                  <w:rPrChange w:id="5594" w:author="Vlada" w:date="2019-11-29T10:08:00Z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PrChange>
                </w:rPr>
                <w:delText>-0.09244</w:delText>
              </w:r>
            </w:del>
          </w:p>
        </w:tc>
      </w:tr>
    </w:tbl>
    <w:p w:rsidR="002F3A77" w:rsidRPr="00341BA0" w:rsidRDefault="00341BA0" w:rsidP="000F0DCF">
      <w:pPr>
        <w:pStyle w:val="NoSpacing"/>
        <w:spacing w:line="360" w:lineRule="auto"/>
        <w:rPr>
          <w:szCs w:val="24"/>
          <w:lang w:val="en-GB"/>
        </w:rPr>
        <w:pPrChange w:id="5595" w:author="Filipovic" w:date="2019-12-02T12:51:00Z">
          <w:pPr>
            <w:pStyle w:val="NoSpacing"/>
            <w:spacing w:line="360" w:lineRule="auto"/>
            <w:contextualSpacing/>
          </w:pPr>
        </w:pPrChange>
      </w:pPr>
      <w:del w:id="5596" w:author="Vlada" w:date="2019-11-29T10:15:00Z">
        <w:r w:rsidRPr="00F23362" w:rsidDel="00EB76DD">
          <w:rPr>
            <w:szCs w:val="24"/>
            <w:vertAlign w:val="superscript"/>
            <w:lang w:val="en-GB"/>
          </w:rPr>
          <w:delText>*</w:delText>
        </w:r>
        <w:r w:rsidRPr="00F23362" w:rsidDel="00EB76DD">
          <w:rPr>
            <w:szCs w:val="24"/>
            <w:lang w:val="en-GB"/>
          </w:rPr>
          <w:delText xml:space="preserve"> Statistically significant at p&lt;0.05 level</w:delText>
        </w:r>
      </w:del>
    </w:p>
    <w:sectPr w:rsidR="002F3A77" w:rsidRPr="00341BA0" w:rsidSect="00EB76DD">
      <w:pgSz w:w="11906" w:h="16838" w:orient="portrait"/>
      <w:pgMar w:top="1418" w:right="1418" w:bottom="1418" w:left="1418" w:header="720" w:footer="720" w:gutter="0"/>
      <w:cols w:space="720"/>
      <w:docGrid w:linePitch="360"/>
      <w:sectPrChange w:id="5597" w:author="Vlada" w:date="2019-11-29T10:15:00Z">
        <w:sectPr w:rsidR="002F3A77" w:rsidRPr="00341BA0" w:rsidSect="00EB76DD">
          <w:pgSz w:w="16838" w:h="11906" w:orient="landscape"/>
          <w:pgMar w:top="1418" w:right="1418" w:bottom="1418" w:left="1418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054"/>
    <w:multiLevelType w:val="hybridMultilevel"/>
    <w:tmpl w:val="C50AC5E6"/>
    <w:lvl w:ilvl="0" w:tplc="C8723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6E5"/>
    <w:multiLevelType w:val="hybridMultilevel"/>
    <w:tmpl w:val="C0B8CC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5FC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0B90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1AE8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27A0A"/>
    <w:multiLevelType w:val="hybridMultilevel"/>
    <w:tmpl w:val="D4CE90E2"/>
    <w:lvl w:ilvl="0" w:tplc="AB4E60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6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6B557B90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02BB0"/>
    <w:multiLevelType w:val="hybridMultilevel"/>
    <w:tmpl w:val="C0B8CC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ovic">
    <w15:presenceInfo w15:providerId="None" w15:userId="Filipovic"/>
  </w15:person>
  <w15:person w15:author="Vlada">
    <w15:presenceInfo w15:providerId="None" w15:userId="Vl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A0"/>
    <w:rsid w:val="000E30D1"/>
    <w:rsid w:val="000F0DCF"/>
    <w:rsid w:val="001D09C8"/>
    <w:rsid w:val="001D1901"/>
    <w:rsid w:val="0020691F"/>
    <w:rsid w:val="0025618E"/>
    <w:rsid w:val="00287884"/>
    <w:rsid w:val="002954AC"/>
    <w:rsid w:val="002B02D1"/>
    <w:rsid w:val="002F3A77"/>
    <w:rsid w:val="0032153D"/>
    <w:rsid w:val="00341BA0"/>
    <w:rsid w:val="003B4A82"/>
    <w:rsid w:val="0050466C"/>
    <w:rsid w:val="006D42FF"/>
    <w:rsid w:val="0070418B"/>
    <w:rsid w:val="00740A7F"/>
    <w:rsid w:val="00762566"/>
    <w:rsid w:val="007D1F0A"/>
    <w:rsid w:val="008B648A"/>
    <w:rsid w:val="00934F97"/>
    <w:rsid w:val="00957BDB"/>
    <w:rsid w:val="00973696"/>
    <w:rsid w:val="00983318"/>
    <w:rsid w:val="00987015"/>
    <w:rsid w:val="009F1BFE"/>
    <w:rsid w:val="00A52037"/>
    <w:rsid w:val="00AB7546"/>
    <w:rsid w:val="00BD4F12"/>
    <w:rsid w:val="00E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DAEC0-4AE8-49BF-9CBD-2ED57AF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A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1BA0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BA0"/>
    <w:rPr>
      <w:rFonts w:ascii="Arial" w:eastAsia="SimSu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341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A0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341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BA0"/>
    <w:pPr>
      <w:ind w:left="720"/>
      <w:contextualSpacing/>
    </w:pPr>
  </w:style>
  <w:style w:type="character" w:customStyle="1" w:styleId="hps">
    <w:name w:val="hps"/>
    <w:basedOn w:val="DefaultParagraphFont"/>
    <w:rsid w:val="00341BA0"/>
  </w:style>
  <w:style w:type="character" w:customStyle="1" w:styleId="shorttext">
    <w:name w:val="short_text"/>
    <w:basedOn w:val="DefaultParagraphFont"/>
    <w:rsid w:val="00341BA0"/>
  </w:style>
  <w:style w:type="character" w:styleId="Emphasis">
    <w:name w:val="Emphasis"/>
    <w:uiPriority w:val="20"/>
    <w:qFormat/>
    <w:rsid w:val="00341BA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1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B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341BA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39"/>
    <w:rsid w:val="00341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BA0"/>
    <w:pPr>
      <w:tabs>
        <w:tab w:val="center" w:pos="4536"/>
        <w:tab w:val="right" w:pos="9072"/>
      </w:tabs>
      <w:spacing w:after="0" w:line="240" w:lineRule="auto"/>
      <w:jc w:val="both"/>
    </w:pPr>
    <w:rPr>
      <w:sz w:val="20"/>
      <w:szCs w:val="20"/>
      <w:lang w:val="sr-Latn-C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1BA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styleId="Footer">
    <w:name w:val="footer"/>
    <w:basedOn w:val="Normal"/>
    <w:link w:val="FooterChar"/>
    <w:uiPriority w:val="99"/>
    <w:unhideWhenUsed/>
    <w:rsid w:val="00341BA0"/>
    <w:pPr>
      <w:tabs>
        <w:tab w:val="center" w:pos="4536"/>
        <w:tab w:val="right" w:pos="9072"/>
      </w:tabs>
      <w:spacing w:after="0" w:line="240" w:lineRule="auto"/>
      <w:jc w:val="both"/>
    </w:pPr>
    <w:rPr>
      <w:sz w:val="20"/>
      <w:szCs w:val="20"/>
      <w:lang w:val="sr-Latn-C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41BA0"/>
    <w:rPr>
      <w:rFonts w:ascii="Calibri" w:eastAsia="Calibri" w:hAnsi="Calibri" w:cs="Times New Roman"/>
      <w:sz w:val="20"/>
      <w:szCs w:val="20"/>
      <w:lang w:val="sr-Latn-CS" w:eastAsia="x-none"/>
    </w:rPr>
  </w:style>
  <w:style w:type="character" w:styleId="CommentReference">
    <w:name w:val="annotation reference"/>
    <w:uiPriority w:val="99"/>
    <w:semiHidden/>
    <w:unhideWhenUsed/>
    <w:rsid w:val="0034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BA0"/>
    <w:pPr>
      <w:spacing w:after="0" w:line="240" w:lineRule="auto"/>
      <w:jc w:val="both"/>
    </w:pPr>
    <w:rPr>
      <w:sz w:val="20"/>
      <w:szCs w:val="20"/>
      <w:lang w:val="sr-Latn-CS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BA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BA0"/>
    <w:rPr>
      <w:rFonts w:ascii="Calibri" w:eastAsia="Calibri" w:hAnsi="Calibri" w:cs="Times New Roman"/>
      <w:b/>
      <w:bCs/>
      <w:sz w:val="20"/>
      <w:szCs w:val="20"/>
      <w:lang w:val="sr-Latn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Filipovic</cp:lastModifiedBy>
  <cp:revision>19</cp:revision>
  <dcterms:created xsi:type="dcterms:W3CDTF">2019-08-27T10:54:00Z</dcterms:created>
  <dcterms:modified xsi:type="dcterms:W3CDTF">2019-12-02T11:51:00Z</dcterms:modified>
</cp:coreProperties>
</file>