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521" w:rsidRDefault="00B466C0" w:rsidP="00E41CA8">
      <w:pPr>
        <w:spacing w:after="0" w:line="360" w:lineRule="auto"/>
        <w:contextualSpacing/>
        <w:jc w:val="center"/>
        <w:rPr>
          <w:rFonts w:ascii="Times New Roman" w:hAnsi="Times New Roman"/>
          <w:b/>
          <w:sz w:val="24"/>
          <w:szCs w:val="24"/>
          <w:lang w:val="en-GB"/>
        </w:rPr>
      </w:pPr>
      <w:r>
        <w:rPr>
          <w:rFonts w:ascii="Times New Roman" w:hAnsi="Times New Roman"/>
          <w:b/>
          <w:sz w:val="24"/>
          <w:szCs w:val="24"/>
          <w:lang w:val="en-GB"/>
        </w:rPr>
        <w:t>T</w:t>
      </w:r>
      <w:r w:rsidRPr="00744B46">
        <w:rPr>
          <w:rFonts w:ascii="Times New Roman" w:hAnsi="Times New Roman"/>
          <w:b/>
          <w:sz w:val="24"/>
          <w:szCs w:val="24"/>
          <w:lang w:val="en-GB"/>
        </w:rPr>
        <w:t xml:space="preserve">he effect </w:t>
      </w:r>
      <w:r>
        <w:rPr>
          <w:rFonts w:ascii="Times New Roman" w:hAnsi="Times New Roman"/>
          <w:b/>
          <w:sz w:val="24"/>
          <w:szCs w:val="24"/>
          <w:lang w:val="en-GB"/>
        </w:rPr>
        <w:t>o</w:t>
      </w:r>
      <w:r w:rsidRPr="00744B46">
        <w:rPr>
          <w:rFonts w:ascii="Times New Roman" w:hAnsi="Times New Roman"/>
          <w:b/>
          <w:sz w:val="24"/>
          <w:szCs w:val="24"/>
          <w:lang w:val="en-GB"/>
        </w:rPr>
        <w:t xml:space="preserve">f yeast extract addition </w:t>
      </w:r>
      <w:r>
        <w:rPr>
          <w:rFonts w:ascii="Times New Roman" w:hAnsi="Times New Roman"/>
          <w:b/>
          <w:sz w:val="24"/>
          <w:szCs w:val="24"/>
          <w:lang w:val="en-GB"/>
        </w:rPr>
        <w:t>o</w:t>
      </w:r>
      <w:r w:rsidRPr="00744B46">
        <w:rPr>
          <w:rFonts w:ascii="Times New Roman" w:hAnsi="Times New Roman"/>
          <w:b/>
          <w:sz w:val="24"/>
          <w:szCs w:val="24"/>
          <w:lang w:val="en-GB"/>
        </w:rPr>
        <w:t>n bread quality parameters</w:t>
      </w:r>
    </w:p>
    <w:p w:rsidR="00A16268" w:rsidRPr="00744B46" w:rsidRDefault="00A16268" w:rsidP="00E41CA8">
      <w:pPr>
        <w:spacing w:after="0" w:line="360" w:lineRule="auto"/>
        <w:contextualSpacing/>
        <w:rPr>
          <w:rFonts w:ascii="Times New Roman" w:hAnsi="Times New Roman"/>
          <w:sz w:val="24"/>
          <w:szCs w:val="24"/>
          <w:lang w:val="en-GB"/>
        </w:rPr>
      </w:pPr>
    </w:p>
    <w:p w:rsidR="00EC5027" w:rsidRPr="00EC5027" w:rsidRDefault="00EC5027" w:rsidP="00E41CA8">
      <w:pPr>
        <w:spacing w:after="0" w:line="360" w:lineRule="auto"/>
        <w:contextualSpacing/>
        <w:jc w:val="center"/>
        <w:rPr>
          <w:rFonts w:ascii="Times New Roman" w:hAnsi="Times New Roman"/>
          <w:sz w:val="24"/>
          <w:szCs w:val="24"/>
          <w:vertAlign w:val="superscript"/>
          <w:lang w:val="en-GB"/>
        </w:rPr>
      </w:pPr>
      <w:r w:rsidRPr="00EC5027">
        <w:rPr>
          <w:rFonts w:ascii="Times New Roman" w:hAnsi="Times New Roman"/>
          <w:sz w:val="24"/>
          <w:szCs w:val="24"/>
          <w:lang w:val="en-GB"/>
        </w:rPr>
        <w:t>VLADIMIR FILIPOVIC</w:t>
      </w:r>
      <w:r w:rsidRPr="00EC5027">
        <w:rPr>
          <w:rFonts w:ascii="Times New Roman" w:hAnsi="Times New Roman"/>
          <w:sz w:val="24"/>
          <w:szCs w:val="24"/>
          <w:vertAlign w:val="superscript"/>
          <w:lang w:val="en-GB"/>
        </w:rPr>
        <w:t>1</w:t>
      </w:r>
      <w:r w:rsidRPr="00EC5027">
        <w:rPr>
          <w:rFonts w:ascii="Times New Roman" w:hAnsi="Times New Roman"/>
          <w:sz w:val="24"/>
          <w:szCs w:val="24"/>
          <w:lang w:val="en-GB"/>
        </w:rPr>
        <w:t>, JELENA FILIPOVIC</w:t>
      </w:r>
      <w:r w:rsidRPr="00EC5027">
        <w:rPr>
          <w:rFonts w:ascii="Times New Roman" w:hAnsi="Times New Roman"/>
          <w:sz w:val="24"/>
          <w:szCs w:val="24"/>
          <w:vertAlign w:val="superscript"/>
          <w:lang w:val="en-GB"/>
        </w:rPr>
        <w:t>2</w:t>
      </w:r>
      <w:r w:rsidRPr="00EC5027">
        <w:rPr>
          <w:rFonts w:ascii="Times New Roman" w:hAnsi="Times New Roman"/>
          <w:sz w:val="24"/>
          <w:szCs w:val="24"/>
          <w:lang w:val="en-GB"/>
        </w:rPr>
        <w:t>, VESNA VUCUROVIC</w:t>
      </w:r>
      <w:r w:rsidRPr="00EC5027">
        <w:rPr>
          <w:rFonts w:ascii="Times New Roman" w:hAnsi="Times New Roman"/>
          <w:sz w:val="24"/>
          <w:szCs w:val="24"/>
          <w:vertAlign w:val="superscript"/>
          <w:lang w:val="en-GB"/>
        </w:rPr>
        <w:t>1*</w:t>
      </w:r>
      <w:r w:rsidRPr="00EC5027">
        <w:rPr>
          <w:rFonts w:ascii="Times New Roman" w:hAnsi="Times New Roman"/>
          <w:sz w:val="24"/>
          <w:szCs w:val="24"/>
          <w:lang w:val="en-GB"/>
        </w:rPr>
        <w:t>, VESNA RADOVANOVIC</w:t>
      </w:r>
      <w:r w:rsidRPr="00EC5027">
        <w:rPr>
          <w:rFonts w:ascii="Times New Roman" w:hAnsi="Times New Roman"/>
          <w:sz w:val="24"/>
          <w:szCs w:val="24"/>
          <w:vertAlign w:val="superscript"/>
          <w:lang w:val="en-GB"/>
        </w:rPr>
        <w:t>1</w:t>
      </w:r>
      <w:r w:rsidRPr="00EC5027">
        <w:rPr>
          <w:rFonts w:ascii="Times New Roman" w:hAnsi="Times New Roman"/>
          <w:sz w:val="24"/>
          <w:szCs w:val="24"/>
          <w:lang w:val="en-GB"/>
        </w:rPr>
        <w:t>, MILENKO KOSUTIC</w:t>
      </w:r>
      <w:r w:rsidRPr="00EC5027">
        <w:rPr>
          <w:rFonts w:ascii="Times New Roman" w:hAnsi="Times New Roman"/>
          <w:sz w:val="24"/>
          <w:szCs w:val="24"/>
          <w:vertAlign w:val="superscript"/>
          <w:lang w:val="en-GB"/>
        </w:rPr>
        <w:t>2</w:t>
      </w:r>
      <w:r w:rsidRPr="00EC5027">
        <w:rPr>
          <w:rFonts w:ascii="Times New Roman" w:hAnsi="Times New Roman"/>
          <w:sz w:val="24"/>
          <w:szCs w:val="24"/>
          <w:lang w:val="en-GB"/>
        </w:rPr>
        <w:t>, NEBOJSA NOVKOVIC</w:t>
      </w:r>
      <w:r w:rsidRPr="00EC5027">
        <w:rPr>
          <w:rFonts w:ascii="Times New Roman" w:hAnsi="Times New Roman"/>
          <w:sz w:val="24"/>
          <w:szCs w:val="24"/>
          <w:vertAlign w:val="superscript"/>
          <w:lang w:val="en-GB"/>
        </w:rPr>
        <w:t>3</w:t>
      </w:r>
      <w:r w:rsidRPr="00EC5027">
        <w:rPr>
          <w:rFonts w:ascii="Times New Roman" w:hAnsi="Times New Roman"/>
          <w:sz w:val="24"/>
          <w:szCs w:val="24"/>
          <w:lang w:val="sr-Cyrl-RS"/>
        </w:rPr>
        <w:t xml:space="preserve"> </w:t>
      </w:r>
      <w:r w:rsidRPr="00EC5027">
        <w:rPr>
          <w:rFonts w:ascii="Times New Roman" w:hAnsi="Times New Roman"/>
          <w:sz w:val="24"/>
          <w:szCs w:val="24"/>
          <w:lang w:val="sr-Latn-RS"/>
        </w:rPr>
        <w:t xml:space="preserve">and </w:t>
      </w:r>
      <w:r w:rsidRPr="00EC5027">
        <w:rPr>
          <w:rFonts w:ascii="Times New Roman" w:hAnsi="Times New Roman"/>
          <w:sz w:val="24"/>
          <w:szCs w:val="24"/>
          <w:lang w:val="en-GB"/>
        </w:rPr>
        <w:t>NATASA VUKELIC</w:t>
      </w:r>
      <w:r w:rsidRPr="00EC5027">
        <w:rPr>
          <w:rFonts w:ascii="Times New Roman" w:hAnsi="Times New Roman"/>
          <w:sz w:val="24"/>
          <w:szCs w:val="24"/>
          <w:vertAlign w:val="superscript"/>
          <w:lang w:val="en-GB"/>
        </w:rPr>
        <w:t>3</w:t>
      </w:r>
    </w:p>
    <w:p w:rsidR="00EC5027" w:rsidRPr="00EC5027" w:rsidRDefault="00EC5027" w:rsidP="00E41CA8">
      <w:pPr>
        <w:autoSpaceDE w:val="0"/>
        <w:autoSpaceDN w:val="0"/>
        <w:adjustRightInd w:val="0"/>
        <w:spacing w:after="0" w:line="360" w:lineRule="auto"/>
        <w:contextualSpacing/>
        <w:rPr>
          <w:rFonts w:ascii="Times New Roman" w:hAnsi="Times New Roman"/>
          <w:color w:val="000000"/>
          <w:sz w:val="24"/>
          <w:szCs w:val="24"/>
        </w:rPr>
      </w:pPr>
    </w:p>
    <w:p w:rsidR="00EC5027" w:rsidRPr="00EC5027" w:rsidRDefault="00EC5027" w:rsidP="00E41CA8">
      <w:pPr>
        <w:spacing w:after="0" w:line="360" w:lineRule="auto"/>
        <w:contextualSpacing/>
        <w:jc w:val="center"/>
        <w:rPr>
          <w:rFonts w:ascii="Times New Roman" w:hAnsi="Times New Roman"/>
          <w:i/>
          <w:color w:val="000000"/>
          <w:sz w:val="24"/>
          <w:szCs w:val="24"/>
          <w:lang w:val="sr-Latn-RS"/>
        </w:rPr>
      </w:pPr>
      <w:r w:rsidRPr="00EC5027">
        <w:rPr>
          <w:rFonts w:ascii="Times New Roman" w:hAnsi="Times New Roman"/>
          <w:i/>
          <w:color w:val="000000"/>
          <w:sz w:val="24"/>
          <w:szCs w:val="24"/>
          <w:vertAlign w:val="superscript"/>
        </w:rPr>
        <w:t>1</w:t>
      </w:r>
      <w:r w:rsidRPr="00EC5027">
        <w:rPr>
          <w:rFonts w:ascii="Times New Roman" w:hAnsi="Times New Roman"/>
          <w:i/>
          <w:color w:val="000000"/>
          <w:sz w:val="24"/>
          <w:szCs w:val="24"/>
        </w:rPr>
        <w:t xml:space="preserve"> </w:t>
      </w:r>
      <w:r w:rsidRPr="00EC5027">
        <w:rPr>
          <w:rFonts w:ascii="Times New Roman" w:hAnsi="Times New Roman"/>
          <w:i/>
          <w:sz w:val="24"/>
          <w:szCs w:val="24"/>
        </w:rPr>
        <w:t xml:space="preserve">University of Novi Sad, Faculty of Technology, Bul. </w:t>
      </w:r>
      <w:r w:rsidRPr="00EC5027">
        <w:rPr>
          <w:rFonts w:ascii="Times New Roman" w:hAnsi="Times New Roman"/>
          <w:i/>
          <w:sz w:val="24"/>
          <w:szCs w:val="24"/>
          <w:lang w:val="it-IT"/>
        </w:rPr>
        <w:t xml:space="preserve">cara Lazara </w:t>
      </w:r>
      <w:proofErr w:type="gramStart"/>
      <w:r w:rsidRPr="00EC5027">
        <w:rPr>
          <w:rFonts w:ascii="Times New Roman" w:hAnsi="Times New Roman"/>
          <w:i/>
          <w:sz w:val="24"/>
          <w:szCs w:val="24"/>
          <w:lang w:val="it-IT"/>
        </w:rPr>
        <w:t>1</w:t>
      </w:r>
      <w:r w:rsidRPr="00EC5027">
        <w:rPr>
          <w:rFonts w:ascii="Times New Roman" w:hAnsi="Times New Roman"/>
          <w:i/>
          <w:sz w:val="24"/>
          <w:szCs w:val="24"/>
          <w:shd w:val="clear" w:color="auto" w:fill="FFFFFF"/>
          <w:lang w:val="it-IT"/>
        </w:rPr>
        <w:t>,  21000</w:t>
      </w:r>
      <w:proofErr w:type="gramEnd"/>
      <w:r w:rsidRPr="00EC5027">
        <w:rPr>
          <w:rFonts w:ascii="Times New Roman" w:hAnsi="Times New Roman"/>
          <w:i/>
          <w:sz w:val="24"/>
          <w:szCs w:val="24"/>
          <w:shd w:val="clear" w:color="auto" w:fill="FFFFFF"/>
          <w:lang w:val="it-IT"/>
        </w:rPr>
        <w:t xml:space="preserve"> Novi Sad, Serbia</w:t>
      </w:r>
    </w:p>
    <w:p w:rsidR="00EC5027" w:rsidRPr="00EC5027" w:rsidRDefault="00EC5027" w:rsidP="00E41CA8">
      <w:pPr>
        <w:spacing w:after="0" w:line="360" w:lineRule="auto"/>
        <w:jc w:val="center"/>
        <w:outlineLvl w:val="0"/>
        <w:rPr>
          <w:rFonts w:ascii="Times New Roman" w:hAnsi="Times New Roman"/>
          <w:i/>
          <w:sz w:val="24"/>
          <w:szCs w:val="24"/>
        </w:rPr>
      </w:pPr>
      <w:r w:rsidRPr="00EC5027">
        <w:rPr>
          <w:rFonts w:ascii="Times New Roman" w:hAnsi="Times New Roman"/>
          <w:i/>
          <w:color w:val="000000"/>
          <w:sz w:val="24"/>
          <w:szCs w:val="24"/>
          <w:vertAlign w:val="superscript"/>
        </w:rPr>
        <w:t>2</w:t>
      </w:r>
      <w:r w:rsidRPr="00EC5027">
        <w:rPr>
          <w:rFonts w:ascii="Times New Roman" w:hAnsi="Times New Roman"/>
          <w:i/>
          <w:sz w:val="24"/>
          <w:szCs w:val="24"/>
        </w:rPr>
        <w:t xml:space="preserve"> University of Novi </w:t>
      </w:r>
      <w:proofErr w:type="gramStart"/>
      <w:r w:rsidRPr="00EC5027">
        <w:rPr>
          <w:rFonts w:ascii="Times New Roman" w:hAnsi="Times New Roman"/>
          <w:i/>
          <w:sz w:val="24"/>
          <w:szCs w:val="24"/>
        </w:rPr>
        <w:t xml:space="preserve">Sad, </w:t>
      </w:r>
      <w:r w:rsidRPr="00EC5027">
        <w:rPr>
          <w:rFonts w:ascii="Times New Roman" w:hAnsi="Times New Roman"/>
          <w:i/>
          <w:color w:val="000000"/>
          <w:sz w:val="24"/>
          <w:szCs w:val="24"/>
          <w:vertAlign w:val="superscript"/>
        </w:rPr>
        <w:t xml:space="preserve"> </w:t>
      </w:r>
      <w:r w:rsidRPr="00EC5027">
        <w:rPr>
          <w:rFonts w:ascii="Times New Roman" w:hAnsi="Times New Roman"/>
          <w:i/>
          <w:sz w:val="24"/>
          <w:szCs w:val="24"/>
        </w:rPr>
        <w:t>Institute</w:t>
      </w:r>
      <w:proofErr w:type="gramEnd"/>
      <w:r w:rsidRPr="00EC5027">
        <w:rPr>
          <w:rFonts w:ascii="Times New Roman" w:hAnsi="Times New Roman"/>
          <w:i/>
          <w:sz w:val="24"/>
          <w:szCs w:val="24"/>
        </w:rPr>
        <w:t xml:space="preserve"> of  Food Technology, Bul. </w:t>
      </w:r>
      <w:proofErr w:type="spellStart"/>
      <w:r w:rsidRPr="00EC5027">
        <w:rPr>
          <w:rFonts w:ascii="Times New Roman" w:hAnsi="Times New Roman"/>
          <w:i/>
          <w:sz w:val="24"/>
          <w:szCs w:val="24"/>
        </w:rPr>
        <w:t>cara</w:t>
      </w:r>
      <w:proofErr w:type="spellEnd"/>
      <w:r w:rsidRPr="00EC5027">
        <w:rPr>
          <w:rFonts w:ascii="Times New Roman" w:hAnsi="Times New Roman"/>
          <w:i/>
          <w:sz w:val="24"/>
          <w:szCs w:val="24"/>
        </w:rPr>
        <w:t xml:space="preserve"> </w:t>
      </w:r>
      <w:proofErr w:type="spellStart"/>
      <w:r w:rsidRPr="00EC5027">
        <w:rPr>
          <w:rFonts w:ascii="Times New Roman" w:hAnsi="Times New Roman"/>
          <w:i/>
          <w:sz w:val="24"/>
          <w:szCs w:val="24"/>
        </w:rPr>
        <w:t>Lazara</w:t>
      </w:r>
      <w:proofErr w:type="spellEnd"/>
      <w:r w:rsidRPr="00EC5027">
        <w:rPr>
          <w:rFonts w:ascii="Times New Roman" w:hAnsi="Times New Roman"/>
          <w:i/>
          <w:sz w:val="24"/>
          <w:szCs w:val="24"/>
        </w:rPr>
        <w:t xml:space="preserve"> 1, 21000 Novi Sad, Serbia</w:t>
      </w:r>
    </w:p>
    <w:p w:rsidR="00EC5027" w:rsidRPr="00B26D4F" w:rsidRDefault="00EC5027" w:rsidP="00E41CA8">
      <w:pPr>
        <w:spacing w:after="0" w:line="360" w:lineRule="auto"/>
        <w:contextualSpacing/>
        <w:jc w:val="center"/>
        <w:rPr>
          <w:rFonts w:ascii="Times New Roman" w:hAnsi="Times New Roman"/>
          <w:i/>
          <w:color w:val="000000"/>
          <w:sz w:val="24"/>
          <w:szCs w:val="24"/>
          <w:lang w:val="sr-Latn-RS"/>
        </w:rPr>
      </w:pPr>
      <w:r w:rsidRPr="00EC5027">
        <w:rPr>
          <w:rFonts w:ascii="Times New Roman" w:hAnsi="Times New Roman"/>
          <w:i/>
          <w:color w:val="000000"/>
          <w:sz w:val="24"/>
          <w:szCs w:val="24"/>
          <w:vertAlign w:val="superscript"/>
        </w:rPr>
        <w:t xml:space="preserve">3 </w:t>
      </w:r>
      <w:r w:rsidRPr="00EC5027">
        <w:rPr>
          <w:rFonts w:ascii="Times New Roman" w:hAnsi="Times New Roman"/>
          <w:i/>
          <w:color w:val="000000"/>
          <w:sz w:val="24"/>
          <w:szCs w:val="24"/>
        </w:rPr>
        <w:t xml:space="preserve">University of Novi Sad, Faculty of Agriculture, </w:t>
      </w:r>
      <w:proofErr w:type="spellStart"/>
      <w:r w:rsidRPr="00EC5027">
        <w:rPr>
          <w:rFonts w:ascii="Times New Roman" w:hAnsi="Times New Roman"/>
          <w:i/>
          <w:color w:val="000000"/>
          <w:sz w:val="24"/>
          <w:szCs w:val="24"/>
        </w:rPr>
        <w:t>Trg</w:t>
      </w:r>
      <w:proofErr w:type="spellEnd"/>
      <w:r w:rsidRPr="00EC5027">
        <w:rPr>
          <w:rFonts w:ascii="Times New Roman" w:hAnsi="Times New Roman"/>
          <w:i/>
          <w:color w:val="000000"/>
          <w:sz w:val="24"/>
          <w:szCs w:val="24"/>
        </w:rPr>
        <w:t xml:space="preserve"> </w:t>
      </w:r>
      <w:proofErr w:type="spellStart"/>
      <w:r w:rsidRPr="00EC5027">
        <w:rPr>
          <w:rFonts w:ascii="Times New Roman" w:hAnsi="Times New Roman"/>
          <w:i/>
          <w:color w:val="000000"/>
          <w:sz w:val="24"/>
          <w:szCs w:val="24"/>
        </w:rPr>
        <w:t>Dositeja</w:t>
      </w:r>
      <w:proofErr w:type="spellEnd"/>
      <w:r w:rsidRPr="00EC5027">
        <w:rPr>
          <w:rFonts w:ascii="Times New Roman" w:hAnsi="Times New Roman"/>
          <w:i/>
          <w:color w:val="000000"/>
          <w:sz w:val="24"/>
          <w:szCs w:val="24"/>
        </w:rPr>
        <w:t xml:space="preserve"> </w:t>
      </w:r>
      <w:proofErr w:type="spellStart"/>
      <w:r w:rsidRPr="00EC5027">
        <w:rPr>
          <w:rFonts w:ascii="Times New Roman" w:hAnsi="Times New Roman"/>
          <w:i/>
          <w:color w:val="000000"/>
          <w:sz w:val="24"/>
          <w:szCs w:val="24"/>
        </w:rPr>
        <w:t>Obradovića</w:t>
      </w:r>
      <w:proofErr w:type="spellEnd"/>
      <w:r w:rsidRPr="00EC5027">
        <w:rPr>
          <w:rFonts w:ascii="Times New Roman" w:hAnsi="Times New Roman"/>
          <w:i/>
          <w:color w:val="000000"/>
          <w:sz w:val="24"/>
          <w:szCs w:val="24"/>
        </w:rPr>
        <w:t xml:space="preserve"> 8, </w:t>
      </w:r>
      <w:r w:rsidRPr="00EC5027">
        <w:rPr>
          <w:rFonts w:ascii="Times New Roman" w:hAnsi="Times New Roman"/>
          <w:i/>
          <w:sz w:val="24"/>
          <w:szCs w:val="24"/>
          <w:shd w:val="clear" w:color="auto" w:fill="FFFFFF"/>
          <w:lang w:val="it-IT"/>
        </w:rPr>
        <w:t>21000 Novi Sad, Serbia</w:t>
      </w:r>
    </w:p>
    <w:p w:rsidR="00E15FF7" w:rsidRPr="00940769" w:rsidRDefault="00E15FF7" w:rsidP="00E41CA8">
      <w:pPr>
        <w:spacing w:after="0" w:line="360" w:lineRule="auto"/>
        <w:contextualSpacing/>
        <w:jc w:val="center"/>
        <w:rPr>
          <w:rFonts w:ascii="Times New Roman" w:hAnsi="Times New Roman"/>
          <w:i/>
          <w:color w:val="000000"/>
          <w:sz w:val="24"/>
          <w:szCs w:val="24"/>
          <w:lang w:val="sr-Cyrl-RS"/>
        </w:rPr>
      </w:pPr>
    </w:p>
    <w:p w:rsidR="00032CE8" w:rsidRDefault="00E15FF7" w:rsidP="00E41CA8">
      <w:pPr>
        <w:pStyle w:val="Heading1"/>
        <w:overflowPunct w:val="0"/>
        <w:autoSpaceDE w:val="0"/>
        <w:autoSpaceDN w:val="0"/>
        <w:adjustRightInd w:val="0"/>
        <w:spacing w:before="0" w:after="0" w:line="360" w:lineRule="auto"/>
        <w:contextualSpacing/>
        <w:textAlignment w:val="baseline"/>
        <w:rPr>
          <w:rFonts w:ascii="Times New Roman" w:hAnsi="Times New Roman"/>
          <w:b w:val="0"/>
          <w:i/>
          <w:sz w:val="24"/>
          <w:szCs w:val="24"/>
        </w:rPr>
      </w:pPr>
      <w:r w:rsidRPr="00E15FF7">
        <w:rPr>
          <w:rFonts w:ascii="Times New Roman" w:hAnsi="Times New Roman"/>
          <w:b w:val="0"/>
          <w:i/>
          <w:sz w:val="24"/>
          <w:szCs w:val="24"/>
        </w:rPr>
        <w:t xml:space="preserve">*Corresponding author: E-mail </w:t>
      </w:r>
      <w:hyperlink r:id="rId6" w:history="1">
        <w:r w:rsidRPr="00782678">
          <w:rPr>
            <w:rStyle w:val="Hyperlink"/>
            <w:rFonts w:ascii="Times New Roman" w:hAnsi="Times New Roman"/>
            <w:b w:val="0"/>
            <w:i/>
            <w:sz w:val="24"/>
            <w:szCs w:val="24"/>
          </w:rPr>
          <w:t>vvvesna@uns.ac.rs</w:t>
        </w:r>
      </w:hyperlink>
    </w:p>
    <w:p w:rsidR="00E15FF7" w:rsidRPr="00E15FF7" w:rsidRDefault="00E15FF7" w:rsidP="00E41CA8">
      <w:pPr>
        <w:spacing w:line="360" w:lineRule="auto"/>
        <w:pPrChange w:id="0" w:author="Vlada" w:date="2019-12-03T11:05:00Z">
          <w:pPr/>
        </w:pPrChange>
      </w:pPr>
    </w:p>
    <w:p w:rsidR="00C21F69" w:rsidRPr="00C21F69" w:rsidRDefault="00C21F69" w:rsidP="00E41CA8">
      <w:pPr>
        <w:pStyle w:val="Heading1"/>
        <w:overflowPunct w:val="0"/>
        <w:autoSpaceDE w:val="0"/>
        <w:autoSpaceDN w:val="0"/>
        <w:adjustRightInd w:val="0"/>
        <w:spacing w:before="0" w:after="0" w:line="360" w:lineRule="auto"/>
        <w:contextualSpacing/>
        <w:textAlignment w:val="baseline"/>
        <w:rPr>
          <w:rFonts w:ascii="Times New Roman" w:hAnsi="Times New Roman"/>
          <w:b w:val="0"/>
          <w:i/>
          <w:sz w:val="24"/>
          <w:szCs w:val="24"/>
        </w:rPr>
      </w:pPr>
      <w:r w:rsidRPr="00C21F69">
        <w:rPr>
          <w:rFonts w:ascii="Times New Roman" w:hAnsi="Times New Roman"/>
          <w:b w:val="0"/>
          <w:i/>
          <w:sz w:val="24"/>
          <w:szCs w:val="24"/>
        </w:rPr>
        <w:t xml:space="preserve">Abstract </w:t>
      </w:r>
    </w:p>
    <w:p w:rsidR="00C21F69" w:rsidRDefault="00C21F69" w:rsidP="00E41CA8">
      <w:pPr>
        <w:spacing w:after="0" w:line="360" w:lineRule="auto"/>
        <w:contextualSpacing/>
        <w:jc w:val="both"/>
        <w:rPr>
          <w:ins w:id="1" w:author="Vlada" w:date="2019-12-03T08:59:00Z"/>
          <w:rFonts w:ascii="Times New Roman" w:hAnsi="Times New Roman"/>
          <w:sz w:val="24"/>
          <w:szCs w:val="24"/>
        </w:rPr>
      </w:pPr>
      <w:r>
        <w:rPr>
          <w:rFonts w:ascii="Times New Roman" w:hAnsi="Times New Roman"/>
          <w:sz w:val="24"/>
          <w:szCs w:val="24"/>
        </w:rPr>
        <w:t>T</w:t>
      </w:r>
      <w:r w:rsidRPr="00744B46">
        <w:rPr>
          <w:rFonts w:ascii="Times New Roman" w:hAnsi="Times New Roman"/>
          <w:sz w:val="24"/>
          <w:szCs w:val="24"/>
        </w:rPr>
        <w:t>he effects of yeast extract</w:t>
      </w:r>
      <w:r w:rsidRPr="000B4632">
        <w:rPr>
          <w:rFonts w:ascii="Times New Roman" w:hAnsi="Times New Roman"/>
          <w:sz w:val="24"/>
          <w:szCs w:val="24"/>
        </w:rPr>
        <w:t xml:space="preserve"> </w:t>
      </w:r>
      <w:r w:rsidRPr="00744B46">
        <w:rPr>
          <w:rFonts w:ascii="Times New Roman" w:hAnsi="Times New Roman"/>
          <w:sz w:val="24"/>
          <w:szCs w:val="24"/>
        </w:rPr>
        <w:t xml:space="preserve">addition, </w:t>
      </w:r>
      <w:r>
        <w:rPr>
          <w:rFonts w:ascii="Times New Roman" w:hAnsi="Times New Roman"/>
          <w:sz w:val="24"/>
          <w:szCs w:val="24"/>
        </w:rPr>
        <w:t>with varied quantities of salt and sugar</w:t>
      </w:r>
      <w:r w:rsidRPr="00744B46">
        <w:rPr>
          <w:rFonts w:ascii="Times New Roman" w:hAnsi="Times New Roman"/>
          <w:sz w:val="24"/>
          <w:szCs w:val="24"/>
        </w:rPr>
        <w:t>, on the chemical</w:t>
      </w:r>
      <w:r>
        <w:rPr>
          <w:rFonts w:ascii="Times New Roman" w:hAnsi="Times New Roman"/>
          <w:sz w:val="24"/>
          <w:szCs w:val="24"/>
        </w:rPr>
        <w:t xml:space="preserve"> and mineral composition, </w:t>
      </w:r>
      <w:proofErr w:type="spellStart"/>
      <w:r>
        <w:rPr>
          <w:rFonts w:ascii="Times New Roman" w:hAnsi="Times New Roman"/>
          <w:sz w:val="24"/>
          <w:szCs w:val="24"/>
        </w:rPr>
        <w:t>colour</w:t>
      </w:r>
      <w:proofErr w:type="spellEnd"/>
      <w:r>
        <w:rPr>
          <w:rFonts w:ascii="Times New Roman" w:hAnsi="Times New Roman"/>
          <w:sz w:val="24"/>
          <w:szCs w:val="24"/>
        </w:rPr>
        <w:t xml:space="preserve"> and </w:t>
      </w:r>
      <w:r w:rsidRPr="00744B46">
        <w:rPr>
          <w:rFonts w:ascii="Times New Roman" w:hAnsi="Times New Roman"/>
          <w:sz w:val="24"/>
          <w:szCs w:val="24"/>
        </w:rPr>
        <w:t>sensory properties of spelt bread</w:t>
      </w:r>
      <w:r>
        <w:rPr>
          <w:rFonts w:ascii="Times New Roman" w:hAnsi="Times New Roman"/>
          <w:sz w:val="24"/>
          <w:szCs w:val="24"/>
        </w:rPr>
        <w:t>,</w:t>
      </w:r>
      <w:r w:rsidRPr="00744B46">
        <w:rPr>
          <w:rFonts w:ascii="Times New Roman" w:hAnsi="Times New Roman"/>
          <w:sz w:val="24"/>
          <w:szCs w:val="24"/>
        </w:rPr>
        <w:t xml:space="preserve"> </w:t>
      </w:r>
      <w:r>
        <w:rPr>
          <w:rFonts w:ascii="Times New Roman" w:hAnsi="Times New Roman"/>
          <w:sz w:val="24"/>
          <w:szCs w:val="24"/>
        </w:rPr>
        <w:t>in order to</w:t>
      </w:r>
      <w:r w:rsidRPr="00744B46">
        <w:rPr>
          <w:rFonts w:ascii="Times New Roman" w:hAnsi="Times New Roman"/>
          <w:sz w:val="24"/>
          <w:szCs w:val="24"/>
        </w:rPr>
        <w:t xml:space="preserve"> obtain new product</w:t>
      </w:r>
      <w:del w:id="2" w:author="Vlada" w:date="2019-12-03T09:07:00Z">
        <w:r w:rsidRPr="00744B46" w:rsidDel="00DD1EF3">
          <w:rPr>
            <w:rFonts w:ascii="Times New Roman" w:hAnsi="Times New Roman"/>
            <w:sz w:val="24"/>
            <w:szCs w:val="24"/>
          </w:rPr>
          <w:delText>s on the market</w:delText>
        </w:r>
      </w:del>
      <w:ins w:id="3" w:author="Vlada" w:date="2019-12-03T09:07:00Z">
        <w:r w:rsidR="00DD1EF3">
          <w:rPr>
            <w:rFonts w:ascii="Times New Roman" w:hAnsi="Times New Roman"/>
            <w:sz w:val="24"/>
            <w:szCs w:val="24"/>
          </w:rPr>
          <w:t>s</w:t>
        </w:r>
      </w:ins>
      <w:r>
        <w:rPr>
          <w:rFonts w:ascii="Times New Roman" w:hAnsi="Times New Roman"/>
          <w:sz w:val="24"/>
          <w:szCs w:val="24"/>
        </w:rPr>
        <w:t xml:space="preserve"> </w:t>
      </w:r>
      <w:del w:id="4" w:author="Vlada" w:date="2019-12-03T08:59:00Z">
        <w:r w:rsidDel="00DD1EF3">
          <w:rPr>
            <w:rFonts w:ascii="Times New Roman" w:hAnsi="Times New Roman"/>
            <w:sz w:val="24"/>
            <w:szCs w:val="24"/>
          </w:rPr>
          <w:delText xml:space="preserve">was </w:delText>
        </w:r>
      </w:del>
      <w:ins w:id="5" w:author="Vlada" w:date="2019-12-03T08:59:00Z">
        <w:r w:rsidR="00DD1EF3">
          <w:rPr>
            <w:rFonts w:ascii="Times New Roman" w:hAnsi="Times New Roman"/>
            <w:sz w:val="24"/>
            <w:szCs w:val="24"/>
          </w:rPr>
          <w:t xml:space="preserve">were </w:t>
        </w:r>
      </w:ins>
      <w:r>
        <w:rPr>
          <w:rFonts w:ascii="Times New Roman" w:hAnsi="Times New Roman"/>
          <w:sz w:val="24"/>
          <w:szCs w:val="24"/>
        </w:rPr>
        <w:t>investigated</w:t>
      </w:r>
      <w:r w:rsidRPr="00744B46">
        <w:rPr>
          <w:rFonts w:ascii="Times New Roman" w:hAnsi="Times New Roman"/>
          <w:sz w:val="24"/>
          <w:szCs w:val="24"/>
        </w:rPr>
        <w:t xml:space="preserve">. The addition of 5% yeast extract positively influenced </w:t>
      </w:r>
      <w:r>
        <w:rPr>
          <w:rFonts w:ascii="Times New Roman" w:hAnsi="Times New Roman"/>
          <w:sz w:val="24"/>
          <w:szCs w:val="24"/>
        </w:rPr>
        <w:t>the</w:t>
      </w:r>
      <w:r w:rsidRPr="00744B46">
        <w:rPr>
          <w:rFonts w:ascii="Times New Roman" w:hAnsi="Times New Roman"/>
          <w:sz w:val="24"/>
          <w:szCs w:val="24"/>
        </w:rPr>
        <w:t xml:space="preserve"> mineral characteristics and increased</w:t>
      </w:r>
      <w:r>
        <w:rPr>
          <w:rFonts w:ascii="Times New Roman" w:hAnsi="Times New Roman"/>
          <w:sz w:val="24"/>
          <w:szCs w:val="24"/>
        </w:rPr>
        <w:t xml:space="preserve"> protein content, for 30.77%. As a </w:t>
      </w:r>
      <w:r w:rsidRPr="00744B46">
        <w:rPr>
          <w:rFonts w:ascii="Times New Roman" w:hAnsi="Times New Roman"/>
          <w:sz w:val="24"/>
          <w:szCs w:val="24"/>
        </w:rPr>
        <w:t>salt substitution</w:t>
      </w:r>
      <w:r>
        <w:rPr>
          <w:rFonts w:ascii="Times New Roman" w:hAnsi="Times New Roman"/>
          <w:sz w:val="24"/>
          <w:szCs w:val="24"/>
        </w:rPr>
        <w:t>, addition of yeast extract</w:t>
      </w:r>
      <w:r w:rsidRPr="00EE35AD">
        <w:rPr>
          <w:rFonts w:ascii="Times New Roman" w:hAnsi="Times New Roman"/>
          <w:sz w:val="24"/>
          <w:szCs w:val="24"/>
        </w:rPr>
        <w:t xml:space="preserve"> </w:t>
      </w:r>
      <w:r w:rsidRPr="00744B46">
        <w:rPr>
          <w:rFonts w:ascii="Times New Roman" w:hAnsi="Times New Roman"/>
          <w:sz w:val="24"/>
          <w:szCs w:val="24"/>
        </w:rPr>
        <w:t xml:space="preserve">improved appearance without deteriorating texture descriptors and bread crumb quality, while </w:t>
      </w:r>
      <w:r>
        <w:rPr>
          <w:rFonts w:ascii="Times New Roman" w:hAnsi="Times New Roman"/>
          <w:sz w:val="24"/>
          <w:szCs w:val="24"/>
        </w:rPr>
        <w:t xml:space="preserve">the </w:t>
      </w:r>
      <w:r w:rsidRPr="00744B46">
        <w:rPr>
          <w:rFonts w:ascii="Times New Roman" w:hAnsi="Times New Roman"/>
          <w:sz w:val="24"/>
          <w:szCs w:val="24"/>
        </w:rPr>
        <w:t>taste became more complex, but without increasing salty taste. Addition of sugar in samples with yeast extract</w:t>
      </w:r>
      <w:del w:id="6" w:author="Vlada" w:date="2019-12-03T09:08:00Z">
        <w:r w:rsidRPr="00744B46" w:rsidDel="00767127">
          <w:rPr>
            <w:rFonts w:ascii="Times New Roman" w:hAnsi="Times New Roman"/>
            <w:sz w:val="24"/>
            <w:szCs w:val="24"/>
          </w:rPr>
          <w:delText xml:space="preserve"> addition</w:delText>
        </w:r>
      </w:del>
      <w:r w:rsidRPr="00744B46">
        <w:rPr>
          <w:rFonts w:ascii="Times New Roman" w:hAnsi="Times New Roman"/>
          <w:sz w:val="24"/>
          <w:szCs w:val="24"/>
        </w:rPr>
        <w:t>, improved most sensory characteristics</w:t>
      </w:r>
      <w:r>
        <w:rPr>
          <w:rFonts w:ascii="Times New Roman" w:hAnsi="Times New Roman"/>
          <w:sz w:val="24"/>
          <w:szCs w:val="24"/>
        </w:rPr>
        <w:t xml:space="preserve">. </w:t>
      </w:r>
      <w:ins w:id="7" w:author="Vlada" w:date="2019-12-03T11:14:00Z">
        <w:r w:rsidR="005557C0">
          <w:rPr>
            <w:rFonts w:ascii="Times New Roman" w:hAnsi="Times New Roman"/>
            <w:sz w:val="24"/>
            <w:szCs w:val="24"/>
          </w:rPr>
          <w:t xml:space="preserve">Developed </w:t>
        </w:r>
      </w:ins>
      <w:del w:id="8" w:author="Vlada" w:date="2019-12-03T09:06:00Z">
        <w:r w:rsidRPr="00744B46" w:rsidDel="00DD1EF3">
          <w:rPr>
            <w:rFonts w:ascii="Times New Roman" w:hAnsi="Times New Roman"/>
            <w:sz w:val="24"/>
            <w:szCs w:val="24"/>
          </w:rPr>
          <w:delText>Calculated m</w:delText>
        </w:r>
      </w:del>
      <w:ins w:id="9" w:author="Vlada" w:date="2019-12-03T11:15:00Z">
        <w:r w:rsidR="005557C0">
          <w:rPr>
            <w:rFonts w:ascii="Times New Roman" w:hAnsi="Times New Roman"/>
            <w:sz w:val="24"/>
            <w:szCs w:val="24"/>
          </w:rPr>
          <w:t>m</w:t>
        </w:r>
      </w:ins>
      <w:r w:rsidRPr="00744B46">
        <w:rPr>
          <w:rFonts w:ascii="Times New Roman" w:hAnsi="Times New Roman"/>
          <w:sz w:val="24"/>
          <w:szCs w:val="24"/>
        </w:rPr>
        <w:t>athematical models of bread with yeast extract quality parameters were statistically significant</w:t>
      </w:r>
      <w:ins w:id="10" w:author="Vlada" w:date="2019-12-03T11:15:00Z">
        <w:r w:rsidR="005557C0">
          <w:rPr>
            <w:rFonts w:ascii="Times New Roman" w:hAnsi="Times New Roman"/>
            <w:sz w:val="24"/>
            <w:szCs w:val="24"/>
          </w:rPr>
          <w:t xml:space="preserve">, indicating on satisfactory approximation of bread quality parameters within the varied </w:t>
        </w:r>
        <w:proofErr w:type="spellStart"/>
        <w:r w:rsidR="005557C0">
          <w:rPr>
            <w:rFonts w:ascii="Times New Roman" w:hAnsi="Times New Roman"/>
            <w:sz w:val="24"/>
            <w:szCs w:val="24"/>
          </w:rPr>
          <w:t>formla</w:t>
        </w:r>
        <w:proofErr w:type="spellEnd"/>
        <w:r w:rsidR="005557C0">
          <w:rPr>
            <w:rFonts w:ascii="Times New Roman" w:hAnsi="Times New Roman"/>
            <w:sz w:val="24"/>
            <w:szCs w:val="24"/>
          </w:rPr>
          <w:t>.</w:t>
        </w:r>
      </w:ins>
      <w:del w:id="11" w:author="Vlada" w:date="2019-12-03T09:06:00Z">
        <w:r w:rsidRPr="00744B46" w:rsidDel="00DD1EF3">
          <w:rPr>
            <w:rFonts w:ascii="Times New Roman" w:hAnsi="Times New Roman"/>
            <w:sz w:val="24"/>
            <w:szCs w:val="24"/>
          </w:rPr>
          <w:delText>,</w:delText>
        </w:r>
      </w:del>
      <w:del w:id="12" w:author="Vlada" w:date="2019-12-03T09:05:00Z">
        <w:r w:rsidRPr="00744B46" w:rsidDel="00DD1EF3">
          <w:rPr>
            <w:rFonts w:ascii="Times New Roman" w:hAnsi="Times New Roman"/>
            <w:sz w:val="24"/>
            <w:szCs w:val="24"/>
          </w:rPr>
          <w:delText xml:space="preserve"> indicating on satisfactory approximation of bread quality parameters within the varied formula</w:delText>
        </w:r>
      </w:del>
      <w:del w:id="13" w:author="Vlada" w:date="2019-12-03T09:06:00Z">
        <w:r w:rsidRPr="00744B46" w:rsidDel="00DD1EF3">
          <w:rPr>
            <w:rFonts w:ascii="Times New Roman" w:hAnsi="Times New Roman"/>
            <w:sz w:val="24"/>
            <w:szCs w:val="24"/>
          </w:rPr>
          <w:delText>.</w:delText>
        </w:r>
      </w:del>
      <w:r w:rsidRPr="00744B46">
        <w:rPr>
          <w:rFonts w:ascii="Times New Roman" w:hAnsi="Times New Roman"/>
          <w:sz w:val="24"/>
          <w:szCs w:val="24"/>
        </w:rPr>
        <w:t xml:space="preserve"> </w:t>
      </w:r>
      <w:ins w:id="14" w:author="Vlada" w:date="2019-12-03T09:06:00Z">
        <w:r w:rsidR="00DD1EF3">
          <w:rPr>
            <w:rFonts w:ascii="Times New Roman" w:hAnsi="Times New Roman"/>
            <w:sz w:val="24"/>
            <w:szCs w:val="24"/>
          </w:rPr>
          <w:t xml:space="preserve">Bread samples with addition of </w:t>
        </w:r>
        <w:r w:rsidR="00DD1EF3" w:rsidRPr="00532484">
          <w:rPr>
            <w:rFonts w:ascii="Times New Roman" w:hAnsi="Times New Roman"/>
            <w:sz w:val="24"/>
            <w:szCs w:val="24"/>
          </w:rPr>
          <w:t xml:space="preserve">5% of yeast extract, 1.5% of salt and 0% sugar </w:t>
        </w:r>
        <w:r w:rsidR="00DD1EF3">
          <w:rPr>
            <w:rFonts w:ascii="Times New Roman" w:hAnsi="Times New Roman"/>
            <w:sz w:val="24"/>
            <w:szCs w:val="24"/>
          </w:rPr>
          <w:t xml:space="preserve">were determined as the best from the aspect of overall quality. </w:t>
        </w:r>
      </w:ins>
      <w:del w:id="15" w:author="Vlada" w:date="2019-12-03T09:06:00Z">
        <w:r w:rsidRPr="00744B46" w:rsidDel="00DD1EF3">
          <w:rPr>
            <w:rFonts w:ascii="Times New Roman" w:hAnsi="Times New Roman"/>
            <w:sz w:val="24"/>
            <w:szCs w:val="24"/>
          </w:rPr>
          <w:delText xml:space="preserve">Presented data point that </w:delText>
        </w:r>
        <w:r w:rsidDel="00DD1EF3">
          <w:rPr>
            <w:rFonts w:ascii="Times New Roman" w:hAnsi="Times New Roman"/>
            <w:sz w:val="24"/>
            <w:szCs w:val="24"/>
          </w:rPr>
          <w:delText>n</w:delText>
        </w:r>
      </w:del>
      <w:ins w:id="16" w:author="Vlada" w:date="2019-12-03T09:06:00Z">
        <w:r w:rsidR="00DD1EF3">
          <w:rPr>
            <w:rFonts w:ascii="Times New Roman" w:hAnsi="Times New Roman"/>
            <w:sz w:val="24"/>
            <w:szCs w:val="24"/>
          </w:rPr>
          <w:t>N</w:t>
        </w:r>
      </w:ins>
      <w:r>
        <w:rPr>
          <w:rFonts w:ascii="Times New Roman" w:hAnsi="Times New Roman"/>
          <w:sz w:val="24"/>
          <w:szCs w:val="24"/>
        </w:rPr>
        <w:t xml:space="preserve">ew product is obtained, with good </w:t>
      </w:r>
      <w:del w:id="17" w:author="Vlada" w:date="2019-12-03T09:09:00Z">
        <w:r w:rsidDel="00767127">
          <w:rPr>
            <w:rFonts w:ascii="Times New Roman" w:hAnsi="Times New Roman"/>
            <w:sz w:val="24"/>
            <w:szCs w:val="24"/>
          </w:rPr>
          <w:delText xml:space="preserve">chemical and </w:delText>
        </w:r>
        <w:r w:rsidRPr="00744B46" w:rsidDel="00767127">
          <w:rPr>
            <w:rFonts w:ascii="Times New Roman" w:hAnsi="Times New Roman"/>
            <w:sz w:val="24"/>
            <w:szCs w:val="24"/>
          </w:rPr>
          <w:delText xml:space="preserve">mineral composition and </w:delText>
        </w:r>
        <w:r w:rsidDel="00767127">
          <w:rPr>
            <w:rFonts w:ascii="Times New Roman" w:hAnsi="Times New Roman"/>
            <w:sz w:val="24"/>
            <w:szCs w:val="24"/>
          </w:rPr>
          <w:delText xml:space="preserve">colour and </w:delText>
        </w:r>
        <w:r w:rsidRPr="00744B46" w:rsidDel="00767127">
          <w:rPr>
            <w:rFonts w:ascii="Times New Roman" w:hAnsi="Times New Roman"/>
            <w:sz w:val="24"/>
            <w:szCs w:val="24"/>
          </w:rPr>
          <w:delText>sensory properties</w:delText>
        </w:r>
      </w:del>
      <w:ins w:id="18" w:author="Vlada" w:date="2019-12-03T09:09:00Z">
        <w:r w:rsidR="00767127">
          <w:rPr>
            <w:rFonts w:ascii="Times New Roman" w:hAnsi="Times New Roman"/>
            <w:sz w:val="24"/>
            <w:szCs w:val="24"/>
          </w:rPr>
          <w:t>total quality</w:t>
        </w:r>
      </w:ins>
      <w:ins w:id="19" w:author="Vlada" w:date="2019-12-03T09:10:00Z">
        <w:r w:rsidR="00767127">
          <w:rPr>
            <w:rFonts w:ascii="Times New Roman" w:hAnsi="Times New Roman"/>
            <w:sz w:val="24"/>
            <w:szCs w:val="24"/>
          </w:rPr>
          <w:t>,</w:t>
        </w:r>
      </w:ins>
      <w:ins w:id="20" w:author="Vlada" w:date="2019-12-03T09:09:00Z">
        <w:r w:rsidR="00767127">
          <w:rPr>
            <w:rFonts w:ascii="Times New Roman" w:hAnsi="Times New Roman"/>
            <w:sz w:val="24"/>
            <w:szCs w:val="24"/>
          </w:rPr>
          <w:t xml:space="preserve"> </w:t>
        </w:r>
      </w:ins>
      <w:del w:id="21" w:author="Vlada" w:date="2019-12-03T09:09:00Z">
        <w:r w:rsidRPr="00744B46" w:rsidDel="00767127">
          <w:rPr>
            <w:rFonts w:ascii="Times New Roman" w:hAnsi="Times New Roman"/>
            <w:sz w:val="24"/>
            <w:szCs w:val="24"/>
          </w:rPr>
          <w:delText>,</w:delText>
        </w:r>
      </w:del>
      <w:r w:rsidRPr="00744B46">
        <w:rPr>
          <w:rFonts w:ascii="Times New Roman" w:hAnsi="Times New Roman"/>
          <w:sz w:val="24"/>
          <w:szCs w:val="24"/>
        </w:rPr>
        <w:t xml:space="preserve"> </w:t>
      </w:r>
      <w:del w:id="22" w:author="Vlada" w:date="2019-12-03T09:09:00Z">
        <w:r w:rsidDel="00767127">
          <w:rPr>
            <w:rFonts w:ascii="Times New Roman" w:hAnsi="Times New Roman"/>
            <w:sz w:val="24"/>
            <w:szCs w:val="24"/>
          </w:rPr>
          <w:delText>with</w:delText>
        </w:r>
        <w:r w:rsidRPr="00744B46" w:rsidDel="00767127">
          <w:rPr>
            <w:rFonts w:ascii="Times New Roman" w:hAnsi="Times New Roman"/>
            <w:sz w:val="24"/>
            <w:szCs w:val="24"/>
          </w:rPr>
          <w:delText xml:space="preserve"> </w:delText>
        </w:r>
      </w:del>
      <w:r w:rsidRPr="00744B46">
        <w:rPr>
          <w:rFonts w:ascii="Times New Roman" w:hAnsi="Times New Roman"/>
          <w:sz w:val="24"/>
          <w:szCs w:val="24"/>
        </w:rPr>
        <w:t xml:space="preserve">higher level of nutritional value and </w:t>
      </w:r>
      <w:r>
        <w:rPr>
          <w:rFonts w:ascii="Times New Roman" w:hAnsi="Times New Roman"/>
          <w:sz w:val="24"/>
          <w:szCs w:val="24"/>
        </w:rPr>
        <w:t>reduced salt content</w:t>
      </w:r>
      <w:r w:rsidRPr="00744B46">
        <w:rPr>
          <w:rFonts w:ascii="Times New Roman" w:hAnsi="Times New Roman"/>
          <w:sz w:val="24"/>
          <w:szCs w:val="24"/>
        </w:rPr>
        <w:t xml:space="preserve">. </w:t>
      </w:r>
    </w:p>
    <w:p w:rsidR="00DD1EF3" w:rsidRDefault="00DD1EF3" w:rsidP="00E41CA8">
      <w:pPr>
        <w:spacing w:after="0" w:line="360" w:lineRule="auto"/>
        <w:contextualSpacing/>
        <w:jc w:val="both"/>
        <w:rPr>
          <w:ins w:id="23" w:author="Vlada" w:date="2019-12-03T08:59:00Z"/>
          <w:rFonts w:ascii="Times New Roman" w:hAnsi="Times New Roman"/>
          <w:sz w:val="24"/>
          <w:szCs w:val="24"/>
        </w:rPr>
      </w:pPr>
    </w:p>
    <w:p w:rsidR="00DD1EF3" w:rsidRDefault="00DD1EF3" w:rsidP="00E41CA8">
      <w:pPr>
        <w:spacing w:after="0" w:line="360" w:lineRule="auto"/>
        <w:contextualSpacing/>
        <w:jc w:val="both"/>
        <w:rPr>
          <w:rFonts w:ascii="Times New Roman" w:hAnsi="Times New Roman"/>
          <w:sz w:val="24"/>
          <w:szCs w:val="24"/>
        </w:rPr>
        <w:pPrChange w:id="24" w:author="Vlada" w:date="2019-12-03T11:05:00Z">
          <w:pPr>
            <w:spacing w:after="0" w:line="360" w:lineRule="auto"/>
            <w:contextualSpacing/>
            <w:jc w:val="both"/>
          </w:pPr>
        </w:pPrChange>
      </w:pPr>
    </w:p>
    <w:p w:rsidR="00C05906" w:rsidRDefault="00C05906" w:rsidP="00E41CA8">
      <w:pPr>
        <w:spacing w:after="0" w:line="360" w:lineRule="auto"/>
        <w:contextualSpacing/>
        <w:jc w:val="both"/>
        <w:rPr>
          <w:rFonts w:ascii="Times New Roman" w:hAnsi="Times New Roman"/>
          <w:sz w:val="24"/>
          <w:szCs w:val="24"/>
        </w:rPr>
        <w:pPrChange w:id="25" w:author="Vlada" w:date="2019-12-03T11:05:00Z">
          <w:pPr>
            <w:spacing w:after="0" w:line="360" w:lineRule="auto"/>
            <w:contextualSpacing/>
            <w:jc w:val="both"/>
          </w:pPr>
        </w:pPrChange>
      </w:pPr>
    </w:p>
    <w:p w:rsidR="00C21F69" w:rsidRDefault="00C21F69" w:rsidP="00E41CA8">
      <w:pPr>
        <w:spacing w:after="0" w:line="360" w:lineRule="auto"/>
        <w:contextualSpacing/>
        <w:jc w:val="both"/>
        <w:rPr>
          <w:rFonts w:ascii="Times New Roman" w:hAnsi="Times New Roman"/>
          <w:sz w:val="24"/>
          <w:szCs w:val="24"/>
        </w:rPr>
        <w:pPrChange w:id="26" w:author="Vlada" w:date="2019-12-03T11:05:00Z">
          <w:pPr>
            <w:spacing w:after="0" w:line="360" w:lineRule="auto"/>
            <w:contextualSpacing/>
            <w:jc w:val="both"/>
          </w:pPr>
        </w:pPrChange>
      </w:pPr>
      <w:r w:rsidRPr="006C27B3">
        <w:rPr>
          <w:rFonts w:ascii="Times New Roman" w:hAnsi="Times New Roman"/>
          <w:i/>
          <w:sz w:val="24"/>
          <w:szCs w:val="24"/>
        </w:rPr>
        <w:t>Keywords:</w:t>
      </w:r>
      <w:r w:rsidRPr="00744B46">
        <w:rPr>
          <w:rFonts w:ascii="Times New Roman" w:hAnsi="Times New Roman"/>
          <w:sz w:val="24"/>
          <w:szCs w:val="24"/>
        </w:rPr>
        <w:t xml:space="preserve"> </w:t>
      </w:r>
      <w:r w:rsidR="009002D9">
        <w:rPr>
          <w:rFonts w:ascii="Times New Roman" w:hAnsi="Times New Roman"/>
          <w:sz w:val="24"/>
          <w:szCs w:val="24"/>
        </w:rPr>
        <w:t xml:space="preserve">salt reduction, </w:t>
      </w:r>
      <w:del w:id="27" w:author="Vlada" w:date="2019-12-03T08:58:00Z">
        <w:r w:rsidR="009002D9" w:rsidDel="00DD1EF3">
          <w:rPr>
            <w:rFonts w:ascii="Times New Roman" w:hAnsi="Times New Roman"/>
            <w:sz w:val="24"/>
            <w:szCs w:val="24"/>
          </w:rPr>
          <w:delText>high</w:delText>
        </w:r>
        <w:r w:rsidR="0090080F" w:rsidRPr="0090080F" w:rsidDel="00DD1EF3">
          <w:rPr>
            <w:rFonts w:ascii="Times New Roman" w:hAnsi="Times New Roman"/>
            <w:sz w:val="24"/>
            <w:szCs w:val="24"/>
          </w:rPr>
          <w:delText xml:space="preserve"> </w:delText>
        </w:r>
      </w:del>
      <w:r w:rsidR="0090080F" w:rsidRPr="0090080F">
        <w:rPr>
          <w:rFonts w:ascii="Times New Roman" w:hAnsi="Times New Roman"/>
          <w:sz w:val="24"/>
          <w:szCs w:val="24"/>
        </w:rPr>
        <w:t xml:space="preserve">protein </w:t>
      </w:r>
      <w:ins w:id="28" w:author="Vlada" w:date="2019-12-03T08:58:00Z">
        <w:r w:rsidR="00DD1EF3">
          <w:rPr>
            <w:rFonts w:ascii="Times New Roman" w:hAnsi="Times New Roman"/>
            <w:sz w:val="24"/>
            <w:szCs w:val="24"/>
          </w:rPr>
          <w:t xml:space="preserve">enriched </w:t>
        </w:r>
      </w:ins>
      <w:r w:rsidR="0090080F" w:rsidRPr="0090080F">
        <w:rPr>
          <w:rFonts w:ascii="Times New Roman" w:hAnsi="Times New Roman"/>
          <w:sz w:val="24"/>
          <w:szCs w:val="24"/>
        </w:rPr>
        <w:t xml:space="preserve">product, </w:t>
      </w:r>
      <w:r w:rsidRPr="0090080F">
        <w:rPr>
          <w:rFonts w:ascii="Times New Roman" w:hAnsi="Times New Roman"/>
          <w:sz w:val="24"/>
          <w:szCs w:val="24"/>
        </w:rPr>
        <w:t>nutritional value, mathematical models</w:t>
      </w:r>
    </w:p>
    <w:p w:rsidR="00C05906" w:rsidRPr="00744B46" w:rsidRDefault="00C05906" w:rsidP="00E41CA8">
      <w:pPr>
        <w:spacing w:after="0" w:line="360" w:lineRule="auto"/>
        <w:contextualSpacing/>
        <w:jc w:val="both"/>
        <w:rPr>
          <w:rFonts w:ascii="Times New Roman" w:hAnsi="Times New Roman"/>
          <w:sz w:val="24"/>
          <w:szCs w:val="24"/>
        </w:rPr>
        <w:pPrChange w:id="29" w:author="Vlada" w:date="2019-12-03T11:05:00Z">
          <w:pPr>
            <w:spacing w:after="0" w:line="360" w:lineRule="auto"/>
            <w:contextualSpacing/>
            <w:jc w:val="both"/>
          </w:pPr>
        </w:pPrChange>
      </w:pPr>
    </w:p>
    <w:p w:rsidR="00A16268" w:rsidRDefault="00C21F69" w:rsidP="00E41CA8">
      <w:pPr>
        <w:spacing w:after="0" w:line="360" w:lineRule="auto"/>
        <w:contextualSpacing/>
        <w:rPr>
          <w:rFonts w:ascii="Times New Roman" w:hAnsi="Times New Roman"/>
          <w:sz w:val="24"/>
          <w:szCs w:val="24"/>
          <w:lang w:val="en-GB"/>
        </w:rPr>
        <w:pPrChange w:id="30" w:author="Vlada" w:date="2019-12-03T11:05:00Z">
          <w:pPr>
            <w:spacing w:after="0" w:line="360" w:lineRule="auto"/>
            <w:contextualSpacing/>
          </w:pPr>
        </w:pPrChange>
      </w:pPr>
      <w:r w:rsidRPr="00A16268">
        <w:rPr>
          <w:rFonts w:ascii="Times New Roman" w:hAnsi="Times New Roman"/>
          <w:sz w:val="24"/>
          <w:szCs w:val="24"/>
          <w:lang w:val="en-GB"/>
        </w:rPr>
        <w:t>RUNNING TITLE:</w:t>
      </w:r>
      <w:r>
        <w:rPr>
          <w:rFonts w:ascii="Times New Roman" w:hAnsi="Times New Roman"/>
          <w:sz w:val="24"/>
          <w:szCs w:val="24"/>
          <w:lang w:val="en-GB"/>
        </w:rPr>
        <w:t xml:space="preserve"> </w:t>
      </w:r>
      <w:r w:rsidRPr="00C21F69">
        <w:rPr>
          <w:rFonts w:ascii="Times New Roman" w:hAnsi="Times New Roman"/>
          <w:sz w:val="24"/>
          <w:szCs w:val="24"/>
          <w:lang w:val="en-GB"/>
        </w:rPr>
        <w:t>BREAD WITH ADDED YEAST EXTRACT</w:t>
      </w:r>
    </w:p>
    <w:p w:rsidR="00032CE8" w:rsidDel="00767127" w:rsidRDefault="00032CE8" w:rsidP="00E41CA8">
      <w:pPr>
        <w:spacing w:after="0" w:line="360" w:lineRule="auto"/>
        <w:jc w:val="center"/>
        <w:rPr>
          <w:del w:id="31" w:author="Vlada" w:date="2019-12-03T09:04:00Z"/>
          <w:rFonts w:ascii="Times New Roman" w:hAnsi="Times New Roman"/>
          <w:sz w:val="24"/>
          <w:szCs w:val="24"/>
          <w:lang w:val="en-GB"/>
        </w:rPr>
        <w:pPrChange w:id="32" w:author="Vlada" w:date="2019-12-03T11:05:00Z">
          <w:pPr>
            <w:pStyle w:val="Heading1"/>
            <w:overflowPunct w:val="0"/>
            <w:autoSpaceDE w:val="0"/>
            <w:autoSpaceDN w:val="0"/>
            <w:adjustRightInd w:val="0"/>
            <w:spacing w:before="0" w:after="0" w:line="360" w:lineRule="auto"/>
            <w:contextualSpacing/>
            <w:jc w:val="center"/>
            <w:textAlignment w:val="baseline"/>
          </w:pPr>
        </w:pPrChange>
      </w:pPr>
    </w:p>
    <w:p w:rsidR="00767127" w:rsidRDefault="00767127" w:rsidP="00E41CA8">
      <w:pPr>
        <w:spacing w:after="0" w:line="360" w:lineRule="auto"/>
        <w:contextualSpacing/>
        <w:rPr>
          <w:ins w:id="33" w:author="Vlada" w:date="2019-12-03T09:09:00Z"/>
          <w:rFonts w:ascii="Times New Roman" w:hAnsi="Times New Roman"/>
          <w:sz w:val="24"/>
          <w:szCs w:val="24"/>
          <w:lang w:val="en-GB"/>
        </w:rPr>
      </w:pPr>
    </w:p>
    <w:p w:rsidR="0083145B" w:rsidDel="00DD1EF3" w:rsidRDefault="0083145B" w:rsidP="00E41CA8">
      <w:pPr>
        <w:spacing w:after="0" w:line="360" w:lineRule="auto"/>
        <w:rPr>
          <w:del w:id="34" w:author="Vlada" w:date="2019-12-03T09:04:00Z"/>
          <w:rFonts w:ascii="Times New Roman" w:eastAsia="SimSun" w:hAnsi="Times New Roman"/>
          <w:b/>
          <w:bCs/>
          <w:kern w:val="32"/>
          <w:sz w:val="24"/>
          <w:szCs w:val="24"/>
        </w:rPr>
      </w:pPr>
      <w:del w:id="35" w:author="Vlada" w:date="2019-12-03T09:04:00Z">
        <w:r w:rsidDel="00DD1EF3">
          <w:rPr>
            <w:rFonts w:ascii="Times New Roman" w:hAnsi="Times New Roman"/>
            <w:sz w:val="24"/>
            <w:szCs w:val="24"/>
          </w:rPr>
          <w:br w:type="page"/>
        </w:r>
      </w:del>
    </w:p>
    <w:p w:rsidR="00BB644A" w:rsidRPr="00032CE8" w:rsidRDefault="00032CE8" w:rsidP="00E41CA8">
      <w:pPr>
        <w:spacing w:after="0" w:line="360" w:lineRule="auto"/>
        <w:jc w:val="center"/>
        <w:rPr>
          <w:rFonts w:ascii="Times New Roman" w:hAnsi="Times New Roman"/>
          <w:sz w:val="24"/>
          <w:szCs w:val="24"/>
          <w:lang w:val="en-GB"/>
        </w:rPr>
        <w:pPrChange w:id="36" w:author="Vlada" w:date="2019-12-03T11:05:00Z">
          <w:pPr>
            <w:pStyle w:val="Heading1"/>
            <w:overflowPunct w:val="0"/>
            <w:autoSpaceDE w:val="0"/>
            <w:autoSpaceDN w:val="0"/>
            <w:adjustRightInd w:val="0"/>
            <w:spacing w:before="0" w:after="0" w:line="360" w:lineRule="auto"/>
            <w:contextualSpacing/>
            <w:jc w:val="center"/>
            <w:textAlignment w:val="baseline"/>
          </w:pPr>
        </w:pPrChange>
      </w:pPr>
      <w:r w:rsidRPr="00032CE8">
        <w:rPr>
          <w:rFonts w:ascii="Times New Roman" w:hAnsi="Times New Roman"/>
          <w:sz w:val="24"/>
          <w:szCs w:val="24"/>
          <w:lang w:val="en-GB"/>
        </w:rPr>
        <w:t>INTRODUCTION</w:t>
      </w:r>
    </w:p>
    <w:p w:rsidR="009F6806" w:rsidRPr="00744B46" w:rsidRDefault="006E3752" w:rsidP="00E41CA8">
      <w:pPr>
        <w:spacing w:after="0" w:line="360" w:lineRule="auto"/>
        <w:contextualSpacing/>
        <w:jc w:val="both"/>
        <w:rPr>
          <w:rFonts w:ascii="Times New Roman" w:hAnsi="Times New Roman"/>
          <w:sz w:val="24"/>
          <w:szCs w:val="24"/>
          <w:lang w:val="en-GB"/>
        </w:rPr>
      </w:pPr>
      <w:r w:rsidRPr="00744B46">
        <w:rPr>
          <w:rFonts w:ascii="Times New Roman" w:hAnsi="Times New Roman"/>
          <w:sz w:val="24"/>
          <w:szCs w:val="24"/>
        </w:rPr>
        <w:t xml:space="preserve">In accordance with the modern nutritionist opinions, cereal </w:t>
      </w:r>
      <w:r w:rsidR="00E631AA" w:rsidRPr="00744B46">
        <w:rPr>
          <w:rFonts w:ascii="Times New Roman" w:hAnsi="Times New Roman"/>
          <w:sz w:val="24"/>
          <w:szCs w:val="24"/>
        </w:rPr>
        <w:t>products</w:t>
      </w:r>
      <w:r w:rsidRPr="00744B46">
        <w:rPr>
          <w:rFonts w:ascii="Times New Roman" w:hAnsi="Times New Roman"/>
          <w:sz w:val="24"/>
          <w:szCs w:val="24"/>
        </w:rPr>
        <w:t xml:space="preserve"> </w:t>
      </w:r>
      <w:r w:rsidR="004665F2" w:rsidRPr="00744B46">
        <w:rPr>
          <w:rFonts w:ascii="Times New Roman" w:hAnsi="Times New Roman"/>
          <w:sz w:val="24"/>
          <w:szCs w:val="24"/>
        </w:rPr>
        <w:t>such as bread enriched with functional components</w:t>
      </w:r>
      <w:r w:rsidR="004665F2">
        <w:rPr>
          <w:rFonts w:ascii="Times New Roman" w:hAnsi="Times New Roman"/>
          <w:sz w:val="24"/>
          <w:szCs w:val="24"/>
        </w:rPr>
        <w:t>,</w:t>
      </w:r>
      <w:r w:rsidR="004665F2" w:rsidRPr="00744B46">
        <w:rPr>
          <w:rFonts w:ascii="Times New Roman" w:hAnsi="Times New Roman"/>
          <w:sz w:val="24"/>
          <w:szCs w:val="24"/>
        </w:rPr>
        <w:t xml:space="preserve"> </w:t>
      </w:r>
      <w:r w:rsidRPr="00744B46">
        <w:rPr>
          <w:rFonts w:ascii="Times New Roman" w:hAnsi="Times New Roman"/>
          <w:sz w:val="24"/>
          <w:szCs w:val="24"/>
        </w:rPr>
        <w:t>are the most</w:t>
      </w:r>
      <w:r w:rsidR="004665F2">
        <w:rPr>
          <w:rFonts w:ascii="Times New Roman" w:hAnsi="Times New Roman"/>
          <w:sz w:val="24"/>
          <w:szCs w:val="24"/>
        </w:rPr>
        <w:t xml:space="preserve"> common foods in the daily diet</w:t>
      </w:r>
      <w:r w:rsidR="00484EDE">
        <w:rPr>
          <w:rFonts w:ascii="Times New Roman" w:hAnsi="Times New Roman"/>
          <w:sz w:val="24"/>
          <w:szCs w:val="24"/>
          <w:vertAlign w:val="superscript"/>
        </w:rPr>
        <w:t>1</w:t>
      </w:r>
      <w:r w:rsidR="00337C5D">
        <w:rPr>
          <w:rFonts w:ascii="Times New Roman" w:hAnsi="Times New Roman"/>
          <w:sz w:val="24"/>
          <w:szCs w:val="24"/>
        </w:rPr>
        <w:t>.</w:t>
      </w:r>
      <w:r w:rsidRPr="00744B46">
        <w:rPr>
          <w:rFonts w:ascii="Times New Roman" w:hAnsi="Times New Roman"/>
          <w:sz w:val="24"/>
          <w:szCs w:val="24"/>
        </w:rPr>
        <w:t xml:space="preserve"> </w:t>
      </w:r>
      <w:r w:rsidR="00DD1DC5" w:rsidRPr="00744B46">
        <w:rPr>
          <w:rFonts w:ascii="Times New Roman" w:hAnsi="Times New Roman"/>
          <w:sz w:val="24"/>
          <w:szCs w:val="24"/>
          <w:lang w:val="en-GB"/>
        </w:rPr>
        <w:t>Consumers have been increasingly interested in health effects of food or their components</w:t>
      </w:r>
      <w:r w:rsidR="00337C5D">
        <w:rPr>
          <w:rFonts w:ascii="Times New Roman" w:hAnsi="Times New Roman"/>
          <w:sz w:val="24"/>
          <w:szCs w:val="24"/>
          <w:lang w:val="en-GB"/>
        </w:rPr>
        <w:t xml:space="preserve"> </w:t>
      </w:r>
      <w:r w:rsidR="00484EDE">
        <w:rPr>
          <w:rFonts w:ascii="Times New Roman" w:hAnsi="Times New Roman"/>
          <w:sz w:val="24"/>
          <w:szCs w:val="24"/>
          <w:vertAlign w:val="superscript"/>
          <w:lang w:val="en-GB"/>
        </w:rPr>
        <w:t>2</w:t>
      </w:r>
      <w:r w:rsidR="00DD1DC5" w:rsidRPr="00744B46">
        <w:rPr>
          <w:rFonts w:ascii="Times New Roman" w:hAnsi="Times New Roman"/>
          <w:sz w:val="24"/>
          <w:szCs w:val="24"/>
          <w:lang w:val="en-GB"/>
        </w:rPr>
        <w:t xml:space="preserve">. </w:t>
      </w:r>
      <w:r w:rsidR="001815BA" w:rsidRPr="00744B46">
        <w:rPr>
          <w:rFonts w:ascii="Times New Roman" w:hAnsi="Times New Roman"/>
          <w:bCs/>
          <w:sz w:val="24"/>
          <w:szCs w:val="24"/>
        </w:rPr>
        <w:t>Bread has a significant r</w:t>
      </w:r>
      <w:r w:rsidR="00C409C0" w:rsidRPr="00744B46">
        <w:rPr>
          <w:rFonts w:ascii="Times New Roman" w:hAnsi="Times New Roman"/>
          <w:bCs/>
          <w:sz w:val="24"/>
          <w:szCs w:val="24"/>
        </w:rPr>
        <w:t>ole in human diet regardless of</w:t>
      </w:r>
      <w:r w:rsidR="005E5FEB" w:rsidRPr="00744B46">
        <w:rPr>
          <w:rFonts w:ascii="Times New Roman" w:hAnsi="Times New Roman"/>
          <w:bCs/>
          <w:sz w:val="24"/>
          <w:szCs w:val="24"/>
        </w:rPr>
        <w:t xml:space="preserve"> </w:t>
      </w:r>
      <w:r w:rsidR="001815BA" w:rsidRPr="00744B46">
        <w:rPr>
          <w:rFonts w:ascii="Times New Roman" w:hAnsi="Times New Roman"/>
          <w:bCs/>
          <w:sz w:val="24"/>
          <w:szCs w:val="24"/>
        </w:rPr>
        <w:t>ethnic or religious orientation. It is consumed on a daily basis</w:t>
      </w:r>
      <w:r w:rsidR="00555688" w:rsidRPr="00744B46">
        <w:rPr>
          <w:rFonts w:ascii="Times New Roman" w:hAnsi="Times New Roman"/>
          <w:bCs/>
          <w:sz w:val="24"/>
          <w:szCs w:val="24"/>
        </w:rPr>
        <w:t>, in</w:t>
      </w:r>
      <w:r w:rsidR="005E5FEB" w:rsidRPr="00744B46">
        <w:rPr>
          <w:rFonts w:ascii="Times New Roman" w:hAnsi="Times New Roman"/>
          <w:bCs/>
          <w:sz w:val="24"/>
          <w:szCs w:val="24"/>
        </w:rPr>
        <w:t xml:space="preserve"> </w:t>
      </w:r>
      <w:r w:rsidR="00555688" w:rsidRPr="00744B46">
        <w:rPr>
          <w:rFonts w:ascii="Times New Roman" w:hAnsi="Times New Roman"/>
          <w:bCs/>
          <w:sz w:val="24"/>
          <w:szCs w:val="24"/>
        </w:rPr>
        <w:t xml:space="preserve">wide range of types, qualities </w:t>
      </w:r>
      <w:r w:rsidR="001815BA" w:rsidRPr="00744B46">
        <w:rPr>
          <w:rFonts w:ascii="Times New Roman" w:hAnsi="Times New Roman"/>
          <w:bCs/>
          <w:sz w:val="24"/>
          <w:szCs w:val="24"/>
        </w:rPr>
        <w:t>and all diets all over the world</w:t>
      </w:r>
      <w:r w:rsidR="00337C5D">
        <w:rPr>
          <w:rFonts w:ascii="Times New Roman" w:hAnsi="Times New Roman"/>
          <w:bCs/>
          <w:sz w:val="24"/>
          <w:szCs w:val="24"/>
        </w:rPr>
        <w:t xml:space="preserve"> </w:t>
      </w:r>
      <w:r w:rsidR="00484EDE">
        <w:rPr>
          <w:rFonts w:ascii="Times New Roman" w:hAnsi="Times New Roman"/>
          <w:bCs/>
          <w:sz w:val="24"/>
          <w:szCs w:val="24"/>
          <w:vertAlign w:val="superscript"/>
        </w:rPr>
        <w:t>3,4</w:t>
      </w:r>
      <w:r w:rsidR="001815BA" w:rsidRPr="00744B46">
        <w:rPr>
          <w:rFonts w:ascii="Times New Roman" w:hAnsi="Times New Roman"/>
          <w:bCs/>
          <w:sz w:val="24"/>
          <w:szCs w:val="24"/>
        </w:rPr>
        <w:t xml:space="preserve">. </w:t>
      </w:r>
      <w:r w:rsidR="00FC7E6C" w:rsidRPr="00744B46">
        <w:rPr>
          <w:rFonts w:ascii="Times New Roman" w:hAnsi="Times New Roman"/>
          <w:bCs/>
          <w:sz w:val="24"/>
          <w:szCs w:val="24"/>
        </w:rPr>
        <w:t>The average consumption is approximately 70 kg of bread per capita per year</w:t>
      </w:r>
      <w:r w:rsidR="00F3181A" w:rsidRPr="00744B46">
        <w:rPr>
          <w:rFonts w:ascii="Times New Roman" w:hAnsi="Times New Roman"/>
          <w:bCs/>
          <w:sz w:val="24"/>
          <w:szCs w:val="24"/>
        </w:rPr>
        <w:t>,</w:t>
      </w:r>
      <w:r w:rsidR="00FC7E6C" w:rsidRPr="00744B46">
        <w:rPr>
          <w:rFonts w:ascii="Times New Roman" w:hAnsi="Times New Roman"/>
          <w:bCs/>
          <w:sz w:val="24"/>
          <w:szCs w:val="24"/>
        </w:rPr>
        <w:t xml:space="preserve"> while </w:t>
      </w:r>
      <w:r w:rsidR="00A83083" w:rsidRPr="00744B46">
        <w:rPr>
          <w:rFonts w:ascii="Times New Roman" w:hAnsi="Times New Roman"/>
          <w:bCs/>
          <w:sz w:val="24"/>
          <w:szCs w:val="24"/>
        </w:rPr>
        <w:t xml:space="preserve">European people consume on </w:t>
      </w:r>
      <w:r w:rsidR="00FC7E6C" w:rsidRPr="00744B46">
        <w:rPr>
          <w:rFonts w:ascii="Times New Roman" w:hAnsi="Times New Roman"/>
          <w:bCs/>
          <w:sz w:val="24"/>
          <w:szCs w:val="24"/>
        </w:rPr>
        <w:t xml:space="preserve">average 59 kg of bread per year </w:t>
      </w:r>
      <w:r w:rsidR="00A83083" w:rsidRPr="00744B46">
        <w:rPr>
          <w:rFonts w:ascii="Times New Roman" w:hAnsi="Times New Roman"/>
          <w:bCs/>
          <w:sz w:val="24"/>
          <w:szCs w:val="24"/>
        </w:rPr>
        <w:t>though</w:t>
      </w:r>
      <w:r w:rsidR="00F14E7D" w:rsidRPr="00744B46">
        <w:rPr>
          <w:rFonts w:ascii="Times New Roman" w:hAnsi="Times New Roman"/>
          <w:bCs/>
          <w:sz w:val="24"/>
          <w:szCs w:val="24"/>
        </w:rPr>
        <w:t>,</w:t>
      </w:r>
      <w:r w:rsidR="00A83083" w:rsidRPr="00744B46">
        <w:rPr>
          <w:rFonts w:ascii="Times New Roman" w:hAnsi="Times New Roman"/>
          <w:bCs/>
          <w:sz w:val="24"/>
          <w:szCs w:val="24"/>
        </w:rPr>
        <w:t xml:space="preserve"> there are remarkable differ</w:t>
      </w:r>
      <w:r w:rsidR="00FC7E6C" w:rsidRPr="00744B46">
        <w:rPr>
          <w:rFonts w:ascii="Times New Roman" w:hAnsi="Times New Roman"/>
          <w:bCs/>
          <w:sz w:val="24"/>
          <w:szCs w:val="24"/>
        </w:rPr>
        <w:t>ences across European countries</w:t>
      </w:r>
      <w:r w:rsidR="00337C5D">
        <w:rPr>
          <w:rFonts w:ascii="Times New Roman" w:hAnsi="Times New Roman"/>
          <w:bCs/>
          <w:sz w:val="24"/>
          <w:szCs w:val="24"/>
        </w:rPr>
        <w:t xml:space="preserve"> </w:t>
      </w:r>
      <w:r w:rsidR="00484EDE" w:rsidRPr="00337C5D">
        <w:rPr>
          <w:rFonts w:ascii="Times New Roman" w:hAnsi="Times New Roman"/>
          <w:bCs/>
          <w:sz w:val="24"/>
          <w:szCs w:val="24"/>
          <w:vertAlign w:val="superscript"/>
        </w:rPr>
        <w:t>4</w:t>
      </w:r>
      <w:r w:rsidR="00FC7E6C" w:rsidRPr="00337C5D">
        <w:rPr>
          <w:rFonts w:ascii="Times New Roman" w:hAnsi="Times New Roman"/>
          <w:bCs/>
          <w:sz w:val="24"/>
          <w:szCs w:val="24"/>
        </w:rPr>
        <w:t>.</w:t>
      </w:r>
      <w:r w:rsidR="001815BA" w:rsidRPr="00744B46">
        <w:rPr>
          <w:rFonts w:ascii="Times New Roman" w:hAnsi="Times New Roman"/>
          <w:bCs/>
          <w:sz w:val="24"/>
          <w:szCs w:val="24"/>
        </w:rPr>
        <w:t xml:space="preserve"> Its nutri</w:t>
      </w:r>
      <w:r w:rsidR="0015743B" w:rsidRPr="00744B46">
        <w:rPr>
          <w:rFonts w:ascii="Times New Roman" w:hAnsi="Times New Roman"/>
          <w:bCs/>
          <w:sz w:val="24"/>
          <w:szCs w:val="24"/>
        </w:rPr>
        <w:t xml:space="preserve">tional value </w:t>
      </w:r>
      <w:r w:rsidR="00F3181A" w:rsidRPr="00744B46">
        <w:rPr>
          <w:rFonts w:ascii="Times New Roman" w:hAnsi="Times New Roman"/>
          <w:bCs/>
          <w:sz w:val="24"/>
          <w:szCs w:val="24"/>
        </w:rPr>
        <w:t xml:space="preserve">and </w:t>
      </w:r>
      <w:r w:rsidR="00C51A53" w:rsidRPr="00744B46">
        <w:rPr>
          <w:rFonts w:ascii="Times New Roman" w:hAnsi="Times New Roman"/>
          <w:bCs/>
          <w:sz w:val="24"/>
          <w:szCs w:val="24"/>
        </w:rPr>
        <w:t xml:space="preserve">health benefits </w:t>
      </w:r>
      <w:r w:rsidR="0015743B" w:rsidRPr="00744B46">
        <w:rPr>
          <w:rFonts w:ascii="Times New Roman" w:hAnsi="Times New Roman"/>
          <w:bCs/>
          <w:sz w:val="24"/>
          <w:szCs w:val="24"/>
        </w:rPr>
        <w:t xml:space="preserve">can be improved by </w:t>
      </w:r>
      <w:r w:rsidR="001815BA" w:rsidRPr="00744B46">
        <w:rPr>
          <w:rFonts w:ascii="Times New Roman" w:hAnsi="Times New Roman"/>
          <w:bCs/>
          <w:sz w:val="24"/>
          <w:szCs w:val="24"/>
        </w:rPr>
        <w:t xml:space="preserve">adding </w:t>
      </w:r>
      <w:r w:rsidR="008F220E">
        <w:rPr>
          <w:rFonts w:ascii="Times New Roman" w:hAnsi="Times New Roman"/>
          <w:bCs/>
          <w:sz w:val="24"/>
          <w:szCs w:val="24"/>
        </w:rPr>
        <w:t>bioactive</w:t>
      </w:r>
      <w:r w:rsidR="001815BA" w:rsidRPr="00744B46">
        <w:rPr>
          <w:rFonts w:ascii="Times New Roman" w:hAnsi="Times New Roman"/>
          <w:bCs/>
          <w:sz w:val="24"/>
          <w:szCs w:val="24"/>
        </w:rPr>
        <w:t xml:space="preserve"> component </w:t>
      </w:r>
      <w:r w:rsidR="00C51A53" w:rsidRPr="00744B46">
        <w:rPr>
          <w:rFonts w:ascii="Times New Roman" w:hAnsi="Times New Roman"/>
          <w:bCs/>
          <w:sz w:val="24"/>
          <w:szCs w:val="24"/>
        </w:rPr>
        <w:t>and decreasing the salt content in bread</w:t>
      </w:r>
      <w:r w:rsidR="00337C5D">
        <w:rPr>
          <w:rFonts w:ascii="Times New Roman" w:hAnsi="Times New Roman"/>
          <w:bCs/>
          <w:sz w:val="24"/>
          <w:szCs w:val="24"/>
        </w:rPr>
        <w:t xml:space="preserve"> </w:t>
      </w:r>
      <w:r w:rsidR="00484EDE">
        <w:rPr>
          <w:rFonts w:ascii="Times New Roman" w:hAnsi="Times New Roman"/>
          <w:bCs/>
          <w:sz w:val="24"/>
          <w:szCs w:val="24"/>
          <w:vertAlign w:val="superscript"/>
        </w:rPr>
        <w:t>3,5</w:t>
      </w:r>
      <w:r w:rsidR="001815BA" w:rsidRPr="00744B46">
        <w:rPr>
          <w:rFonts w:ascii="Times New Roman" w:hAnsi="Times New Roman"/>
          <w:bCs/>
          <w:sz w:val="24"/>
          <w:szCs w:val="24"/>
        </w:rPr>
        <w:t xml:space="preserve">. </w:t>
      </w:r>
      <w:r w:rsidR="00F26CAC" w:rsidRPr="00744B46">
        <w:rPr>
          <w:rFonts w:ascii="Times New Roman" w:hAnsi="Times New Roman"/>
          <w:color w:val="000000"/>
          <w:sz w:val="24"/>
          <w:szCs w:val="24"/>
        </w:rPr>
        <w:t xml:space="preserve">These changes to bread </w:t>
      </w:r>
      <w:ins w:id="37" w:author="Vlada" w:date="2019-12-03T09:10:00Z">
        <w:r w:rsidR="009B3F1D">
          <w:rPr>
            <w:rFonts w:ascii="Times New Roman" w:hAnsi="Times New Roman"/>
            <w:color w:val="000000"/>
            <w:sz w:val="24"/>
            <w:szCs w:val="24"/>
          </w:rPr>
          <w:t xml:space="preserve">formula </w:t>
        </w:r>
      </w:ins>
      <w:r w:rsidR="00F26CAC" w:rsidRPr="00744B46">
        <w:rPr>
          <w:rFonts w:ascii="Times New Roman" w:hAnsi="Times New Roman"/>
          <w:color w:val="000000"/>
          <w:sz w:val="24"/>
          <w:szCs w:val="24"/>
        </w:rPr>
        <w:t xml:space="preserve">are </w:t>
      </w:r>
      <w:ins w:id="38" w:author="Vlada" w:date="2019-11-27T09:22:00Z">
        <w:r w:rsidR="00705707" w:rsidRPr="00705707">
          <w:rPr>
            <w:rFonts w:ascii="Times New Roman" w:hAnsi="Times New Roman"/>
            <w:bCs/>
            <w:sz w:val="24"/>
            <w:szCs w:val="24"/>
            <w:rPrChange w:id="39" w:author="Vlada" w:date="2019-11-27T09:22:00Z">
              <w:rPr>
                <w:rFonts w:ascii="Segoe UI" w:hAnsi="Segoe UI" w:cs="Segoe UI"/>
                <w:color w:val="000000"/>
                <w:sz w:val="21"/>
                <w:szCs w:val="21"/>
                <w:lang w:eastAsia="sr-Latn-RS"/>
              </w:rPr>
            </w:rPrChange>
          </w:rPr>
          <w:t>addressed to</w:t>
        </w:r>
        <w:r w:rsidR="00705707" w:rsidRPr="00744B46" w:rsidDel="00705707">
          <w:rPr>
            <w:rFonts w:ascii="Times New Roman" w:hAnsi="Times New Roman"/>
            <w:color w:val="000000"/>
            <w:sz w:val="24"/>
            <w:szCs w:val="24"/>
          </w:rPr>
          <w:t xml:space="preserve"> </w:t>
        </w:r>
      </w:ins>
      <w:del w:id="40" w:author="Vlada" w:date="2019-11-27T09:22:00Z">
        <w:r w:rsidR="00F26CAC" w:rsidRPr="00744B46" w:rsidDel="00705707">
          <w:rPr>
            <w:rFonts w:ascii="Times New Roman" w:hAnsi="Times New Roman"/>
            <w:color w:val="000000"/>
            <w:sz w:val="24"/>
            <w:szCs w:val="24"/>
          </w:rPr>
          <w:delText xml:space="preserve">aimed </w:delText>
        </w:r>
      </w:del>
      <w:del w:id="41" w:author="Vlada" w:date="2019-12-03T09:10:00Z">
        <w:r w:rsidR="00F26CAC" w:rsidRPr="00744B46" w:rsidDel="009B3F1D">
          <w:rPr>
            <w:rFonts w:ascii="Times New Roman" w:hAnsi="Times New Roman"/>
            <w:color w:val="000000"/>
            <w:sz w:val="24"/>
            <w:szCs w:val="24"/>
          </w:rPr>
          <w:delText xml:space="preserve">at </w:delText>
        </w:r>
      </w:del>
      <w:r w:rsidR="00F26CAC" w:rsidRPr="00744B46">
        <w:rPr>
          <w:rFonts w:ascii="Times New Roman" w:hAnsi="Times New Roman"/>
          <w:color w:val="000000"/>
          <w:sz w:val="24"/>
          <w:szCs w:val="24"/>
        </w:rPr>
        <w:t>people who are not eager to modify their eating habits. On the other hand, these changes may be accompanied by the deterioration of sensory qualities</w:t>
      </w:r>
      <w:r w:rsidR="004665F2">
        <w:rPr>
          <w:rFonts w:ascii="Times New Roman" w:hAnsi="Times New Roman"/>
          <w:color w:val="000000"/>
          <w:sz w:val="24"/>
          <w:szCs w:val="24"/>
        </w:rPr>
        <w:t xml:space="preserve"> </w:t>
      </w:r>
      <w:r w:rsidR="00F26CAC" w:rsidRPr="00744B46">
        <w:rPr>
          <w:rFonts w:ascii="Times New Roman" w:hAnsi="Times New Roman"/>
          <w:color w:val="000000"/>
          <w:sz w:val="24"/>
          <w:szCs w:val="24"/>
        </w:rPr>
        <w:t>that significantly affects the consumers</w:t>
      </w:r>
      <w:r w:rsidR="004665F2">
        <w:rPr>
          <w:rFonts w:ascii="Times New Roman" w:hAnsi="Times New Roman"/>
          <w:color w:val="000000"/>
          <w:sz w:val="24"/>
          <w:szCs w:val="24"/>
        </w:rPr>
        <w:t>'</w:t>
      </w:r>
      <w:r w:rsidR="00F26CAC" w:rsidRPr="00744B46">
        <w:rPr>
          <w:rFonts w:ascii="Times New Roman" w:hAnsi="Times New Roman"/>
          <w:color w:val="000000"/>
          <w:sz w:val="24"/>
          <w:szCs w:val="24"/>
        </w:rPr>
        <w:t xml:space="preserve"> product acceptance</w:t>
      </w:r>
      <w:r w:rsidR="00337C5D">
        <w:rPr>
          <w:rFonts w:ascii="Times New Roman" w:hAnsi="Times New Roman"/>
          <w:color w:val="000000"/>
          <w:sz w:val="24"/>
          <w:szCs w:val="24"/>
        </w:rPr>
        <w:t xml:space="preserve"> </w:t>
      </w:r>
      <w:r w:rsidR="00484EDE" w:rsidRPr="00484EDE">
        <w:rPr>
          <w:rFonts w:ascii="Times New Roman" w:hAnsi="Times New Roman"/>
          <w:color w:val="000000"/>
          <w:sz w:val="24"/>
          <w:szCs w:val="24"/>
          <w:vertAlign w:val="superscript"/>
        </w:rPr>
        <w:t>5</w:t>
      </w:r>
      <w:r w:rsidR="00F26CAC" w:rsidRPr="00744B46">
        <w:rPr>
          <w:rFonts w:ascii="Times New Roman" w:hAnsi="Times New Roman"/>
          <w:bCs/>
          <w:sz w:val="24"/>
          <w:szCs w:val="24"/>
        </w:rPr>
        <w:t>.</w:t>
      </w:r>
      <w:r w:rsidR="00C05D6F" w:rsidRPr="00744B46">
        <w:rPr>
          <w:rFonts w:ascii="Times New Roman" w:hAnsi="Times New Roman"/>
          <w:bCs/>
          <w:sz w:val="24"/>
          <w:szCs w:val="24"/>
        </w:rPr>
        <w:t xml:space="preserve"> </w:t>
      </w:r>
      <w:r w:rsidR="008F220E" w:rsidRPr="00744B46">
        <w:rPr>
          <w:rFonts w:ascii="Times New Roman" w:hAnsi="Times New Roman"/>
          <w:sz w:val="24"/>
          <w:szCs w:val="24"/>
        </w:rPr>
        <w:t xml:space="preserve">During milling of wheat grain, a high </w:t>
      </w:r>
      <w:r w:rsidR="008F220E" w:rsidRPr="008F220E">
        <w:rPr>
          <w:rFonts w:ascii="Times New Roman" w:hAnsi="Times New Roman"/>
          <w:sz w:val="24"/>
          <w:szCs w:val="24"/>
        </w:rPr>
        <w:t>proportion of minerals, vitamins and fibers are lost resultin</w:t>
      </w:r>
      <w:r w:rsidR="008F220E" w:rsidRPr="00744B46">
        <w:rPr>
          <w:rFonts w:ascii="Times New Roman" w:hAnsi="Times New Roman"/>
          <w:sz w:val="24"/>
          <w:szCs w:val="24"/>
        </w:rPr>
        <w:t xml:space="preserve">g in a reduction in the nutritional value of </w:t>
      </w:r>
      <w:r w:rsidR="008F220E" w:rsidRPr="008F220E">
        <w:rPr>
          <w:rFonts w:ascii="Times New Roman" w:hAnsi="Times New Roman"/>
          <w:sz w:val="24"/>
          <w:szCs w:val="24"/>
        </w:rPr>
        <w:t>the flour</w:t>
      </w:r>
      <w:r w:rsidR="00337C5D">
        <w:rPr>
          <w:rFonts w:ascii="Times New Roman" w:hAnsi="Times New Roman"/>
          <w:sz w:val="24"/>
          <w:szCs w:val="24"/>
        </w:rPr>
        <w:t xml:space="preserve"> </w:t>
      </w:r>
      <w:r w:rsidR="00484EDE">
        <w:rPr>
          <w:rFonts w:ascii="Times New Roman" w:hAnsi="Times New Roman"/>
          <w:sz w:val="24"/>
          <w:szCs w:val="24"/>
          <w:vertAlign w:val="superscript"/>
        </w:rPr>
        <w:t>6</w:t>
      </w:r>
      <w:r w:rsidR="008F220E" w:rsidRPr="008F220E">
        <w:rPr>
          <w:rFonts w:ascii="Times New Roman" w:hAnsi="Times New Roman"/>
          <w:sz w:val="24"/>
          <w:szCs w:val="24"/>
        </w:rPr>
        <w:t xml:space="preserve">. Whole meal spelt wheat has </w:t>
      </w:r>
      <w:del w:id="42" w:author="Vlada" w:date="2019-12-03T09:10:00Z">
        <w:r w:rsidR="008F220E" w:rsidRPr="008F220E" w:rsidDel="009B3F1D">
          <w:rPr>
            <w:rFonts w:ascii="Times New Roman" w:hAnsi="Times New Roman"/>
            <w:sz w:val="24"/>
            <w:szCs w:val="24"/>
          </w:rPr>
          <w:delText xml:space="preserve">very </w:delText>
        </w:r>
      </w:del>
      <w:r w:rsidR="008F220E" w:rsidRPr="008F220E">
        <w:rPr>
          <w:rFonts w:ascii="Times New Roman" w:hAnsi="Times New Roman"/>
          <w:sz w:val="24"/>
          <w:szCs w:val="24"/>
        </w:rPr>
        <w:t>high</w:t>
      </w:r>
      <w:ins w:id="43" w:author="Vlada" w:date="2019-12-03T09:10:00Z">
        <w:r w:rsidR="009B3F1D">
          <w:rPr>
            <w:rFonts w:ascii="Times New Roman" w:hAnsi="Times New Roman"/>
            <w:sz w:val="24"/>
            <w:szCs w:val="24"/>
          </w:rPr>
          <w:t>er</w:t>
        </w:r>
      </w:ins>
      <w:r w:rsidR="008F220E" w:rsidRPr="008F220E">
        <w:rPr>
          <w:rFonts w:ascii="Times New Roman" w:hAnsi="Times New Roman"/>
          <w:sz w:val="24"/>
          <w:szCs w:val="24"/>
        </w:rPr>
        <w:t xml:space="preserve"> protein and mineral elements (Fe, Zn, Cu, Mg and P) content compared to </w:t>
      </w:r>
      <w:proofErr w:type="spellStart"/>
      <w:r w:rsidR="008F220E" w:rsidRPr="008F220E">
        <w:rPr>
          <w:rFonts w:ascii="Times New Roman" w:hAnsi="Times New Roman"/>
          <w:i/>
          <w:sz w:val="24"/>
          <w:szCs w:val="24"/>
        </w:rPr>
        <w:t>Triticum</w:t>
      </w:r>
      <w:proofErr w:type="spellEnd"/>
      <w:r w:rsidR="008F220E" w:rsidRPr="008F220E">
        <w:rPr>
          <w:rFonts w:ascii="Times New Roman" w:hAnsi="Times New Roman"/>
          <w:i/>
          <w:sz w:val="24"/>
          <w:szCs w:val="24"/>
        </w:rPr>
        <w:t xml:space="preserve"> </w:t>
      </w:r>
      <w:proofErr w:type="spellStart"/>
      <w:r w:rsidR="008F220E" w:rsidRPr="008F220E">
        <w:rPr>
          <w:rFonts w:ascii="Times New Roman" w:hAnsi="Times New Roman"/>
          <w:i/>
          <w:sz w:val="24"/>
          <w:szCs w:val="24"/>
        </w:rPr>
        <w:t>Aestivum</w:t>
      </w:r>
      <w:proofErr w:type="spellEnd"/>
      <w:r w:rsidR="00337C5D">
        <w:rPr>
          <w:rFonts w:ascii="Times New Roman" w:hAnsi="Times New Roman"/>
          <w:i/>
          <w:sz w:val="24"/>
          <w:szCs w:val="24"/>
        </w:rPr>
        <w:t xml:space="preserve"> </w:t>
      </w:r>
      <w:r w:rsidR="00337C5D">
        <w:rPr>
          <w:rFonts w:ascii="Times New Roman" w:hAnsi="Times New Roman"/>
          <w:sz w:val="24"/>
          <w:szCs w:val="24"/>
          <w:vertAlign w:val="superscript"/>
        </w:rPr>
        <w:t>7,8</w:t>
      </w:r>
      <w:r w:rsidR="00B267FA">
        <w:rPr>
          <w:rFonts w:ascii="Times New Roman" w:hAnsi="Times New Roman"/>
          <w:sz w:val="24"/>
          <w:szCs w:val="24"/>
        </w:rPr>
        <w:t>.</w:t>
      </w:r>
      <w:r w:rsidR="00337C5D">
        <w:rPr>
          <w:rFonts w:ascii="Times New Roman" w:hAnsi="Times New Roman"/>
          <w:sz w:val="24"/>
          <w:szCs w:val="24"/>
          <w:vertAlign w:val="superscript"/>
        </w:rPr>
        <w:t xml:space="preserve"> </w:t>
      </w:r>
      <w:r w:rsidR="00337C5D">
        <w:rPr>
          <w:rFonts w:ascii="Times New Roman" w:hAnsi="Times New Roman"/>
          <w:sz w:val="24"/>
          <w:szCs w:val="24"/>
        </w:rPr>
        <w:t xml:space="preserve"> </w:t>
      </w:r>
      <w:r w:rsidR="008F220E" w:rsidRPr="008F220E">
        <w:rPr>
          <w:rFonts w:ascii="Times New Roman" w:hAnsi="Times New Roman"/>
          <w:sz w:val="24"/>
          <w:szCs w:val="24"/>
        </w:rPr>
        <w:t xml:space="preserve">For this reason, whole meal and </w:t>
      </w:r>
      <w:del w:id="44" w:author="Vlada" w:date="2019-11-27T13:24:00Z">
        <w:r w:rsidR="008F220E" w:rsidRPr="008F220E" w:rsidDel="006165C7">
          <w:rPr>
            <w:rFonts w:ascii="Times New Roman" w:hAnsi="Times New Roman"/>
            <w:sz w:val="24"/>
            <w:szCs w:val="24"/>
          </w:rPr>
          <w:delText xml:space="preserve">species of </w:delText>
        </w:r>
      </w:del>
      <w:r w:rsidR="008F220E" w:rsidRPr="008F220E">
        <w:rPr>
          <w:rFonts w:ascii="Times New Roman" w:hAnsi="Times New Roman"/>
          <w:sz w:val="24"/>
          <w:szCs w:val="24"/>
        </w:rPr>
        <w:t xml:space="preserve">spelt </w:t>
      </w:r>
      <w:ins w:id="45" w:author="Vlada" w:date="2019-11-27T13:24:00Z">
        <w:r w:rsidR="006165C7" w:rsidRPr="008F220E">
          <w:rPr>
            <w:rFonts w:ascii="Times New Roman" w:hAnsi="Times New Roman"/>
            <w:sz w:val="24"/>
            <w:szCs w:val="24"/>
          </w:rPr>
          <w:t xml:space="preserve">species </w:t>
        </w:r>
      </w:ins>
      <w:r w:rsidR="008F220E" w:rsidRPr="008F220E">
        <w:rPr>
          <w:rFonts w:ascii="Times New Roman" w:hAnsi="Times New Roman"/>
          <w:sz w:val="24"/>
          <w:szCs w:val="24"/>
        </w:rPr>
        <w:t xml:space="preserve">wheat </w:t>
      </w:r>
      <w:del w:id="46" w:author="Vlada" w:date="2019-12-03T09:11:00Z">
        <w:r w:rsidR="008F220E" w:rsidRPr="008F220E" w:rsidDel="009B3F1D">
          <w:rPr>
            <w:rFonts w:ascii="Times New Roman" w:hAnsi="Times New Roman"/>
            <w:sz w:val="24"/>
            <w:szCs w:val="24"/>
          </w:rPr>
          <w:delText xml:space="preserve">was </w:delText>
        </w:r>
      </w:del>
      <w:ins w:id="47" w:author="Vlada" w:date="2019-12-03T09:11:00Z">
        <w:r w:rsidR="009B3F1D">
          <w:rPr>
            <w:rFonts w:ascii="Times New Roman" w:hAnsi="Times New Roman"/>
            <w:sz w:val="24"/>
            <w:szCs w:val="24"/>
          </w:rPr>
          <w:t>were</w:t>
        </w:r>
        <w:r w:rsidR="009B3F1D" w:rsidRPr="008F220E">
          <w:rPr>
            <w:rFonts w:ascii="Times New Roman" w:hAnsi="Times New Roman"/>
            <w:sz w:val="24"/>
            <w:szCs w:val="24"/>
          </w:rPr>
          <w:t xml:space="preserve"> </w:t>
        </w:r>
      </w:ins>
      <w:r w:rsidR="008F220E" w:rsidRPr="008F220E">
        <w:rPr>
          <w:rFonts w:ascii="Times New Roman" w:hAnsi="Times New Roman"/>
          <w:sz w:val="24"/>
          <w:szCs w:val="24"/>
        </w:rPr>
        <w:t>used for bread production.</w:t>
      </w:r>
    </w:p>
    <w:p w:rsidR="0072382B" w:rsidRDefault="00700A65" w:rsidP="00E41CA8">
      <w:pPr>
        <w:autoSpaceDE w:val="0"/>
        <w:autoSpaceDN w:val="0"/>
        <w:adjustRightInd w:val="0"/>
        <w:spacing w:after="0" w:line="360" w:lineRule="auto"/>
        <w:contextualSpacing/>
        <w:jc w:val="both"/>
        <w:rPr>
          <w:ins w:id="48" w:author="Vlada" w:date="2019-11-27T13:00:00Z"/>
          <w:rFonts w:ascii="Times New Roman" w:eastAsia="CharisSIL" w:hAnsi="Times New Roman"/>
          <w:sz w:val="24"/>
          <w:szCs w:val="24"/>
        </w:rPr>
      </w:pPr>
      <w:r w:rsidRPr="00744B46">
        <w:rPr>
          <w:rFonts w:ascii="Times New Roman" w:eastAsia="CharisSIL" w:hAnsi="Times New Roman"/>
          <w:sz w:val="24"/>
          <w:szCs w:val="24"/>
        </w:rPr>
        <w:t xml:space="preserve">Yeast extract, </w:t>
      </w:r>
      <w:del w:id="49" w:author="Vlada" w:date="2019-11-27T09:23:00Z">
        <w:r w:rsidRPr="00744B46" w:rsidDel="00705707">
          <w:rPr>
            <w:rFonts w:ascii="Times New Roman" w:eastAsia="CharisSIL" w:hAnsi="Times New Roman"/>
            <w:sz w:val="24"/>
            <w:szCs w:val="24"/>
          </w:rPr>
          <w:delText xml:space="preserve">as </w:delText>
        </w:r>
      </w:del>
      <w:ins w:id="50" w:author="Vlada" w:date="2019-11-27T09:23:00Z">
        <w:r w:rsidR="00705707">
          <w:rPr>
            <w:rFonts w:ascii="Times New Roman" w:eastAsia="CharisSIL" w:hAnsi="Times New Roman"/>
            <w:sz w:val="24"/>
            <w:szCs w:val="24"/>
          </w:rPr>
          <w:t>is</w:t>
        </w:r>
        <w:r w:rsidR="00705707" w:rsidRPr="00744B46">
          <w:rPr>
            <w:rFonts w:ascii="Times New Roman" w:eastAsia="CharisSIL" w:hAnsi="Times New Roman"/>
            <w:sz w:val="24"/>
            <w:szCs w:val="24"/>
          </w:rPr>
          <w:t xml:space="preserve"> </w:t>
        </w:r>
      </w:ins>
      <w:r w:rsidRPr="00744B46">
        <w:rPr>
          <w:rFonts w:ascii="Times New Roman" w:eastAsia="CharisSIL" w:hAnsi="Times New Roman"/>
          <w:sz w:val="24"/>
          <w:szCs w:val="24"/>
        </w:rPr>
        <w:t xml:space="preserve">a yeast product separated from inner yeast cells and </w:t>
      </w:r>
      <w:del w:id="51" w:author="Vlada" w:date="2019-11-27T13:24:00Z">
        <w:r w:rsidRPr="00744B46" w:rsidDel="006165C7">
          <w:rPr>
            <w:rFonts w:ascii="Times New Roman" w:eastAsia="CharisSIL" w:hAnsi="Times New Roman"/>
            <w:sz w:val="24"/>
            <w:szCs w:val="24"/>
          </w:rPr>
          <w:delText xml:space="preserve">it </w:delText>
        </w:r>
      </w:del>
      <w:del w:id="52" w:author="Vlada" w:date="2019-12-03T09:11:00Z">
        <w:r w:rsidRPr="00744B46" w:rsidDel="009B3F1D">
          <w:rPr>
            <w:rFonts w:ascii="Times New Roman" w:eastAsia="CharisSIL" w:hAnsi="Times New Roman"/>
            <w:sz w:val="24"/>
            <w:szCs w:val="24"/>
          </w:rPr>
          <w:delText xml:space="preserve">is </w:delText>
        </w:r>
      </w:del>
      <w:r w:rsidRPr="00744B46">
        <w:rPr>
          <w:rFonts w:ascii="Times New Roman" w:eastAsia="CharisSIL" w:hAnsi="Times New Roman"/>
          <w:sz w:val="24"/>
          <w:szCs w:val="24"/>
        </w:rPr>
        <w:t xml:space="preserve">usually </w:t>
      </w:r>
      <w:ins w:id="53" w:author="Vlada" w:date="2019-12-03T09:11:00Z">
        <w:r w:rsidR="009B3F1D" w:rsidRPr="00744B46">
          <w:rPr>
            <w:rFonts w:ascii="Times New Roman" w:eastAsia="CharisSIL" w:hAnsi="Times New Roman"/>
            <w:sz w:val="24"/>
            <w:szCs w:val="24"/>
          </w:rPr>
          <w:t xml:space="preserve">is </w:t>
        </w:r>
      </w:ins>
      <w:r w:rsidRPr="00744B46">
        <w:rPr>
          <w:rFonts w:ascii="Times New Roman" w:eastAsia="CharisSIL" w:hAnsi="Times New Roman"/>
          <w:sz w:val="24"/>
          <w:szCs w:val="24"/>
        </w:rPr>
        <w:t>in the forms of liquid, paste or powder. It could be a functional source of nutrients and excellent natural seasoning, widely used as ingredient</w:t>
      </w:r>
      <w:del w:id="54" w:author="Vlada" w:date="2019-12-03T09:11:00Z">
        <w:r w:rsidRPr="00744B46" w:rsidDel="009B3F1D">
          <w:rPr>
            <w:rFonts w:ascii="Times New Roman" w:eastAsia="CharisSIL" w:hAnsi="Times New Roman"/>
            <w:sz w:val="24"/>
            <w:szCs w:val="24"/>
          </w:rPr>
          <w:delText>s</w:delText>
        </w:r>
      </w:del>
      <w:r w:rsidRPr="00744B46">
        <w:rPr>
          <w:rFonts w:ascii="Times New Roman" w:eastAsia="CharisSIL" w:hAnsi="Times New Roman"/>
          <w:sz w:val="24"/>
          <w:szCs w:val="24"/>
        </w:rPr>
        <w:t xml:space="preserve"> for the production of </w:t>
      </w:r>
      <w:r w:rsidR="00326166" w:rsidRPr="00744B46">
        <w:rPr>
          <w:rFonts w:ascii="Times New Roman" w:eastAsia="CharisSIL" w:hAnsi="Times New Roman"/>
          <w:sz w:val="24"/>
          <w:szCs w:val="24"/>
        </w:rPr>
        <w:t>savory</w:t>
      </w:r>
      <w:r w:rsidR="003270AB" w:rsidRPr="00744B46">
        <w:rPr>
          <w:rFonts w:ascii="Times New Roman" w:eastAsia="CharisSIL" w:hAnsi="Times New Roman"/>
          <w:sz w:val="24"/>
          <w:szCs w:val="24"/>
        </w:rPr>
        <w:t xml:space="preserve"> foods</w:t>
      </w:r>
      <w:r w:rsidR="00337C5D">
        <w:rPr>
          <w:rFonts w:ascii="Times New Roman" w:eastAsia="CharisSIL" w:hAnsi="Times New Roman"/>
          <w:sz w:val="24"/>
          <w:szCs w:val="24"/>
        </w:rPr>
        <w:t xml:space="preserve"> </w:t>
      </w:r>
      <w:r w:rsidR="00484EDE">
        <w:rPr>
          <w:rFonts w:ascii="Times New Roman" w:eastAsia="CharisSIL" w:hAnsi="Times New Roman"/>
          <w:sz w:val="24"/>
          <w:szCs w:val="24"/>
          <w:vertAlign w:val="superscript"/>
        </w:rPr>
        <w:t>9,10</w:t>
      </w:r>
      <w:r w:rsidRPr="00744B46">
        <w:rPr>
          <w:rFonts w:ascii="Times New Roman" w:eastAsia="CharisSIL" w:hAnsi="Times New Roman"/>
          <w:sz w:val="24"/>
          <w:szCs w:val="24"/>
        </w:rPr>
        <w:t xml:space="preserve">. Yeast extract is a natural ingredient composed of a variety of peptides, nucleotides, B-complex vitamins, minerals and </w:t>
      </w:r>
      <w:r w:rsidR="009170DB" w:rsidRPr="00744B46">
        <w:rPr>
          <w:rFonts w:ascii="Times New Roman" w:eastAsia="CharisSIL" w:hAnsi="Times New Roman"/>
          <w:sz w:val="24"/>
          <w:szCs w:val="24"/>
        </w:rPr>
        <w:t>high quality</w:t>
      </w:r>
      <w:r w:rsidRPr="00744B46">
        <w:rPr>
          <w:rFonts w:ascii="Times New Roman" w:eastAsia="CharisSIL" w:hAnsi="Times New Roman"/>
          <w:sz w:val="24"/>
          <w:szCs w:val="24"/>
        </w:rPr>
        <w:t xml:space="preserve"> protein rich in essential amino acids</w:t>
      </w:r>
      <w:r w:rsidR="00337C5D">
        <w:rPr>
          <w:rFonts w:ascii="Times New Roman" w:eastAsia="CharisSIL" w:hAnsi="Times New Roman"/>
          <w:sz w:val="24"/>
          <w:szCs w:val="24"/>
        </w:rPr>
        <w:t xml:space="preserve"> </w:t>
      </w:r>
      <w:r w:rsidR="00484EDE">
        <w:rPr>
          <w:rFonts w:ascii="Times New Roman" w:eastAsia="CharisSIL" w:hAnsi="Times New Roman"/>
          <w:sz w:val="24"/>
          <w:szCs w:val="24"/>
          <w:vertAlign w:val="superscript"/>
        </w:rPr>
        <w:t>9</w:t>
      </w:r>
      <w:r w:rsidR="00337C5D">
        <w:rPr>
          <w:rFonts w:ascii="Times New Roman" w:eastAsia="CharisSIL" w:hAnsi="Times New Roman"/>
          <w:sz w:val="24"/>
          <w:szCs w:val="24"/>
        </w:rPr>
        <w:t>.</w:t>
      </w:r>
      <w:r w:rsidRPr="00744B46">
        <w:rPr>
          <w:rFonts w:ascii="Times New Roman" w:eastAsia="CharisSIL" w:hAnsi="Times New Roman"/>
          <w:sz w:val="24"/>
          <w:szCs w:val="24"/>
        </w:rPr>
        <w:t xml:space="preserve"> </w:t>
      </w:r>
    </w:p>
    <w:p w:rsidR="0072382B" w:rsidRPr="0072382B" w:rsidRDefault="0072382B" w:rsidP="00E41CA8">
      <w:pPr>
        <w:autoSpaceDE w:val="0"/>
        <w:autoSpaceDN w:val="0"/>
        <w:adjustRightInd w:val="0"/>
        <w:spacing w:after="0" w:line="360" w:lineRule="auto"/>
        <w:contextualSpacing/>
        <w:jc w:val="both"/>
        <w:rPr>
          <w:ins w:id="55" w:author="Vlada" w:date="2019-11-27T13:00:00Z"/>
          <w:rFonts w:ascii="Times New Roman" w:eastAsia="CharisSIL" w:hAnsi="Times New Roman"/>
          <w:sz w:val="24"/>
          <w:szCs w:val="24"/>
          <w:rPrChange w:id="56" w:author="Vlada" w:date="2019-11-27T13:02:00Z">
            <w:rPr>
              <w:ins w:id="57" w:author="Vlada" w:date="2019-11-27T13:00:00Z"/>
              <w:rFonts w:ascii="Times New Roman" w:hAnsi="Times New Roman"/>
              <w:sz w:val="24"/>
              <w:szCs w:val="24"/>
              <w:lang w:val="en-GB"/>
            </w:rPr>
          </w:rPrChange>
        </w:rPr>
        <w:pPrChange w:id="58" w:author="Vlada" w:date="2019-12-03T11:05:00Z">
          <w:pPr/>
        </w:pPrChange>
      </w:pPr>
      <w:ins w:id="59" w:author="Vlada" w:date="2019-11-27T13:00:00Z">
        <w:r w:rsidRPr="0072382B">
          <w:rPr>
            <w:rFonts w:ascii="Times New Roman" w:eastAsia="CharisSIL" w:hAnsi="Times New Roman"/>
            <w:sz w:val="24"/>
            <w:szCs w:val="24"/>
            <w:rPrChange w:id="60" w:author="Vlada" w:date="2019-11-27T13:02:00Z">
              <w:rPr>
                <w:rFonts w:ascii="Times New Roman" w:hAnsi="Times New Roman"/>
                <w:sz w:val="24"/>
                <w:szCs w:val="24"/>
                <w:lang w:val="en-GB"/>
              </w:rPr>
            </w:rPrChange>
          </w:rPr>
          <w:t>Comparing composition of yeast protein and muscle protein, in terms of essential amino acids</w:t>
        </w:r>
      </w:ins>
      <w:ins w:id="61" w:author="Vlada" w:date="2019-11-27T13:01:00Z">
        <w:r w:rsidRPr="0072382B">
          <w:rPr>
            <w:rFonts w:ascii="Times New Roman" w:eastAsia="CharisSIL" w:hAnsi="Times New Roman"/>
            <w:sz w:val="24"/>
            <w:szCs w:val="24"/>
            <w:rPrChange w:id="62" w:author="Vlada" w:date="2019-11-27T13:02:00Z">
              <w:rPr>
                <w:rFonts w:ascii="Times New Roman" w:hAnsi="Times New Roman"/>
                <w:sz w:val="24"/>
                <w:szCs w:val="24"/>
                <w:lang w:val="en-GB"/>
              </w:rPr>
            </w:rPrChange>
          </w:rPr>
          <w:t xml:space="preserve"> composition</w:t>
        </w:r>
      </w:ins>
      <w:ins w:id="63" w:author="Vlada" w:date="2019-11-27T13:00:00Z">
        <w:r w:rsidRPr="0072382B">
          <w:rPr>
            <w:rFonts w:ascii="Times New Roman" w:eastAsia="CharisSIL" w:hAnsi="Times New Roman"/>
            <w:sz w:val="24"/>
            <w:szCs w:val="24"/>
            <w:rPrChange w:id="64" w:author="Vlada" w:date="2019-11-27T13:02:00Z">
              <w:rPr>
                <w:rFonts w:ascii="Times New Roman" w:hAnsi="Times New Roman"/>
                <w:sz w:val="24"/>
                <w:szCs w:val="24"/>
                <w:lang w:val="en-GB"/>
              </w:rPr>
            </w:rPrChange>
          </w:rPr>
          <w:t xml:space="preserve">, </w:t>
        </w:r>
      </w:ins>
      <w:ins w:id="65" w:author="Vlada" w:date="2019-11-27T13:01:00Z">
        <w:r w:rsidRPr="0072382B">
          <w:rPr>
            <w:rFonts w:ascii="Times New Roman" w:eastAsia="CharisSIL" w:hAnsi="Times New Roman"/>
            <w:sz w:val="24"/>
            <w:szCs w:val="24"/>
            <w:rPrChange w:id="66" w:author="Vlada" w:date="2019-11-27T13:02:00Z">
              <w:rPr>
                <w:rFonts w:ascii="Times New Roman" w:hAnsi="Times New Roman"/>
                <w:sz w:val="24"/>
                <w:szCs w:val="24"/>
                <w:lang w:val="en-GB"/>
              </w:rPr>
            </w:rPrChange>
          </w:rPr>
          <w:t xml:space="preserve">results </w:t>
        </w:r>
      </w:ins>
      <w:ins w:id="67" w:author="Vlada" w:date="2019-11-27T13:00:00Z">
        <w:r w:rsidRPr="0072382B">
          <w:rPr>
            <w:rFonts w:ascii="Times New Roman" w:eastAsia="CharisSIL" w:hAnsi="Times New Roman"/>
            <w:sz w:val="24"/>
            <w:szCs w:val="24"/>
            <w:rPrChange w:id="68" w:author="Vlada" w:date="2019-11-27T13:02:00Z">
              <w:rPr>
                <w:rFonts w:ascii="Times New Roman" w:hAnsi="Times New Roman"/>
                <w:sz w:val="24"/>
                <w:szCs w:val="24"/>
                <w:lang w:val="en-GB"/>
              </w:rPr>
            </w:rPrChange>
          </w:rPr>
          <w:t>reveal</w:t>
        </w:r>
      </w:ins>
      <w:ins w:id="69" w:author="Vlada" w:date="2019-11-27T13:01:00Z">
        <w:r w:rsidRPr="0072382B">
          <w:rPr>
            <w:rFonts w:ascii="Times New Roman" w:eastAsia="CharisSIL" w:hAnsi="Times New Roman"/>
            <w:sz w:val="24"/>
            <w:szCs w:val="24"/>
            <w:rPrChange w:id="70" w:author="Vlada" w:date="2019-11-27T13:02:00Z">
              <w:rPr>
                <w:rFonts w:ascii="Times New Roman" w:hAnsi="Times New Roman"/>
                <w:sz w:val="24"/>
                <w:szCs w:val="24"/>
                <w:lang w:val="en-GB"/>
              </w:rPr>
            </w:rPrChange>
          </w:rPr>
          <w:t>ed</w:t>
        </w:r>
      </w:ins>
      <w:ins w:id="71" w:author="Vlada" w:date="2019-11-27T13:00:00Z">
        <w:r w:rsidRPr="0072382B">
          <w:rPr>
            <w:rFonts w:ascii="Times New Roman" w:eastAsia="CharisSIL" w:hAnsi="Times New Roman"/>
            <w:sz w:val="24"/>
            <w:szCs w:val="24"/>
            <w:rPrChange w:id="72" w:author="Vlada" w:date="2019-11-27T13:02:00Z">
              <w:rPr>
                <w:rFonts w:ascii="Times New Roman" w:hAnsi="Times New Roman"/>
                <w:sz w:val="24"/>
                <w:szCs w:val="24"/>
                <w:lang w:val="en-GB"/>
              </w:rPr>
            </w:rPrChange>
          </w:rPr>
          <w:t xml:space="preserve"> striking similarity. Yeast protein is shown to contain all of the essential amino acids and to be a biologically complete protein</w:t>
        </w:r>
      </w:ins>
      <w:ins w:id="73" w:author="Vlada" w:date="2019-11-27T13:02:00Z">
        <w:r w:rsidRPr="0072382B">
          <w:rPr>
            <w:rFonts w:ascii="Times New Roman" w:eastAsia="CharisSIL" w:hAnsi="Times New Roman"/>
            <w:sz w:val="24"/>
            <w:szCs w:val="24"/>
            <w:rPrChange w:id="74" w:author="Vlada" w:date="2019-11-27T13:02:00Z">
              <w:rPr>
                <w:rFonts w:ascii="Times New Roman" w:hAnsi="Times New Roman"/>
                <w:sz w:val="24"/>
                <w:szCs w:val="24"/>
                <w:lang w:val="en-GB"/>
              </w:rPr>
            </w:rPrChange>
          </w:rPr>
          <w:t xml:space="preserve"> </w:t>
        </w:r>
        <w:r w:rsidRPr="0072382B">
          <w:rPr>
            <w:rFonts w:ascii="Times New Roman" w:eastAsia="CharisSIL" w:hAnsi="Times New Roman"/>
            <w:sz w:val="24"/>
            <w:szCs w:val="24"/>
            <w:vertAlign w:val="superscript"/>
            <w:rPrChange w:id="75" w:author="Vlada" w:date="2019-11-27T13:06:00Z">
              <w:rPr>
                <w:rFonts w:ascii="Times New Roman" w:hAnsi="Times New Roman"/>
                <w:sz w:val="24"/>
                <w:szCs w:val="24"/>
                <w:vertAlign w:val="superscript"/>
              </w:rPr>
            </w:rPrChange>
          </w:rPr>
          <w:t>11</w:t>
        </w:r>
      </w:ins>
      <w:ins w:id="76" w:author="Vlada" w:date="2019-11-27T13:00:00Z">
        <w:r w:rsidRPr="0072382B">
          <w:rPr>
            <w:rFonts w:ascii="Times New Roman" w:eastAsia="CharisSIL" w:hAnsi="Times New Roman"/>
            <w:sz w:val="24"/>
            <w:szCs w:val="24"/>
            <w:rPrChange w:id="77" w:author="Vlada" w:date="2019-11-27T13:02:00Z">
              <w:rPr>
                <w:rFonts w:ascii="Times New Roman" w:hAnsi="Times New Roman"/>
                <w:sz w:val="24"/>
                <w:szCs w:val="24"/>
                <w:lang w:val="en-GB"/>
              </w:rPr>
            </w:rPrChange>
          </w:rPr>
          <w:t>.</w:t>
        </w:r>
      </w:ins>
    </w:p>
    <w:p w:rsidR="00C1094E" w:rsidRPr="00744B46" w:rsidRDefault="00700A65" w:rsidP="00E41CA8">
      <w:pPr>
        <w:autoSpaceDE w:val="0"/>
        <w:autoSpaceDN w:val="0"/>
        <w:adjustRightInd w:val="0"/>
        <w:spacing w:after="0" w:line="360" w:lineRule="auto"/>
        <w:contextualSpacing/>
        <w:jc w:val="both"/>
        <w:rPr>
          <w:rFonts w:ascii="Times New Roman" w:eastAsia="CharisSIL" w:hAnsi="Times New Roman"/>
          <w:sz w:val="24"/>
          <w:szCs w:val="24"/>
        </w:rPr>
      </w:pPr>
      <w:r w:rsidRPr="00744B46">
        <w:rPr>
          <w:rFonts w:ascii="Times New Roman" w:eastAsia="CharisSIL" w:hAnsi="Times New Roman"/>
          <w:sz w:val="24"/>
          <w:szCs w:val="24"/>
        </w:rPr>
        <w:t xml:space="preserve">Yeast extract </w:t>
      </w:r>
      <w:del w:id="78" w:author="Vlada" w:date="2019-11-27T09:23:00Z">
        <w:r w:rsidRPr="00744B46" w:rsidDel="00705707">
          <w:rPr>
            <w:rFonts w:ascii="Times New Roman" w:eastAsia="CharisSIL" w:hAnsi="Times New Roman"/>
            <w:sz w:val="24"/>
            <w:szCs w:val="24"/>
          </w:rPr>
          <w:delText xml:space="preserve">it </w:delText>
        </w:r>
      </w:del>
      <w:r w:rsidRPr="00744B46">
        <w:rPr>
          <w:rFonts w:ascii="Times New Roman" w:eastAsia="CharisSIL" w:hAnsi="Times New Roman"/>
          <w:sz w:val="24"/>
          <w:szCs w:val="24"/>
        </w:rPr>
        <w:t>can be use</w:t>
      </w:r>
      <w:r w:rsidR="00FE43E4">
        <w:rPr>
          <w:rFonts w:ascii="Times New Roman" w:eastAsia="CharisSIL" w:hAnsi="Times New Roman"/>
          <w:sz w:val="24"/>
          <w:szCs w:val="24"/>
        </w:rPr>
        <w:t>d</w:t>
      </w:r>
      <w:r w:rsidRPr="00744B46">
        <w:rPr>
          <w:rFonts w:ascii="Times New Roman" w:eastAsia="CharisSIL" w:hAnsi="Times New Roman"/>
          <w:sz w:val="24"/>
          <w:szCs w:val="24"/>
        </w:rPr>
        <w:t xml:space="preserve"> </w:t>
      </w:r>
      <w:ins w:id="79" w:author="Vlada" w:date="2019-11-27T13:26:00Z">
        <w:r w:rsidR="006165C7">
          <w:rPr>
            <w:rFonts w:ascii="Times New Roman" w:eastAsia="CharisSIL" w:hAnsi="Times New Roman"/>
            <w:sz w:val="24"/>
            <w:szCs w:val="24"/>
          </w:rPr>
          <w:t xml:space="preserve">also </w:t>
        </w:r>
      </w:ins>
      <w:r w:rsidRPr="00744B46">
        <w:rPr>
          <w:rFonts w:ascii="Times New Roman" w:eastAsia="CharisSIL" w:hAnsi="Times New Roman"/>
          <w:sz w:val="24"/>
          <w:szCs w:val="24"/>
        </w:rPr>
        <w:t>a</w:t>
      </w:r>
      <w:r w:rsidR="00F3181A" w:rsidRPr="00744B46">
        <w:rPr>
          <w:rFonts w:ascii="Times New Roman" w:eastAsia="CharisSIL" w:hAnsi="Times New Roman"/>
          <w:sz w:val="24"/>
          <w:szCs w:val="24"/>
        </w:rPr>
        <w:t>s</w:t>
      </w:r>
      <w:r w:rsidR="00326166" w:rsidRPr="00744B46">
        <w:rPr>
          <w:rFonts w:ascii="Times New Roman" w:eastAsia="CharisSIL" w:hAnsi="Times New Roman"/>
          <w:sz w:val="24"/>
          <w:szCs w:val="24"/>
        </w:rPr>
        <w:t xml:space="preserve"> </w:t>
      </w:r>
      <w:r w:rsidR="00FE43E4">
        <w:rPr>
          <w:rFonts w:ascii="Times New Roman" w:eastAsia="CharisSIL" w:hAnsi="Times New Roman"/>
          <w:sz w:val="24"/>
          <w:szCs w:val="24"/>
        </w:rPr>
        <w:t xml:space="preserve">an </w:t>
      </w:r>
      <w:r w:rsidR="00326166" w:rsidRPr="00744B46">
        <w:rPr>
          <w:rFonts w:ascii="Times New Roman" w:eastAsia="CharisSIL" w:hAnsi="Times New Roman"/>
          <w:sz w:val="24"/>
          <w:szCs w:val="24"/>
        </w:rPr>
        <w:t>ingredien</w:t>
      </w:r>
      <w:r w:rsidRPr="00744B46">
        <w:rPr>
          <w:rFonts w:ascii="Times New Roman" w:eastAsia="CharisSIL" w:hAnsi="Times New Roman"/>
          <w:sz w:val="24"/>
          <w:szCs w:val="24"/>
        </w:rPr>
        <w:t xml:space="preserve">t for </w:t>
      </w:r>
      <w:del w:id="80" w:author="Vlada" w:date="2019-12-03T09:11:00Z">
        <w:r w:rsidRPr="00744B46" w:rsidDel="009B3F1D">
          <w:rPr>
            <w:rFonts w:ascii="Times New Roman" w:eastAsia="CharisSIL" w:hAnsi="Times New Roman"/>
            <w:sz w:val="24"/>
            <w:szCs w:val="24"/>
          </w:rPr>
          <w:delText xml:space="preserve">production </w:delText>
        </w:r>
      </w:del>
      <w:r w:rsidRPr="00744B46">
        <w:rPr>
          <w:rFonts w:ascii="Times New Roman" w:eastAsia="CharisSIL" w:hAnsi="Times New Roman"/>
          <w:sz w:val="24"/>
          <w:szCs w:val="24"/>
        </w:rPr>
        <w:t>functional foods with health benefit</w:t>
      </w:r>
      <w:ins w:id="81" w:author="Vlada" w:date="2019-11-27T09:23:00Z">
        <w:r w:rsidR="00705707">
          <w:rPr>
            <w:rFonts w:ascii="Times New Roman" w:eastAsia="CharisSIL" w:hAnsi="Times New Roman"/>
            <w:sz w:val="24"/>
            <w:szCs w:val="24"/>
          </w:rPr>
          <w:t>s</w:t>
        </w:r>
      </w:ins>
      <w:ins w:id="82" w:author="Vlada" w:date="2019-12-03T09:11:00Z">
        <w:r w:rsidR="009B3F1D" w:rsidRPr="009B3F1D">
          <w:rPr>
            <w:rFonts w:ascii="Times New Roman" w:eastAsia="CharisSIL" w:hAnsi="Times New Roman"/>
            <w:sz w:val="24"/>
            <w:szCs w:val="24"/>
          </w:rPr>
          <w:t xml:space="preserve"> </w:t>
        </w:r>
        <w:r w:rsidR="009B3F1D" w:rsidRPr="00744B46">
          <w:rPr>
            <w:rFonts w:ascii="Times New Roman" w:eastAsia="CharisSIL" w:hAnsi="Times New Roman"/>
            <w:sz w:val="24"/>
            <w:szCs w:val="24"/>
          </w:rPr>
          <w:t>production</w:t>
        </w:r>
      </w:ins>
      <w:r w:rsidRPr="00744B46">
        <w:rPr>
          <w:rFonts w:ascii="Times New Roman" w:eastAsia="CharisSIL" w:hAnsi="Times New Roman"/>
          <w:sz w:val="24"/>
          <w:szCs w:val="24"/>
        </w:rPr>
        <w:t xml:space="preserve">. </w:t>
      </w:r>
      <w:r w:rsidR="00C1094E" w:rsidRPr="00744B46">
        <w:rPr>
          <w:rFonts w:ascii="Times New Roman" w:hAnsi="Times New Roman"/>
          <w:sz w:val="24"/>
          <w:szCs w:val="24"/>
        </w:rPr>
        <w:t>Functional foods are conventional food products, which are taken as a part of normal diet and demonstrate health benefits beyond their nutritional properties</w:t>
      </w:r>
      <w:r w:rsidR="00337C5D">
        <w:rPr>
          <w:rFonts w:ascii="Times New Roman" w:hAnsi="Times New Roman"/>
          <w:sz w:val="24"/>
          <w:szCs w:val="24"/>
        </w:rPr>
        <w:t xml:space="preserve"> </w:t>
      </w:r>
      <w:r w:rsidR="00484EDE">
        <w:rPr>
          <w:rFonts w:ascii="Times New Roman" w:hAnsi="Times New Roman"/>
          <w:sz w:val="24"/>
          <w:szCs w:val="24"/>
          <w:vertAlign w:val="superscript"/>
        </w:rPr>
        <w:t>1</w:t>
      </w:r>
      <w:del w:id="83" w:author="Vlada" w:date="2019-11-27T13:06:00Z">
        <w:r w:rsidR="00484EDE" w:rsidDel="0072382B">
          <w:rPr>
            <w:rFonts w:ascii="Times New Roman" w:hAnsi="Times New Roman"/>
            <w:sz w:val="24"/>
            <w:szCs w:val="24"/>
            <w:vertAlign w:val="superscript"/>
          </w:rPr>
          <w:delText>1</w:delText>
        </w:r>
      </w:del>
      <w:ins w:id="84" w:author="Vlada" w:date="2019-11-27T13:06:00Z">
        <w:r w:rsidR="0072382B">
          <w:rPr>
            <w:rFonts w:ascii="Times New Roman" w:hAnsi="Times New Roman"/>
            <w:sz w:val="24"/>
            <w:szCs w:val="24"/>
            <w:vertAlign w:val="superscript"/>
          </w:rPr>
          <w:t>2</w:t>
        </w:r>
      </w:ins>
      <w:r w:rsidR="00C1094E" w:rsidRPr="00744B46">
        <w:rPr>
          <w:rFonts w:ascii="Times New Roman" w:hAnsi="Times New Roman"/>
          <w:sz w:val="24"/>
          <w:szCs w:val="24"/>
        </w:rPr>
        <w:t xml:space="preserve">. </w:t>
      </w:r>
      <w:r w:rsidR="00486833" w:rsidRPr="00744B46">
        <w:rPr>
          <w:rFonts w:ascii="Times New Roman" w:hAnsi="Times New Roman"/>
          <w:sz w:val="24"/>
          <w:szCs w:val="24"/>
        </w:rPr>
        <w:t>The effects of functional foods on the humans</w:t>
      </w:r>
      <w:r w:rsidR="00FE43E4">
        <w:rPr>
          <w:rFonts w:ascii="Times New Roman" w:hAnsi="Times New Roman"/>
          <w:sz w:val="24"/>
          <w:szCs w:val="24"/>
        </w:rPr>
        <w:t>'</w:t>
      </w:r>
      <w:r w:rsidR="00486833" w:rsidRPr="00744B46">
        <w:rPr>
          <w:rFonts w:ascii="Times New Roman" w:hAnsi="Times New Roman"/>
          <w:sz w:val="24"/>
          <w:szCs w:val="24"/>
        </w:rPr>
        <w:t xml:space="preserve"> health often </w:t>
      </w:r>
      <w:r w:rsidR="00FE43E4">
        <w:rPr>
          <w:rFonts w:ascii="Times New Roman" w:hAnsi="Times New Roman"/>
          <w:sz w:val="24"/>
          <w:szCs w:val="24"/>
        </w:rPr>
        <w:t>are</w:t>
      </w:r>
      <w:r w:rsidR="00486833" w:rsidRPr="00744B46">
        <w:rPr>
          <w:rFonts w:ascii="Times New Roman" w:hAnsi="Times New Roman"/>
          <w:sz w:val="24"/>
          <w:szCs w:val="24"/>
        </w:rPr>
        <w:t xml:space="preserve"> not </w:t>
      </w:r>
      <w:r w:rsidR="009170DB" w:rsidRPr="00744B46">
        <w:rPr>
          <w:rFonts w:ascii="Times New Roman" w:hAnsi="Times New Roman"/>
          <w:sz w:val="24"/>
          <w:szCs w:val="24"/>
        </w:rPr>
        <w:t>easily measurable</w:t>
      </w:r>
      <w:r w:rsidR="00486833" w:rsidRPr="00744B46">
        <w:rPr>
          <w:rFonts w:ascii="Times New Roman" w:hAnsi="Times New Roman"/>
          <w:sz w:val="24"/>
          <w:szCs w:val="24"/>
        </w:rPr>
        <w:t xml:space="preserve">, </w:t>
      </w:r>
      <w:del w:id="85" w:author="Vlada" w:date="2019-11-27T13:26:00Z">
        <w:r w:rsidR="00486833" w:rsidRPr="00744B46" w:rsidDel="006165C7">
          <w:rPr>
            <w:rFonts w:ascii="Times New Roman" w:hAnsi="Times New Roman"/>
            <w:sz w:val="24"/>
            <w:szCs w:val="24"/>
          </w:rPr>
          <w:delText>it</w:delText>
        </w:r>
        <w:r w:rsidR="00FE43E4" w:rsidDel="006165C7">
          <w:rPr>
            <w:rFonts w:ascii="Times New Roman" w:hAnsi="Times New Roman"/>
            <w:sz w:val="24"/>
            <w:szCs w:val="24"/>
          </w:rPr>
          <w:delText>s</w:delText>
        </w:r>
        <w:r w:rsidR="00486833" w:rsidRPr="00744B46" w:rsidDel="006165C7">
          <w:rPr>
            <w:rFonts w:ascii="Times New Roman" w:hAnsi="Times New Roman"/>
            <w:sz w:val="24"/>
            <w:szCs w:val="24"/>
          </w:rPr>
          <w:delText xml:space="preserve"> </w:delText>
        </w:r>
      </w:del>
      <w:ins w:id="86" w:author="Vlada" w:date="2019-11-27T13:26:00Z">
        <w:r w:rsidR="006165C7">
          <w:rPr>
            <w:rFonts w:ascii="Times New Roman" w:hAnsi="Times New Roman"/>
            <w:sz w:val="24"/>
            <w:szCs w:val="24"/>
          </w:rPr>
          <w:t>their</w:t>
        </w:r>
        <w:r w:rsidR="006165C7" w:rsidRPr="00744B46">
          <w:rPr>
            <w:rFonts w:ascii="Times New Roman" w:hAnsi="Times New Roman"/>
            <w:sz w:val="24"/>
            <w:szCs w:val="24"/>
          </w:rPr>
          <w:t xml:space="preserve"> </w:t>
        </w:r>
      </w:ins>
      <w:r w:rsidR="00486833" w:rsidRPr="00744B46">
        <w:rPr>
          <w:rFonts w:ascii="Times New Roman" w:hAnsi="Times New Roman"/>
          <w:sz w:val="24"/>
          <w:szCs w:val="24"/>
        </w:rPr>
        <w:t xml:space="preserve">positive impact </w:t>
      </w:r>
      <w:r w:rsidR="00A77C60" w:rsidRPr="00744B46">
        <w:rPr>
          <w:rFonts w:ascii="Times New Roman" w:hAnsi="Times New Roman"/>
          <w:sz w:val="24"/>
          <w:szCs w:val="24"/>
        </w:rPr>
        <w:t>could</w:t>
      </w:r>
      <w:r w:rsidR="00486833" w:rsidRPr="00744B46">
        <w:rPr>
          <w:rFonts w:ascii="Times New Roman" w:hAnsi="Times New Roman"/>
          <w:sz w:val="24"/>
          <w:szCs w:val="24"/>
        </w:rPr>
        <w:t xml:space="preserve"> </w:t>
      </w:r>
      <w:r w:rsidR="00FE43E4">
        <w:rPr>
          <w:rFonts w:ascii="Times New Roman" w:hAnsi="Times New Roman"/>
          <w:sz w:val="24"/>
          <w:szCs w:val="24"/>
        </w:rPr>
        <w:t xml:space="preserve">be </w:t>
      </w:r>
      <w:r w:rsidR="00486833" w:rsidRPr="00744B46">
        <w:rPr>
          <w:rFonts w:ascii="Times New Roman" w:hAnsi="Times New Roman"/>
          <w:sz w:val="24"/>
          <w:szCs w:val="24"/>
        </w:rPr>
        <w:t>see</w:t>
      </w:r>
      <w:r w:rsidR="00FE43E4">
        <w:rPr>
          <w:rFonts w:ascii="Times New Roman" w:hAnsi="Times New Roman"/>
          <w:sz w:val="24"/>
          <w:szCs w:val="24"/>
        </w:rPr>
        <w:t>n</w:t>
      </w:r>
      <w:r w:rsidR="00486833" w:rsidRPr="00744B46">
        <w:rPr>
          <w:rFonts w:ascii="Times New Roman" w:hAnsi="Times New Roman"/>
          <w:sz w:val="24"/>
          <w:szCs w:val="24"/>
        </w:rPr>
        <w:t xml:space="preserve"> after the end of the perennial period of consumption</w:t>
      </w:r>
      <w:r w:rsidR="00337C5D">
        <w:rPr>
          <w:rFonts w:ascii="Times New Roman" w:hAnsi="Times New Roman"/>
          <w:sz w:val="24"/>
          <w:szCs w:val="24"/>
        </w:rPr>
        <w:t xml:space="preserve"> </w:t>
      </w:r>
      <w:r w:rsidR="00484EDE">
        <w:rPr>
          <w:rFonts w:ascii="Times New Roman" w:hAnsi="Times New Roman"/>
          <w:sz w:val="24"/>
          <w:szCs w:val="24"/>
          <w:vertAlign w:val="superscript"/>
        </w:rPr>
        <w:t>1</w:t>
      </w:r>
      <w:del w:id="87" w:author="Vlada" w:date="2019-11-27T13:06:00Z">
        <w:r w:rsidR="00484EDE" w:rsidDel="0072382B">
          <w:rPr>
            <w:rFonts w:ascii="Times New Roman" w:hAnsi="Times New Roman"/>
            <w:sz w:val="24"/>
            <w:szCs w:val="24"/>
            <w:vertAlign w:val="superscript"/>
          </w:rPr>
          <w:delText>2</w:delText>
        </w:r>
      </w:del>
      <w:ins w:id="88" w:author="Vlada" w:date="2019-11-27T13:06:00Z">
        <w:r w:rsidR="0072382B">
          <w:rPr>
            <w:rFonts w:ascii="Times New Roman" w:hAnsi="Times New Roman"/>
            <w:sz w:val="24"/>
            <w:szCs w:val="24"/>
            <w:vertAlign w:val="superscript"/>
          </w:rPr>
          <w:t>3</w:t>
        </w:r>
      </w:ins>
      <w:r w:rsidR="00D22B29">
        <w:rPr>
          <w:rFonts w:ascii="Times New Roman" w:hAnsi="Times New Roman"/>
          <w:sz w:val="24"/>
          <w:szCs w:val="24"/>
        </w:rPr>
        <w:t>.</w:t>
      </w:r>
    </w:p>
    <w:p w:rsidR="00907FCD" w:rsidRPr="00744B46" w:rsidRDefault="00E45D97" w:rsidP="00E41CA8">
      <w:pPr>
        <w:autoSpaceDE w:val="0"/>
        <w:autoSpaceDN w:val="0"/>
        <w:adjustRightInd w:val="0"/>
        <w:spacing w:after="0" w:line="360" w:lineRule="auto"/>
        <w:contextualSpacing/>
        <w:jc w:val="both"/>
        <w:rPr>
          <w:rFonts w:ascii="Times New Roman" w:hAnsi="Times New Roman"/>
          <w:sz w:val="24"/>
          <w:szCs w:val="24"/>
          <w:lang w:val="sr-Latn-RS"/>
        </w:rPr>
      </w:pPr>
      <w:r w:rsidRPr="00744B46">
        <w:rPr>
          <w:rFonts w:ascii="Times New Roman" w:hAnsi="Times New Roman"/>
          <w:sz w:val="24"/>
          <w:szCs w:val="24"/>
        </w:rPr>
        <w:t>Elevated dietary salt intake is an established risk</w:t>
      </w:r>
      <w:r w:rsidR="00446CAD" w:rsidRPr="00744B46">
        <w:rPr>
          <w:rFonts w:ascii="Times New Roman" w:hAnsi="Times New Roman"/>
          <w:sz w:val="24"/>
          <w:szCs w:val="24"/>
        </w:rPr>
        <w:t xml:space="preserve"> factor for high blood pressure </w:t>
      </w:r>
      <w:r w:rsidRPr="00744B46">
        <w:rPr>
          <w:rFonts w:ascii="Times New Roman" w:hAnsi="Times New Roman"/>
          <w:sz w:val="24"/>
          <w:szCs w:val="24"/>
        </w:rPr>
        <w:t>and salt reduction has consistently been shown to reduce cardiovascular events</w:t>
      </w:r>
      <w:r w:rsidR="00337C5D">
        <w:rPr>
          <w:rFonts w:ascii="Times New Roman" w:hAnsi="Times New Roman"/>
          <w:sz w:val="24"/>
          <w:szCs w:val="24"/>
        </w:rPr>
        <w:t xml:space="preserve"> </w:t>
      </w:r>
      <w:r w:rsidR="00484EDE">
        <w:rPr>
          <w:rFonts w:ascii="Times New Roman" w:hAnsi="Times New Roman"/>
          <w:sz w:val="24"/>
          <w:szCs w:val="24"/>
          <w:vertAlign w:val="superscript"/>
        </w:rPr>
        <w:t>1</w:t>
      </w:r>
      <w:del w:id="89" w:author="Vlada" w:date="2019-11-27T13:06:00Z">
        <w:r w:rsidR="00484EDE" w:rsidDel="0072382B">
          <w:rPr>
            <w:rFonts w:ascii="Times New Roman" w:hAnsi="Times New Roman"/>
            <w:sz w:val="24"/>
            <w:szCs w:val="24"/>
            <w:vertAlign w:val="superscript"/>
          </w:rPr>
          <w:delText>3</w:delText>
        </w:r>
      </w:del>
      <w:ins w:id="90" w:author="Vlada" w:date="2019-11-27T13:06:00Z">
        <w:r w:rsidR="0072382B">
          <w:rPr>
            <w:rFonts w:ascii="Times New Roman" w:hAnsi="Times New Roman"/>
            <w:sz w:val="24"/>
            <w:szCs w:val="24"/>
            <w:vertAlign w:val="superscript"/>
          </w:rPr>
          <w:t>4</w:t>
        </w:r>
      </w:ins>
      <w:r w:rsidR="00337C5D">
        <w:rPr>
          <w:rFonts w:ascii="Times New Roman" w:hAnsi="Times New Roman"/>
          <w:sz w:val="24"/>
          <w:szCs w:val="24"/>
        </w:rPr>
        <w:t xml:space="preserve">. </w:t>
      </w:r>
      <w:r w:rsidR="00907FCD" w:rsidRPr="00744B46">
        <w:rPr>
          <w:rFonts w:ascii="Times New Roman" w:hAnsi="Times New Roman"/>
          <w:sz w:val="24"/>
          <w:szCs w:val="24"/>
        </w:rPr>
        <w:t xml:space="preserve">Consequently, the World Health Organization issued a public health recommendation of a maximum intake for </w:t>
      </w:r>
      <w:r w:rsidR="00907FCD" w:rsidRPr="00744B46">
        <w:rPr>
          <w:rFonts w:ascii="Times New Roman" w:hAnsi="Times New Roman"/>
          <w:sz w:val="24"/>
          <w:szCs w:val="24"/>
        </w:rPr>
        <w:lastRenderedPageBreak/>
        <w:t>adults of 5 grams per day</w:t>
      </w:r>
      <w:r w:rsidR="00337C5D">
        <w:rPr>
          <w:rFonts w:ascii="Times New Roman" w:hAnsi="Times New Roman"/>
          <w:sz w:val="24"/>
          <w:szCs w:val="24"/>
        </w:rPr>
        <w:t xml:space="preserve"> </w:t>
      </w:r>
      <w:del w:id="91" w:author="Vlada" w:date="2019-11-27T13:06:00Z">
        <w:r w:rsidR="00484EDE" w:rsidDel="0072382B">
          <w:rPr>
            <w:rFonts w:ascii="Times New Roman" w:hAnsi="Times New Roman"/>
            <w:sz w:val="24"/>
            <w:szCs w:val="24"/>
            <w:vertAlign w:val="superscript"/>
          </w:rPr>
          <w:delText>14</w:delText>
        </w:r>
      </w:del>
      <w:ins w:id="92" w:author="Vlada" w:date="2019-11-27T13:06:00Z">
        <w:r w:rsidR="0072382B">
          <w:rPr>
            <w:rFonts w:ascii="Times New Roman" w:hAnsi="Times New Roman"/>
            <w:sz w:val="24"/>
            <w:szCs w:val="24"/>
            <w:vertAlign w:val="superscript"/>
          </w:rPr>
          <w:t>15</w:t>
        </w:r>
      </w:ins>
      <w:r w:rsidR="00484EDE">
        <w:rPr>
          <w:rFonts w:ascii="Times New Roman" w:hAnsi="Times New Roman"/>
          <w:sz w:val="24"/>
          <w:szCs w:val="24"/>
          <w:vertAlign w:val="superscript"/>
        </w:rPr>
        <w:t>,</w:t>
      </w:r>
      <w:del w:id="93" w:author="Vlada" w:date="2019-11-27T13:06:00Z">
        <w:r w:rsidR="00484EDE" w:rsidDel="0072382B">
          <w:rPr>
            <w:rFonts w:ascii="Times New Roman" w:hAnsi="Times New Roman"/>
            <w:sz w:val="24"/>
            <w:szCs w:val="24"/>
            <w:vertAlign w:val="superscript"/>
          </w:rPr>
          <w:delText>15</w:delText>
        </w:r>
      </w:del>
      <w:ins w:id="94" w:author="Vlada" w:date="2019-11-27T13:06:00Z">
        <w:r w:rsidR="0072382B">
          <w:rPr>
            <w:rFonts w:ascii="Times New Roman" w:hAnsi="Times New Roman"/>
            <w:sz w:val="24"/>
            <w:szCs w:val="24"/>
            <w:vertAlign w:val="superscript"/>
          </w:rPr>
          <w:t>16</w:t>
        </w:r>
      </w:ins>
      <w:r w:rsidR="003E2E7E" w:rsidRPr="00744B46">
        <w:rPr>
          <w:rFonts w:ascii="Times New Roman" w:hAnsi="Times New Roman"/>
          <w:sz w:val="24"/>
          <w:szCs w:val="24"/>
        </w:rPr>
        <w:t>.</w:t>
      </w:r>
      <w:r w:rsidR="005E5FEB" w:rsidRPr="00744B46">
        <w:rPr>
          <w:rFonts w:ascii="Times New Roman" w:hAnsi="Times New Roman"/>
          <w:sz w:val="24"/>
          <w:szCs w:val="24"/>
        </w:rPr>
        <w:t xml:space="preserve"> </w:t>
      </w:r>
      <w:r w:rsidR="009149ED" w:rsidRPr="00744B46">
        <w:rPr>
          <w:rFonts w:ascii="Times New Roman" w:hAnsi="Times New Roman"/>
          <w:sz w:val="24"/>
          <w:szCs w:val="24"/>
          <w:lang w:val="sr-Latn-RS"/>
        </w:rPr>
        <w:t xml:space="preserve">For this reason, food industry should reduce the amount of salt added to </w:t>
      </w:r>
      <w:del w:id="95" w:author="Vlada" w:date="2019-11-27T09:26:00Z">
        <w:r w:rsidR="009149ED" w:rsidRPr="00744B46" w:rsidDel="00705707">
          <w:rPr>
            <w:rFonts w:ascii="Times New Roman" w:hAnsi="Times New Roman"/>
            <w:sz w:val="24"/>
            <w:szCs w:val="24"/>
            <w:lang w:val="sr-Latn-RS"/>
          </w:rPr>
          <w:delText xml:space="preserve">foods </w:delText>
        </w:r>
      </w:del>
      <w:ins w:id="96" w:author="Vlada" w:date="2019-11-27T09:26:00Z">
        <w:r w:rsidR="00705707">
          <w:rPr>
            <w:rFonts w:ascii="Times New Roman" w:hAnsi="Times New Roman"/>
            <w:sz w:val="24"/>
            <w:szCs w:val="24"/>
            <w:lang w:val="sr-Latn-RS"/>
          </w:rPr>
          <w:t xml:space="preserve">food </w:t>
        </w:r>
      </w:ins>
      <w:r w:rsidR="009149ED" w:rsidRPr="00744B46">
        <w:rPr>
          <w:rFonts w:ascii="Times New Roman" w:hAnsi="Times New Roman"/>
          <w:sz w:val="24"/>
          <w:szCs w:val="24"/>
          <w:lang w:val="sr-Latn-RS"/>
        </w:rPr>
        <w:t xml:space="preserve">products </w:t>
      </w:r>
      <w:r w:rsidR="00FE43E4">
        <w:rPr>
          <w:rFonts w:ascii="Times New Roman" w:hAnsi="Times New Roman"/>
          <w:sz w:val="24"/>
          <w:szCs w:val="24"/>
          <w:lang w:val="sr-Latn-RS"/>
        </w:rPr>
        <w:t xml:space="preserve">in effort of </w:t>
      </w:r>
      <w:del w:id="97" w:author="Vlada" w:date="2019-11-27T09:26:00Z">
        <w:r w:rsidR="00FE43E4" w:rsidDel="00705707">
          <w:rPr>
            <w:rFonts w:ascii="Times New Roman" w:hAnsi="Times New Roman"/>
            <w:sz w:val="24"/>
            <w:szCs w:val="24"/>
            <w:lang w:val="sr-Latn-RS"/>
          </w:rPr>
          <w:delText xml:space="preserve">increasing </w:delText>
        </w:r>
      </w:del>
      <w:ins w:id="98" w:author="Vlada" w:date="2019-11-27T09:26:00Z">
        <w:r w:rsidR="00705707">
          <w:rPr>
            <w:rFonts w:ascii="Times New Roman" w:hAnsi="Times New Roman"/>
            <w:sz w:val="24"/>
            <w:szCs w:val="24"/>
            <w:lang w:val="sr-Latn-RS"/>
          </w:rPr>
          <w:t>improv</w:t>
        </w:r>
      </w:ins>
      <w:ins w:id="99" w:author="Vlada" w:date="2019-12-03T09:11:00Z">
        <w:r w:rsidR="009B3F1D">
          <w:rPr>
            <w:rFonts w:ascii="Times New Roman" w:hAnsi="Times New Roman"/>
            <w:sz w:val="24"/>
            <w:szCs w:val="24"/>
            <w:lang w:val="sr-Latn-RS"/>
          </w:rPr>
          <w:t>ing</w:t>
        </w:r>
      </w:ins>
      <w:ins w:id="100" w:author="Vlada" w:date="2019-11-27T09:26:00Z">
        <w:r w:rsidR="00705707">
          <w:rPr>
            <w:rFonts w:ascii="Times New Roman" w:hAnsi="Times New Roman"/>
            <w:sz w:val="24"/>
            <w:szCs w:val="24"/>
            <w:lang w:val="sr-Latn-RS"/>
          </w:rPr>
          <w:t xml:space="preserve"> </w:t>
        </w:r>
      </w:ins>
      <w:r w:rsidR="00FE43E4">
        <w:rPr>
          <w:rFonts w:ascii="Times New Roman" w:hAnsi="Times New Roman"/>
          <w:sz w:val="24"/>
          <w:szCs w:val="24"/>
          <w:lang w:val="sr-Latn-RS"/>
        </w:rPr>
        <w:t>public health</w:t>
      </w:r>
      <w:r w:rsidR="00337C5D">
        <w:rPr>
          <w:rFonts w:ascii="Times New Roman" w:hAnsi="Times New Roman"/>
          <w:sz w:val="24"/>
          <w:szCs w:val="24"/>
          <w:lang w:val="sr-Latn-RS"/>
        </w:rPr>
        <w:t xml:space="preserve"> </w:t>
      </w:r>
      <w:del w:id="101" w:author="Vlada" w:date="2019-11-27T13:06:00Z">
        <w:r w:rsidR="00155A90" w:rsidDel="0072382B">
          <w:rPr>
            <w:rFonts w:ascii="Times New Roman" w:hAnsi="Times New Roman"/>
            <w:sz w:val="24"/>
            <w:szCs w:val="24"/>
            <w:vertAlign w:val="superscript"/>
            <w:lang w:val="sr-Latn-RS"/>
          </w:rPr>
          <w:delText>14</w:delText>
        </w:r>
      </w:del>
      <w:ins w:id="102" w:author="Vlada" w:date="2019-11-27T13:06:00Z">
        <w:r w:rsidR="0072382B">
          <w:rPr>
            <w:rFonts w:ascii="Times New Roman" w:hAnsi="Times New Roman"/>
            <w:sz w:val="24"/>
            <w:szCs w:val="24"/>
            <w:vertAlign w:val="superscript"/>
            <w:lang w:val="sr-Latn-RS"/>
          </w:rPr>
          <w:t>15</w:t>
        </w:r>
      </w:ins>
      <w:r w:rsidR="00155A90">
        <w:rPr>
          <w:rFonts w:ascii="Times New Roman" w:hAnsi="Times New Roman"/>
          <w:sz w:val="24"/>
          <w:szCs w:val="24"/>
          <w:vertAlign w:val="superscript"/>
          <w:lang w:val="sr-Latn-RS"/>
        </w:rPr>
        <w:t>,</w:t>
      </w:r>
      <w:del w:id="103" w:author="Vlada" w:date="2019-11-27T13:06:00Z">
        <w:r w:rsidR="00155A90" w:rsidDel="0072382B">
          <w:rPr>
            <w:rFonts w:ascii="Times New Roman" w:hAnsi="Times New Roman"/>
            <w:sz w:val="24"/>
            <w:szCs w:val="24"/>
            <w:vertAlign w:val="superscript"/>
            <w:lang w:val="sr-Latn-RS"/>
          </w:rPr>
          <w:delText>16</w:delText>
        </w:r>
      </w:del>
      <w:ins w:id="104" w:author="Vlada" w:date="2019-11-27T13:06:00Z">
        <w:r w:rsidR="0072382B">
          <w:rPr>
            <w:rFonts w:ascii="Times New Roman" w:hAnsi="Times New Roman"/>
            <w:sz w:val="24"/>
            <w:szCs w:val="24"/>
            <w:vertAlign w:val="superscript"/>
            <w:lang w:val="sr-Latn-RS"/>
          </w:rPr>
          <w:t>17</w:t>
        </w:r>
      </w:ins>
      <w:r w:rsidR="00A503F5" w:rsidRPr="00744B46">
        <w:rPr>
          <w:rFonts w:ascii="Times New Roman" w:hAnsi="Times New Roman"/>
          <w:sz w:val="24"/>
          <w:szCs w:val="24"/>
          <w:lang w:val="sr-Latn-RS"/>
        </w:rPr>
        <w:t>.</w:t>
      </w:r>
    </w:p>
    <w:p w:rsidR="00A974A1" w:rsidRPr="00744B46" w:rsidRDefault="00311A2C" w:rsidP="00E41CA8">
      <w:pPr>
        <w:autoSpaceDE w:val="0"/>
        <w:autoSpaceDN w:val="0"/>
        <w:adjustRightInd w:val="0"/>
        <w:spacing w:after="0" w:line="360" w:lineRule="auto"/>
        <w:contextualSpacing/>
        <w:jc w:val="both"/>
        <w:rPr>
          <w:rFonts w:ascii="Times New Roman" w:hAnsi="Times New Roman"/>
          <w:sz w:val="24"/>
          <w:szCs w:val="24"/>
        </w:rPr>
      </w:pPr>
      <w:r w:rsidRPr="00744B46">
        <w:rPr>
          <w:rFonts w:ascii="Times New Roman" w:hAnsi="Times New Roman"/>
          <w:sz w:val="24"/>
          <w:szCs w:val="24"/>
        </w:rPr>
        <w:t xml:space="preserve">The aim of the study is to test the </w:t>
      </w:r>
      <w:r w:rsidR="003C3A55" w:rsidRPr="00744B46">
        <w:rPr>
          <w:rFonts w:ascii="Times New Roman" w:hAnsi="Times New Roman"/>
          <w:sz w:val="24"/>
          <w:szCs w:val="24"/>
        </w:rPr>
        <w:t>addition of yeast extract</w:t>
      </w:r>
      <w:r w:rsidR="00FE43E4">
        <w:rPr>
          <w:rFonts w:ascii="Times New Roman" w:hAnsi="Times New Roman"/>
          <w:sz w:val="24"/>
          <w:szCs w:val="24"/>
        </w:rPr>
        <w:t>,</w:t>
      </w:r>
      <w:r w:rsidR="003C3A55" w:rsidRPr="00744B46">
        <w:rPr>
          <w:rFonts w:ascii="Times New Roman" w:hAnsi="Times New Roman"/>
          <w:sz w:val="24"/>
          <w:szCs w:val="24"/>
        </w:rPr>
        <w:t xml:space="preserve"> as an </w:t>
      </w:r>
      <w:r w:rsidRPr="00744B46">
        <w:rPr>
          <w:rFonts w:ascii="Times New Roman" w:hAnsi="Times New Roman"/>
          <w:sz w:val="24"/>
          <w:szCs w:val="24"/>
        </w:rPr>
        <w:t>active</w:t>
      </w:r>
      <w:r w:rsidR="003C3A55" w:rsidRPr="00744B46">
        <w:rPr>
          <w:rFonts w:ascii="Times New Roman" w:hAnsi="Times New Roman"/>
          <w:sz w:val="24"/>
          <w:szCs w:val="24"/>
        </w:rPr>
        <w:t xml:space="preserve"> </w:t>
      </w:r>
      <w:r w:rsidR="00F3514A" w:rsidRPr="00744B46">
        <w:rPr>
          <w:rFonts w:ascii="Times New Roman" w:hAnsi="Times New Roman"/>
          <w:sz w:val="24"/>
          <w:szCs w:val="24"/>
        </w:rPr>
        <w:t>ingredient</w:t>
      </w:r>
      <w:r w:rsidR="00FE43E4">
        <w:rPr>
          <w:rFonts w:ascii="Times New Roman" w:hAnsi="Times New Roman"/>
          <w:sz w:val="24"/>
          <w:szCs w:val="24"/>
        </w:rPr>
        <w:t>,</w:t>
      </w:r>
      <w:r w:rsidRPr="00744B46">
        <w:rPr>
          <w:rFonts w:ascii="Times New Roman" w:hAnsi="Times New Roman"/>
          <w:sz w:val="24"/>
          <w:szCs w:val="24"/>
        </w:rPr>
        <w:t xml:space="preserve"> </w:t>
      </w:r>
      <w:r w:rsidR="003C3A55" w:rsidRPr="00744B46">
        <w:rPr>
          <w:rFonts w:ascii="Times New Roman" w:hAnsi="Times New Roman"/>
          <w:sz w:val="24"/>
          <w:szCs w:val="24"/>
        </w:rPr>
        <w:t xml:space="preserve">to the bread formula in effort </w:t>
      </w:r>
      <w:r w:rsidRPr="00744B46">
        <w:rPr>
          <w:rFonts w:ascii="Times New Roman" w:hAnsi="Times New Roman"/>
          <w:sz w:val="24"/>
          <w:szCs w:val="24"/>
        </w:rPr>
        <w:t xml:space="preserve">to reduce the amount of salt and increase protein </w:t>
      </w:r>
      <w:r w:rsidR="000B4632">
        <w:rPr>
          <w:rFonts w:ascii="Times New Roman" w:hAnsi="Times New Roman"/>
          <w:sz w:val="24"/>
          <w:szCs w:val="24"/>
        </w:rPr>
        <w:t xml:space="preserve">and mineral </w:t>
      </w:r>
      <w:r w:rsidRPr="00744B46">
        <w:rPr>
          <w:rFonts w:ascii="Times New Roman" w:hAnsi="Times New Roman"/>
          <w:sz w:val="24"/>
          <w:szCs w:val="24"/>
        </w:rPr>
        <w:t>content</w:t>
      </w:r>
      <w:r w:rsidR="00F3514A" w:rsidRPr="00744B46">
        <w:rPr>
          <w:rFonts w:ascii="Times New Roman" w:hAnsi="Times New Roman"/>
          <w:sz w:val="24"/>
          <w:szCs w:val="24"/>
        </w:rPr>
        <w:t xml:space="preserve"> and to </w:t>
      </w:r>
      <w:r w:rsidR="00D343EA" w:rsidRPr="00744B46">
        <w:rPr>
          <w:rFonts w:ascii="Times New Roman" w:hAnsi="Times New Roman"/>
          <w:sz w:val="24"/>
          <w:szCs w:val="24"/>
        </w:rPr>
        <w:t>obtain a new product on the market</w:t>
      </w:r>
      <w:r w:rsidR="00E1658E" w:rsidRPr="00744B46">
        <w:rPr>
          <w:rFonts w:ascii="Times New Roman" w:hAnsi="Times New Roman"/>
          <w:sz w:val="24"/>
          <w:szCs w:val="24"/>
        </w:rPr>
        <w:t xml:space="preserve"> with</w:t>
      </w:r>
      <w:r w:rsidR="003C3A55" w:rsidRPr="00744B46">
        <w:rPr>
          <w:rFonts w:ascii="Times New Roman" w:hAnsi="Times New Roman"/>
          <w:sz w:val="24"/>
          <w:szCs w:val="24"/>
        </w:rPr>
        <w:t xml:space="preserve"> enhanced nutritive </w:t>
      </w:r>
      <w:ins w:id="105" w:author="Vlada" w:date="2019-11-27T09:27:00Z">
        <w:r w:rsidR="00705707">
          <w:rPr>
            <w:rFonts w:ascii="Times New Roman" w:hAnsi="Times New Roman"/>
            <w:sz w:val="24"/>
            <w:szCs w:val="24"/>
          </w:rPr>
          <w:t xml:space="preserve">value </w:t>
        </w:r>
      </w:ins>
      <w:r w:rsidR="003C3A55" w:rsidRPr="00744B46">
        <w:rPr>
          <w:rFonts w:ascii="Times New Roman" w:hAnsi="Times New Roman"/>
          <w:sz w:val="24"/>
          <w:szCs w:val="24"/>
        </w:rPr>
        <w:t>and</w:t>
      </w:r>
      <w:r w:rsidR="00E1658E" w:rsidRPr="00744B46">
        <w:rPr>
          <w:rFonts w:ascii="Times New Roman" w:hAnsi="Times New Roman"/>
          <w:sz w:val="24"/>
          <w:szCs w:val="24"/>
        </w:rPr>
        <w:t xml:space="preserve"> good sensory characteristics</w:t>
      </w:r>
      <w:r w:rsidRPr="00744B46">
        <w:rPr>
          <w:rFonts w:ascii="Times New Roman" w:hAnsi="Times New Roman"/>
          <w:sz w:val="24"/>
          <w:szCs w:val="24"/>
        </w:rPr>
        <w:t>.</w:t>
      </w:r>
    </w:p>
    <w:p w:rsidR="001C4F3E" w:rsidRPr="00744B46" w:rsidRDefault="001C4F3E" w:rsidP="00E41CA8">
      <w:pPr>
        <w:autoSpaceDE w:val="0"/>
        <w:autoSpaceDN w:val="0"/>
        <w:adjustRightInd w:val="0"/>
        <w:spacing w:after="0" w:line="360" w:lineRule="auto"/>
        <w:contextualSpacing/>
        <w:jc w:val="both"/>
        <w:rPr>
          <w:rFonts w:ascii="Times New Roman" w:hAnsi="Times New Roman"/>
          <w:sz w:val="24"/>
          <w:szCs w:val="24"/>
        </w:rPr>
        <w:pPrChange w:id="106" w:author="Vlada" w:date="2019-12-03T11:05:00Z">
          <w:pPr>
            <w:autoSpaceDE w:val="0"/>
            <w:autoSpaceDN w:val="0"/>
            <w:adjustRightInd w:val="0"/>
            <w:spacing w:after="0" w:line="360" w:lineRule="auto"/>
            <w:contextualSpacing/>
            <w:jc w:val="both"/>
          </w:pPr>
        </w:pPrChange>
      </w:pPr>
    </w:p>
    <w:p w:rsidR="002E5D33" w:rsidRPr="00032CE8" w:rsidRDefault="00032CE8" w:rsidP="00E41CA8">
      <w:pPr>
        <w:pStyle w:val="Heading1"/>
        <w:overflowPunct w:val="0"/>
        <w:autoSpaceDE w:val="0"/>
        <w:autoSpaceDN w:val="0"/>
        <w:adjustRightInd w:val="0"/>
        <w:spacing w:before="0" w:after="0" w:line="360" w:lineRule="auto"/>
        <w:contextualSpacing/>
        <w:jc w:val="center"/>
        <w:textAlignment w:val="baseline"/>
        <w:rPr>
          <w:rFonts w:ascii="Times New Roman" w:hAnsi="Times New Roman"/>
          <w:b w:val="0"/>
          <w:sz w:val="24"/>
          <w:szCs w:val="24"/>
          <w:lang w:val="en-GB"/>
        </w:rPr>
        <w:pPrChange w:id="107" w:author="Vlada" w:date="2019-12-03T11:05:00Z">
          <w:pPr>
            <w:pStyle w:val="Heading1"/>
            <w:overflowPunct w:val="0"/>
            <w:autoSpaceDE w:val="0"/>
            <w:autoSpaceDN w:val="0"/>
            <w:adjustRightInd w:val="0"/>
            <w:spacing w:before="0" w:after="0" w:line="360" w:lineRule="auto"/>
            <w:contextualSpacing/>
            <w:jc w:val="center"/>
            <w:textAlignment w:val="baseline"/>
          </w:pPr>
        </w:pPrChange>
      </w:pPr>
      <w:r>
        <w:rPr>
          <w:rFonts w:ascii="Times New Roman" w:hAnsi="Times New Roman"/>
          <w:b w:val="0"/>
          <w:sz w:val="24"/>
          <w:szCs w:val="24"/>
          <w:lang w:val="en-GB"/>
        </w:rPr>
        <w:t>E</w:t>
      </w:r>
      <w:r w:rsidR="00D543CE">
        <w:rPr>
          <w:rFonts w:ascii="Times New Roman" w:hAnsi="Times New Roman"/>
          <w:b w:val="0"/>
          <w:sz w:val="24"/>
          <w:szCs w:val="24"/>
          <w:lang w:val="en-GB"/>
        </w:rPr>
        <w:t>X</w:t>
      </w:r>
      <w:r>
        <w:rPr>
          <w:rFonts w:ascii="Times New Roman" w:hAnsi="Times New Roman"/>
          <w:b w:val="0"/>
          <w:sz w:val="24"/>
          <w:szCs w:val="24"/>
          <w:lang w:val="en-GB"/>
        </w:rPr>
        <w:t>PERIMENTAL</w:t>
      </w:r>
    </w:p>
    <w:p w:rsidR="00154638" w:rsidRPr="00032CE8" w:rsidRDefault="00032CE8" w:rsidP="00E41CA8">
      <w:pPr>
        <w:autoSpaceDE w:val="0"/>
        <w:autoSpaceDN w:val="0"/>
        <w:adjustRightInd w:val="0"/>
        <w:spacing w:after="0" w:line="360" w:lineRule="auto"/>
        <w:contextualSpacing/>
        <w:jc w:val="both"/>
        <w:rPr>
          <w:rFonts w:ascii="Times New Roman" w:hAnsi="Times New Roman"/>
          <w:bCs/>
          <w:i/>
          <w:sz w:val="24"/>
          <w:szCs w:val="24"/>
        </w:rPr>
        <w:pPrChange w:id="108" w:author="Vlada" w:date="2019-12-03T11:05:00Z">
          <w:pPr>
            <w:autoSpaceDE w:val="0"/>
            <w:autoSpaceDN w:val="0"/>
            <w:adjustRightInd w:val="0"/>
            <w:spacing w:after="0" w:line="360" w:lineRule="auto"/>
            <w:contextualSpacing/>
            <w:jc w:val="both"/>
          </w:pPr>
        </w:pPrChange>
      </w:pPr>
      <w:r w:rsidRPr="00032CE8">
        <w:rPr>
          <w:rFonts w:ascii="Times New Roman" w:hAnsi="Times New Roman"/>
          <w:bCs/>
          <w:i/>
          <w:sz w:val="24"/>
          <w:szCs w:val="24"/>
        </w:rPr>
        <w:t>Material</w:t>
      </w:r>
    </w:p>
    <w:p w:rsidR="00427CCD" w:rsidRPr="00744B46" w:rsidDel="000D2DF7" w:rsidRDefault="00427CCD" w:rsidP="00E41CA8">
      <w:pPr>
        <w:spacing w:after="0" w:line="360" w:lineRule="auto"/>
        <w:contextualSpacing/>
        <w:jc w:val="both"/>
        <w:rPr>
          <w:del w:id="109" w:author="Vlada" w:date="2019-11-27T11:41:00Z"/>
          <w:rFonts w:ascii="Times New Roman" w:hAnsi="Times New Roman"/>
          <w:sz w:val="24"/>
          <w:szCs w:val="24"/>
        </w:rPr>
        <w:pPrChange w:id="110" w:author="Vlada" w:date="2019-12-03T11:05:00Z">
          <w:pPr>
            <w:spacing w:after="0" w:line="360" w:lineRule="auto"/>
            <w:contextualSpacing/>
            <w:jc w:val="both"/>
          </w:pPr>
        </w:pPrChange>
      </w:pPr>
      <w:r w:rsidRPr="00744B46">
        <w:rPr>
          <w:rFonts w:ascii="Times New Roman" w:hAnsi="Times New Roman"/>
          <w:sz w:val="24"/>
          <w:szCs w:val="24"/>
        </w:rPr>
        <w:t xml:space="preserve">For </w:t>
      </w:r>
      <w:r w:rsidR="0073758C">
        <w:rPr>
          <w:rFonts w:ascii="Times New Roman" w:hAnsi="Times New Roman"/>
          <w:sz w:val="24"/>
          <w:szCs w:val="24"/>
        </w:rPr>
        <w:t xml:space="preserve">whole meal </w:t>
      </w:r>
      <w:r w:rsidRPr="00744B46">
        <w:rPr>
          <w:rFonts w:ascii="Times New Roman" w:hAnsi="Times New Roman"/>
          <w:sz w:val="24"/>
          <w:szCs w:val="24"/>
        </w:rPr>
        <w:t>bread production,</w:t>
      </w:r>
      <w:ins w:id="111" w:author="Vlada" w:date="2019-11-27T09:28:00Z">
        <w:r w:rsidR="00705707">
          <w:rPr>
            <w:rFonts w:ascii="Times New Roman" w:hAnsi="Times New Roman"/>
            <w:sz w:val="24"/>
            <w:szCs w:val="24"/>
          </w:rPr>
          <w:t xml:space="preserve"> flour from</w:t>
        </w:r>
      </w:ins>
      <w:r w:rsidRPr="00744B46">
        <w:rPr>
          <w:rFonts w:ascii="Times New Roman" w:hAnsi="Times New Roman"/>
          <w:sz w:val="24"/>
          <w:szCs w:val="24"/>
        </w:rPr>
        <w:t xml:space="preserve"> </w:t>
      </w:r>
      <w:r w:rsidR="006C2F95">
        <w:rPr>
          <w:rFonts w:ascii="Times New Roman" w:hAnsi="Times New Roman"/>
          <w:sz w:val="24"/>
          <w:szCs w:val="24"/>
        </w:rPr>
        <w:t xml:space="preserve">spelt, </w:t>
      </w:r>
      <w:r w:rsidRPr="00744B46">
        <w:rPr>
          <w:rFonts w:ascii="Times New Roman" w:hAnsi="Times New Roman"/>
          <w:sz w:val="24"/>
          <w:szCs w:val="24"/>
        </w:rPr>
        <w:t xml:space="preserve">grown in the year 2018 in Serbia </w:t>
      </w:r>
      <w:r w:rsidR="006C2F95">
        <w:rPr>
          <w:rFonts w:ascii="Times New Roman" w:hAnsi="Times New Roman"/>
          <w:sz w:val="24"/>
          <w:szCs w:val="24"/>
        </w:rPr>
        <w:t>was used</w:t>
      </w:r>
      <w:ins w:id="112" w:author="Vlada" w:date="2019-11-27T11:41:00Z">
        <w:r w:rsidR="000D2DF7">
          <w:rPr>
            <w:rFonts w:ascii="Times New Roman" w:hAnsi="Times New Roman"/>
            <w:sz w:val="24"/>
            <w:szCs w:val="24"/>
          </w:rPr>
          <w:t xml:space="preserve">. </w:t>
        </w:r>
      </w:ins>
      <w:del w:id="113" w:author="Vlada" w:date="2019-11-27T11:41:00Z">
        <w:r w:rsidR="006C2F95" w:rsidDel="000D2DF7">
          <w:rPr>
            <w:rFonts w:ascii="Times New Roman" w:hAnsi="Times New Roman"/>
            <w:sz w:val="24"/>
            <w:szCs w:val="24"/>
          </w:rPr>
          <w:delText>,</w:delText>
        </w:r>
      </w:del>
      <w:r w:rsidR="006C2F95">
        <w:rPr>
          <w:rFonts w:ascii="Times New Roman" w:hAnsi="Times New Roman"/>
          <w:sz w:val="24"/>
          <w:szCs w:val="24"/>
        </w:rPr>
        <w:t xml:space="preserve"> </w:t>
      </w:r>
      <w:del w:id="114" w:author="Vlada" w:date="2019-11-27T11:41:00Z">
        <w:r w:rsidRPr="00744B46" w:rsidDel="000D2DF7">
          <w:rPr>
            <w:rFonts w:ascii="Times New Roman" w:hAnsi="Times New Roman"/>
            <w:sz w:val="24"/>
            <w:szCs w:val="24"/>
          </w:rPr>
          <w:delText>with t</w:delText>
        </w:r>
      </w:del>
      <w:ins w:id="115" w:author="Vlada" w:date="2019-11-27T11:41:00Z">
        <w:r w:rsidR="000D2DF7">
          <w:rPr>
            <w:rFonts w:ascii="Times New Roman" w:hAnsi="Times New Roman"/>
            <w:sz w:val="24"/>
            <w:szCs w:val="24"/>
          </w:rPr>
          <w:t>T</w:t>
        </w:r>
      </w:ins>
      <w:r w:rsidRPr="00744B46">
        <w:rPr>
          <w:rFonts w:ascii="Times New Roman" w:hAnsi="Times New Roman"/>
          <w:sz w:val="24"/>
          <w:szCs w:val="24"/>
        </w:rPr>
        <w:t xml:space="preserve">ested </w:t>
      </w:r>
      <w:ins w:id="116" w:author="Vlada" w:date="2019-11-27T11:41:00Z">
        <w:r w:rsidR="000D2DF7">
          <w:rPr>
            <w:rFonts w:ascii="Times New Roman" w:hAnsi="Times New Roman"/>
            <w:sz w:val="24"/>
            <w:szCs w:val="24"/>
          </w:rPr>
          <w:t xml:space="preserve">chemical composition is presented in table 1. </w:t>
        </w:r>
      </w:ins>
      <w:del w:id="117" w:author="Vlada" w:date="2019-11-27T11:41:00Z">
        <w:r w:rsidRPr="00744B46" w:rsidDel="000D2DF7">
          <w:rPr>
            <w:rFonts w:ascii="Times New Roman" w:hAnsi="Times New Roman"/>
            <w:sz w:val="24"/>
            <w:szCs w:val="24"/>
          </w:rPr>
          <w:delText>following characteristics: moisture,</w:delText>
        </w:r>
        <w:r w:rsidR="002B7E5C" w:rsidRPr="00744B46" w:rsidDel="000D2DF7">
          <w:rPr>
            <w:rFonts w:ascii="Times New Roman" w:hAnsi="Times New Roman"/>
            <w:sz w:val="24"/>
            <w:szCs w:val="24"/>
          </w:rPr>
          <w:delText xml:space="preserve"> ash, </w:delText>
        </w:r>
        <w:r w:rsidRPr="00744B46" w:rsidDel="000D2DF7">
          <w:rPr>
            <w:rFonts w:ascii="Times New Roman" w:hAnsi="Times New Roman"/>
            <w:sz w:val="24"/>
            <w:szCs w:val="24"/>
          </w:rPr>
          <w:delText>su</w:delText>
        </w:r>
        <w:r w:rsidR="001B049C" w:rsidDel="000D2DF7">
          <w:rPr>
            <w:rFonts w:ascii="Times New Roman" w:hAnsi="Times New Roman"/>
            <w:sz w:val="24"/>
            <w:szCs w:val="24"/>
          </w:rPr>
          <w:delText>gar, protein, cellulose, starch and</w:delText>
        </w:r>
        <w:r w:rsidRPr="00744B46" w:rsidDel="000D2DF7">
          <w:rPr>
            <w:rFonts w:ascii="Times New Roman" w:hAnsi="Times New Roman"/>
            <w:sz w:val="24"/>
            <w:szCs w:val="24"/>
          </w:rPr>
          <w:delText xml:space="preserve"> lipid content (%</w:delText>
        </w:r>
        <w:r w:rsidR="002B5695" w:rsidRPr="00744B46" w:rsidDel="000D2DF7">
          <w:rPr>
            <w:rFonts w:ascii="Times New Roman" w:hAnsi="Times New Roman"/>
            <w:sz w:val="24"/>
            <w:szCs w:val="24"/>
          </w:rPr>
          <w:delText xml:space="preserve">) of </w:delText>
        </w:r>
        <w:r w:rsidR="001B049C" w:rsidDel="000D2DF7">
          <w:rPr>
            <w:rFonts w:ascii="Times New Roman" w:hAnsi="Times New Roman"/>
            <w:sz w:val="24"/>
            <w:szCs w:val="24"/>
          </w:rPr>
          <w:delText xml:space="preserve">10.0, </w:delText>
        </w:r>
        <w:r w:rsidR="002B7E5C" w:rsidRPr="00744B46" w:rsidDel="000D2DF7">
          <w:rPr>
            <w:rFonts w:ascii="Times New Roman" w:hAnsi="Times New Roman"/>
            <w:sz w:val="24"/>
            <w:szCs w:val="24"/>
          </w:rPr>
          <w:delText>3.05</w:delText>
        </w:r>
        <w:r w:rsidRPr="00744B46" w:rsidDel="000D2DF7">
          <w:rPr>
            <w:rFonts w:ascii="Times New Roman" w:hAnsi="Times New Roman"/>
            <w:sz w:val="24"/>
            <w:szCs w:val="24"/>
          </w:rPr>
          <w:delText xml:space="preserve">, 2.35, </w:delText>
        </w:r>
        <w:r w:rsidR="002B7E5C" w:rsidRPr="00744B46" w:rsidDel="000D2DF7">
          <w:rPr>
            <w:rFonts w:ascii="Times New Roman" w:hAnsi="Times New Roman"/>
            <w:sz w:val="24"/>
            <w:szCs w:val="24"/>
          </w:rPr>
          <w:delText>17</w:delText>
        </w:r>
        <w:r w:rsidRPr="00744B46" w:rsidDel="000D2DF7">
          <w:rPr>
            <w:rFonts w:ascii="Times New Roman" w:hAnsi="Times New Roman"/>
            <w:sz w:val="24"/>
            <w:szCs w:val="24"/>
          </w:rPr>
          <w:delText xml:space="preserve">.02, </w:delText>
        </w:r>
        <w:r w:rsidR="002B7E5C" w:rsidRPr="00744B46" w:rsidDel="000D2DF7">
          <w:rPr>
            <w:rFonts w:ascii="Times New Roman" w:hAnsi="Times New Roman"/>
            <w:sz w:val="24"/>
            <w:szCs w:val="24"/>
          </w:rPr>
          <w:delText>2.</w:delText>
        </w:r>
        <w:r w:rsidRPr="00744B46" w:rsidDel="000D2DF7">
          <w:rPr>
            <w:rFonts w:ascii="Times New Roman" w:hAnsi="Times New Roman"/>
            <w:sz w:val="24"/>
            <w:szCs w:val="24"/>
          </w:rPr>
          <w:delText xml:space="preserve">37, </w:delText>
        </w:r>
        <w:r w:rsidR="002B7E5C" w:rsidRPr="00744B46" w:rsidDel="000D2DF7">
          <w:rPr>
            <w:rFonts w:ascii="Times New Roman" w:hAnsi="Times New Roman"/>
            <w:sz w:val="24"/>
            <w:szCs w:val="24"/>
          </w:rPr>
          <w:delText>65</w:delText>
        </w:r>
        <w:r w:rsidRPr="00744B46" w:rsidDel="000D2DF7">
          <w:rPr>
            <w:rFonts w:ascii="Times New Roman" w:hAnsi="Times New Roman"/>
            <w:sz w:val="24"/>
            <w:szCs w:val="24"/>
          </w:rPr>
          <w:delText>.87</w:delText>
        </w:r>
        <w:r w:rsidR="00C20CA0" w:rsidRPr="00744B46" w:rsidDel="000D2DF7">
          <w:rPr>
            <w:rFonts w:ascii="Times New Roman" w:hAnsi="Times New Roman"/>
            <w:sz w:val="24"/>
            <w:szCs w:val="24"/>
          </w:rPr>
          <w:delText xml:space="preserve"> and </w:delText>
        </w:r>
      </w:del>
      <w:del w:id="118" w:author="Vlada" w:date="2019-11-27T10:43:00Z">
        <w:r w:rsidR="002B7E5C" w:rsidRPr="00744B46" w:rsidDel="00B61ABB">
          <w:rPr>
            <w:rFonts w:ascii="Times New Roman" w:hAnsi="Times New Roman"/>
            <w:sz w:val="24"/>
            <w:szCs w:val="24"/>
          </w:rPr>
          <w:delText>0.6</w:delText>
        </w:r>
      </w:del>
      <w:del w:id="119" w:author="Vlada" w:date="2019-11-27T11:41:00Z">
        <w:r w:rsidRPr="00744B46" w:rsidDel="000D2DF7">
          <w:rPr>
            <w:rFonts w:ascii="Times New Roman" w:hAnsi="Times New Roman"/>
            <w:sz w:val="24"/>
            <w:szCs w:val="24"/>
          </w:rPr>
          <w:delText xml:space="preserve">, respectively. </w:delText>
        </w:r>
      </w:del>
    </w:p>
    <w:p w:rsidR="000D2DF7" w:rsidRDefault="000D2DF7" w:rsidP="00E41CA8">
      <w:pPr>
        <w:spacing w:after="0" w:line="360" w:lineRule="auto"/>
        <w:contextualSpacing/>
        <w:jc w:val="both"/>
        <w:rPr>
          <w:ins w:id="120" w:author="Vlada" w:date="2019-11-27T11:42:00Z"/>
          <w:rFonts w:ascii="Times New Roman" w:hAnsi="Times New Roman"/>
          <w:sz w:val="24"/>
          <w:szCs w:val="24"/>
        </w:rPr>
        <w:pPrChange w:id="121" w:author="Vlada" w:date="2019-12-03T11:05:00Z">
          <w:pPr>
            <w:spacing w:after="0" w:line="360" w:lineRule="auto"/>
            <w:contextualSpacing/>
            <w:jc w:val="both"/>
          </w:pPr>
        </w:pPrChange>
      </w:pPr>
    </w:p>
    <w:p w:rsidR="000D2DF7" w:rsidRDefault="007677CE" w:rsidP="00E41CA8">
      <w:pPr>
        <w:spacing w:after="0" w:line="360" w:lineRule="auto"/>
        <w:contextualSpacing/>
        <w:jc w:val="both"/>
        <w:rPr>
          <w:ins w:id="122" w:author="Vlada" w:date="2019-11-27T11:42:00Z"/>
          <w:rFonts w:ascii="Times New Roman" w:hAnsi="Times New Roman"/>
          <w:sz w:val="24"/>
          <w:szCs w:val="24"/>
        </w:rPr>
        <w:pPrChange w:id="123" w:author="Vlada" w:date="2019-12-03T11:05:00Z">
          <w:pPr>
            <w:spacing w:after="0" w:line="360" w:lineRule="auto"/>
            <w:contextualSpacing/>
            <w:jc w:val="both"/>
          </w:pPr>
        </w:pPrChange>
      </w:pPr>
      <w:r w:rsidRPr="00744B46">
        <w:rPr>
          <w:rFonts w:ascii="Times New Roman" w:hAnsi="Times New Roman"/>
          <w:sz w:val="24"/>
          <w:szCs w:val="24"/>
        </w:rPr>
        <w:t>Salt, sugar and yeast are commercial product</w:t>
      </w:r>
      <w:r w:rsidR="00E962B3">
        <w:rPr>
          <w:rFonts w:ascii="Times New Roman" w:hAnsi="Times New Roman"/>
          <w:sz w:val="24"/>
          <w:szCs w:val="24"/>
        </w:rPr>
        <w:t>s</w:t>
      </w:r>
      <w:ins w:id="124" w:author="Vlada" w:date="2019-12-03T09:12:00Z">
        <w:r w:rsidR="009B3F1D">
          <w:rPr>
            <w:rFonts w:ascii="Times New Roman" w:hAnsi="Times New Roman"/>
            <w:sz w:val="24"/>
            <w:szCs w:val="24"/>
          </w:rPr>
          <w:t>,</w:t>
        </w:r>
      </w:ins>
      <w:r w:rsidRPr="00744B46">
        <w:rPr>
          <w:rFonts w:ascii="Times New Roman" w:hAnsi="Times New Roman"/>
          <w:sz w:val="24"/>
          <w:szCs w:val="24"/>
        </w:rPr>
        <w:t xml:space="preserve"> </w:t>
      </w:r>
      <w:del w:id="125" w:author="Vlada" w:date="2019-12-03T09:12:00Z">
        <w:r w:rsidRPr="00744B46" w:rsidDel="009B3F1D">
          <w:rPr>
            <w:rFonts w:ascii="Times New Roman" w:hAnsi="Times New Roman"/>
            <w:sz w:val="24"/>
            <w:szCs w:val="24"/>
          </w:rPr>
          <w:delText xml:space="preserve">and </w:delText>
        </w:r>
      </w:del>
      <w:r w:rsidRPr="00744B46">
        <w:rPr>
          <w:rFonts w:ascii="Times New Roman" w:hAnsi="Times New Roman"/>
          <w:sz w:val="24"/>
          <w:szCs w:val="24"/>
        </w:rPr>
        <w:t xml:space="preserve">taken from a local food market. </w:t>
      </w:r>
      <w:r w:rsidR="00176B33" w:rsidRPr="00744B46">
        <w:rPr>
          <w:rFonts w:ascii="Times New Roman" w:hAnsi="Times New Roman"/>
          <w:sz w:val="24"/>
          <w:szCs w:val="24"/>
        </w:rPr>
        <w:t xml:space="preserve">Salt </w:t>
      </w:r>
      <w:r w:rsidR="00D47F59" w:rsidRPr="00744B46">
        <w:rPr>
          <w:rFonts w:ascii="Times New Roman" w:hAnsi="Times New Roman"/>
          <w:sz w:val="24"/>
          <w:szCs w:val="24"/>
        </w:rPr>
        <w:t>was produced by</w:t>
      </w:r>
      <w:r w:rsidR="00DA52DA" w:rsidRPr="00744B46">
        <w:rPr>
          <w:rFonts w:ascii="Times New Roman" w:hAnsi="Times New Roman"/>
          <w:sz w:val="24"/>
          <w:szCs w:val="24"/>
        </w:rPr>
        <w:t xml:space="preserve"> </w:t>
      </w:r>
      <w:r w:rsidR="000508C3" w:rsidRPr="00744B46">
        <w:rPr>
          <w:rFonts w:ascii="Times New Roman" w:hAnsi="Times New Roman"/>
          <w:sz w:val="24"/>
          <w:szCs w:val="24"/>
        </w:rPr>
        <w:t>"</w:t>
      </w:r>
      <w:r w:rsidR="0019746B" w:rsidRPr="00744B46">
        <w:rPr>
          <w:rFonts w:ascii="Times New Roman" w:hAnsi="Times New Roman"/>
          <w:sz w:val="24"/>
          <w:szCs w:val="24"/>
        </w:rPr>
        <w:t>SO PRODUCT" d.o.o</w:t>
      </w:r>
      <w:r w:rsidR="00DA52DA" w:rsidRPr="00744B46">
        <w:rPr>
          <w:rFonts w:ascii="Times New Roman" w:hAnsi="Times New Roman"/>
          <w:sz w:val="24"/>
          <w:szCs w:val="24"/>
        </w:rPr>
        <w:t xml:space="preserve"> </w:t>
      </w:r>
      <w:r w:rsidR="00176B33" w:rsidRPr="00744B46">
        <w:rPr>
          <w:rFonts w:ascii="Times New Roman" w:hAnsi="Times New Roman"/>
          <w:sz w:val="24"/>
          <w:szCs w:val="24"/>
        </w:rPr>
        <w:t>Stara</w:t>
      </w:r>
      <w:r w:rsidR="00DA52DA" w:rsidRPr="00744B46">
        <w:rPr>
          <w:rFonts w:ascii="Times New Roman" w:hAnsi="Times New Roman"/>
          <w:sz w:val="24"/>
          <w:szCs w:val="24"/>
        </w:rPr>
        <w:t xml:space="preserve"> </w:t>
      </w:r>
      <w:r w:rsidR="00176B33" w:rsidRPr="00744B46">
        <w:rPr>
          <w:rFonts w:ascii="Times New Roman" w:hAnsi="Times New Roman"/>
          <w:sz w:val="24"/>
          <w:szCs w:val="24"/>
        </w:rPr>
        <w:t xml:space="preserve">Pazova, </w:t>
      </w:r>
      <w:r w:rsidR="00E962B3">
        <w:rPr>
          <w:rFonts w:ascii="Times New Roman" w:hAnsi="Times New Roman"/>
          <w:sz w:val="24"/>
          <w:szCs w:val="24"/>
        </w:rPr>
        <w:t xml:space="preserve">Serbia, </w:t>
      </w:r>
      <w:r w:rsidR="00D47F59" w:rsidRPr="00744B46">
        <w:rPr>
          <w:rFonts w:ascii="Times New Roman" w:hAnsi="Times New Roman"/>
          <w:sz w:val="24"/>
          <w:szCs w:val="24"/>
        </w:rPr>
        <w:t>sugar was p</w:t>
      </w:r>
      <w:r w:rsidR="0019746B" w:rsidRPr="00744B46">
        <w:rPr>
          <w:rFonts w:ascii="Times New Roman" w:hAnsi="Times New Roman"/>
          <w:sz w:val="24"/>
          <w:szCs w:val="24"/>
        </w:rPr>
        <w:t>r</w:t>
      </w:r>
      <w:r w:rsidR="00D47F59" w:rsidRPr="00744B46">
        <w:rPr>
          <w:rFonts w:ascii="Times New Roman" w:hAnsi="Times New Roman"/>
          <w:sz w:val="24"/>
          <w:szCs w:val="24"/>
        </w:rPr>
        <w:t>oduced</w:t>
      </w:r>
      <w:r w:rsidR="00DA52DA" w:rsidRPr="00744B46">
        <w:rPr>
          <w:rFonts w:ascii="Times New Roman" w:hAnsi="Times New Roman"/>
          <w:sz w:val="24"/>
          <w:szCs w:val="24"/>
        </w:rPr>
        <w:t xml:space="preserve"> </w:t>
      </w:r>
      <w:r w:rsidR="00D47F59" w:rsidRPr="00744B46">
        <w:rPr>
          <w:rFonts w:ascii="Times New Roman" w:hAnsi="Times New Roman"/>
          <w:sz w:val="24"/>
          <w:szCs w:val="24"/>
        </w:rPr>
        <w:t>by</w:t>
      </w:r>
      <w:r w:rsidR="00DA52DA" w:rsidRPr="00744B46">
        <w:rPr>
          <w:rFonts w:ascii="Times New Roman" w:hAnsi="Times New Roman"/>
          <w:sz w:val="24"/>
          <w:szCs w:val="24"/>
        </w:rPr>
        <w:t xml:space="preserve"> </w:t>
      </w:r>
      <w:r w:rsidR="00E962B3">
        <w:rPr>
          <w:rFonts w:ascii="Times New Roman" w:hAnsi="Times New Roman"/>
          <w:sz w:val="24"/>
          <w:szCs w:val="24"/>
        </w:rPr>
        <w:t>“</w:t>
      </w:r>
      <w:r w:rsidR="00176B33" w:rsidRPr="00744B46">
        <w:rPr>
          <w:rFonts w:ascii="Times New Roman" w:hAnsi="Times New Roman"/>
          <w:sz w:val="24"/>
          <w:szCs w:val="24"/>
        </w:rPr>
        <w:t>Crvenka</w:t>
      </w:r>
      <w:r w:rsidR="00E962B3">
        <w:rPr>
          <w:rFonts w:ascii="Times New Roman" w:hAnsi="Times New Roman"/>
          <w:sz w:val="24"/>
          <w:szCs w:val="24"/>
        </w:rPr>
        <w:t>”</w:t>
      </w:r>
      <w:r w:rsidR="00176B33" w:rsidRPr="00744B46">
        <w:rPr>
          <w:rFonts w:ascii="Times New Roman" w:hAnsi="Times New Roman"/>
          <w:sz w:val="24"/>
          <w:szCs w:val="24"/>
        </w:rPr>
        <w:t>,</w:t>
      </w:r>
      <w:r w:rsidR="00E962B3">
        <w:rPr>
          <w:rFonts w:ascii="Times New Roman" w:hAnsi="Times New Roman"/>
          <w:sz w:val="24"/>
          <w:szCs w:val="24"/>
        </w:rPr>
        <w:t xml:space="preserve"> Crvenka, Serbia</w:t>
      </w:r>
      <w:r w:rsidR="00176B33" w:rsidRPr="00744B46">
        <w:rPr>
          <w:rFonts w:ascii="Times New Roman" w:hAnsi="Times New Roman"/>
          <w:sz w:val="24"/>
          <w:szCs w:val="24"/>
        </w:rPr>
        <w:t xml:space="preserve"> ye</w:t>
      </w:r>
      <w:r w:rsidR="0019746B" w:rsidRPr="00744B46">
        <w:rPr>
          <w:rFonts w:ascii="Times New Roman" w:hAnsi="Times New Roman"/>
          <w:sz w:val="24"/>
          <w:szCs w:val="24"/>
        </w:rPr>
        <w:t>a</w:t>
      </w:r>
      <w:r w:rsidR="00176B33" w:rsidRPr="00744B46">
        <w:rPr>
          <w:rFonts w:ascii="Times New Roman" w:hAnsi="Times New Roman"/>
          <w:sz w:val="24"/>
          <w:szCs w:val="24"/>
        </w:rPr>
        <w:t xml:space="preserve">st </w:t>
      </w:r>
      <w:r w:rsidR="000508C3" w:rsidRPr="00744B46">
        <w:rPr>
          <w:rFonts w:ascii="Times New Roman" w:hAnsi="Times New Roman"/>
          <w:sz w:val="24"/>
          <w:szCs w:val="24"/>
        </w:rPr>
        <w:t>and y</w:t>
      </w:r>
      <w:r w:rsidR="00176B33" w:rsidRPr="00744B46">
        <w:rPr>
          <w:rFonts w:ascii="Times New Roman" w:hAnsi="Times New Roman"/>
          <w:sz w:val="24"/>
          <w:szCs w:val="24"/>
        </w:rPr>
        <w:t xml:space="preserve">east extract </w:t>
      </w:r>
      <w:r w:rsidR="000508C3" w:rsidRPr="00744B46">
        <w:rPr>
          <w:rFonts w:ascii="Times New Roman" w:hAnsi="Times New Roman"/>
          <w:sz w:val="24"/>
          <w:szCs w:val="24"/>
        </w:rPr>
        <w:t>were</w:t>
      </w:r>
      <w:r w:rsidR="00D47F59" w:rsidRPr="00744B46">
        <w:rPr>
          <w:rFonts w:ascii="Times New Roman" w:hAnsi="Times New Roman"/>
          <w:sz w:val="24"/>
          <w:szCs w:val="24"/>
        </w:rPr>
        <w:t xml:space="preserve"> taken</w:t>
      </w:r>
      <w:r w:rsidR="00176B33" w:rsidRPr="00744B46">
        <w:rPr>
          <w:rFonts w:ascii="Times New Roman" w:hAnsi="Times New Roman"/>
          <w:sz w:val="24"/>
          <w:szCs w:val="24"/>
        </w:rPr>
        <w:t xml:space="preserve"> from </w:t>
      </w:r>
      <w:r w:rsidR="00E962B3">
        <w:rPr>
          <w:rFonts w:ascii="Times New Roman" w:hAnsi="Times New Roman"/>
          <w:sz w:val="24"/>
          <w:szCs w:val="24"/>
        </w:rPr>
        <w:t>“</w:t>
      </w:r>
      <w:r w:rsidR="00176B33" w:rsidRPr="00744B46">
        <w:rPr>
          <w:rFonts w:ascii="Times New Roman" w:hAnsi="Times New Roman"/>
          <w:sz w:val="24"/>
          <w:szCs w:val="24"/>
        </w:rPr>
        <w:t>Altech Serbia d.o.o</w:t>
      </w:r>
      <w:r w:rsidR="00E962B3">
        <w:rPr>
          <w:rFonts w:ascii="Times New Roman" w:hAnsi="Times New Roman"/>
          <w:sz w:val="24"/>
          <w:szCs w:val="24"/>
        </w:rPr>
        <w:t>”</w:t>
      </w:r>
      <w:r w:rsidR="00DA52DA" w:rsidRPr="00744B46">
        <w:rPr>
          <w:rFonts w:ascii="Times New Roman" w:hAnsi="Times New Roman"/>
          <w:sz w:val="24"/>
          <w:szCs w:val="24"/>
        </w:rPr>
        <w:t xml:space="preserve"> </w:t>
      </w:r>
      <w:r w:rsidR="00176B33" w:rsidRPr="00744B46">
        <w:rPr>
          <w:rFonts w:ascii="Times New Roman" w:hAnsi="Times New Roman"/>
          <w:sz w:val="24"/>
          <w:szCs w:val="24"/>
        </w:rPr>
        <w:t>Senta</w:t>
      </w:r>
      <w:r w:rsidR="00E962B3">
        <w:rPr>
          <w:rFonts w:ascii="Times New Roman" w:hAnsi="Times New Roman"/>
          <w:sz w:val="24"/>
          <w:szCs w:val="24"/>
        </w:rPr>
        <w:t>, Serbia</w:t>
      </w:r>
      <w:r w:rsidR="00D47F59" w:rsidRPr="00744B46">
        <w:rPr>
          <w:rFonts w:ascii="Times New Roman" w:hAnsi="Times New Roman"/>
          <w:sz w:val="24"/>
          <w:szCs w:val="24"/>
        </w:rPr>
        <w:t>.</w:t>
      </w:r>
      <w:r w:rsidR="00C20CA0" w:rsidRPr="00744B46">
        <w:rPr>
          <w:rFonts w:ascii="Times New Roman" w:hAnsi="Times New Roman"/>
          <w:sz w:val="24"/>
          <w:szCs w:val="24"/>
        </w:rPr>
        <w:t xml:space="preserve"> Yeast extract</w:t>
      </w:r>
      <w:r w:rsidR="00941F8E" w:rsidRPr="00744B46">
        <w:rPr>
          <w:rFonts w:ascii="Times New Roman" w:hAnsi="Times New Roman"/>
          <w:sz w:val="24"/>
          <w:szCs w:val="24"/>
        </w:rPr>
        <w:t xml:space="preserve"> </w:t>
      </w:r>
      <w:ins w:id="126" w:author="Vlada" w:date="2019-11-27T11:42:00Z">
        <w:r w:rsidR="000D2DF7">
          <w:rPr>
            <w:rFonts w:ascii="Times New Roman" w:hAnsi="Times New Roman"/>
            <w:sz w:val="24"/>
            <w:szCs w:val="24"/>
          </w:rPr>
          <w:t>chemical composition is presented in table 1.</w:t>
        </w:r>
      </w:ins>
    </w:p>
    <w:p w:rsidR="000D2DF7" w:rsidRDefault="00C20CA0" w:rsidP="00E41CA8">
      <w:pPr>
        <w:spacing w:after="0" w:line="360" w:lineRule="auto"/>
        <w:contextualSpacing/>
        <w:jc w:val="both"/>
        <w:rPr>
          <w:ins w:id="127" w:author="Vlada" w:date="2019-11-27T11:34:00Z"/>
          <w:rFonts w:ascii="Times New Roman" w:hAnsi="Times New Roman"/>
          <w:sz w:val="24"/>
          <w:szCs w:val="24"/>
        </w:rPr>
        <w:pPrChange w:id="128" w:author="Vlada" w:date="2019-12-03T11:05:00Z">
          <w:pPr>
            <w:spacing w:after="0" w:line="360" w:lineRule="auto"/>
            <w:contextualSpacing/>
            <w:jc w:val="both"/>
          </w:pPr>
        </w:pPrChange>
      </w:pPr>
      <w:del w:id="129" w:author="Vlada" w:date="2019-11-27T11:42:00Z">
        <w:r w:rsidRPr="00744B46" w:rsidDel="000D2DF7">
          <w:rPr>
            <w:rFonts w:ascii="Times New Roman" w:hAnsi="Times New Roman"/>
            <w:sz w:val="24"/>
            <w:szCs w:val="24"/>
          </w:rPr>
          <w:delText>consisted of moisture ash, protein, starch, lipid and sugar content (%) 4.43, 13.54, 75.19, 0, 0.17 and 7.27 respectively.</w:delText>
        </w:r>
      </w:del>
    </w:p>
    <w:p w:rsidR="000D2DF7" w:rsidRDefault="000D2DF7" w:rsidP="00E41CA8">
      <w:pPr>
        <w:spacing w:after="0" w:line="360" w:lineRule="auto"/>
        <w:contextualSpacing/>
        <w:jc w:val="both"/>
        <w:rPr>
          <w:ins w:id="130" w:author="Vlada" w:date="2019-11-27T11:34:00Z"/>
          <w:rFonts w:ascii="Times New Roman" w:hAnsi="Times New Roman"/>
          <w:sz w:val="24"/>
          <w:szCs w:val="24"/>
        </w:rPr>
        <w:pPrChange w:id="131" w:author="Vlada" w:date="2019-12-03T11:05:00Z">
          <w:pPr>
            <w:spacing w:after="0" w:line="360" w:lineRule="auto"/>
            <w:contextualSpacing/>
            <w:jc w:val="both"/>
          </w:pPr>
        </w:pPrChange>
      </w:pPr>
      <w:ins w:id="132" w:author="Vlada" w:date="2019-11-27T11:34:00Z">
        <w:r w:rsidRPr="00744B46">
          <w:rPr>
            <w:rFonts w:ascii="Times New Roman" w:hAnsi="Times New Roman"/>
            <w:sz w:val="24"/>
            <w:szCs w:val="24"/>
          </w:rPr>
          <w:t>Table 1.</w:t>
        </w:r>
        <w:r>
          <w:rPr>
            <w:rFonts w:ascii="Times New Roman" w:hAnsi="Times New Roman"/>
            <w:sz w:val="24"/>
            <w:szCs w:val="24"/>
          </w:rPr>
          <w:t xml:space="preserve"> Chemical composition of whole meal spelt flour and yeast extract</w:t>
        </w:r>
      </w:ins>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133" w:author="Vlada" w:date="2019-11-27T11:46:00Z">
          <w:tblPr>
            <w:tblStyle w:val="TableGrid"/>
            <w:tblW w:w="0" w:type="auto"/>
            <w:tblLook w:val="04A0" w:firstRow="1" w:lastRow="0" w:firstColumn="1" w:lastColumn="0" w:noHBand="0" w:noVBand="1"/>
          </w:tblPr>
        </w:tblPrChange>
      </w:tblPr>
      <w:tblGrid>
        <w:gridCol w:w="3794"/>
        <w:gridCol w:w="2693"/>
        <w:gridCol w:w="1701"/>
        <w:tblGridChange w:id="134">
          <w:tblGrid>
            <w:gridCol w:w="3095"/>
            <w:gridCol w:w="3095"/>
            <w:gridCol w:w="3096"/>
          </w:tblGrid>
        </w:tblGridChange>
      </w:tblGrid>
      <w:tr w:rsidR="000D2DF7" w:rsidTr="000D2DF7">
        <w:trPr>
          <w:ins w:id="135" w:author="Vlada" w:date="2019-11-27T11:35:00Z"/>
        </w:trPr>
        <w:tc>
          <w:tcPr>
            <w:tcW w:w="3794" w:type="dxa"/>
            <w:tcBorders>
              <w:top w:val="single" w:sz="4" w:space="0" w:color="auto"/>
              <w:bottom w:val="single" w:sz="4" w:space="0" w:color="auto"/>
            </w:tcBorders>
            <w:tcPrChange w:id="136" w:author="Vlada" w:date="2019-11-27T11:46:00Z">
              <w:tcPr>
                <w:tcW w:w="3095" w:type="dxa"/>
              </w:tcPr>
            </w:tcPrChange>
          </w:tcPr>
          <w:p w:rsidR="000D2DF7" w:rsidRDefault="000D2DF7" w:rsidP="00E41CA8">
            <w:pPr>
              <w:spacing w:after="0" w:line="360" w:lineRule="auto"/>
              <w:contextualSpacing/>
              <w:jc w:val="both"/>
              <w:rPr>
                <w:ins w:id="137" w:author="Vlada" w:date="2019-11-27T11:35:00Z"/>
                <w:rFonts w:ascii="Times New Roman" w:hAnsi="Times New Roman"/>
                <w:sz w:val="24"/>
                <w:szCs w:val="24"/>
              </w:rPr>
              <w:pPrChange w:id="138" w:author="Vlada" w:date="2019-12-03T11:05:00Z">
                <w:pPr>
                  <w:spacing w:after="0" w:line="360" w:lineRule="auto"/>
                  <w:contextualSpacing/>
                  <w:jc w:val="both"/>
                </w:pPr>
              </w:pPrChange>
            </w:pPr>
            <w:ins w:id="139" w:author="Vlada" w:date="2019-11-27T11:36:00Z">
              <w:r>
                <w:rPr>
                  <w:rFonts w:ascii="Times New Roman" w:hAnsi="Times New Roman"/>
                  <w:sz w:val="24"/>
                  <w:szCs w:val="24"/>
                </w:rPr>
                <w:t xml:space="preserve">Chemical </w:t>
              </w:r>
              <w:proofErr w:type="spellStart"/>
              <w:r>
                <w:rPr>
                  <w:rFonts w:ascii="Times New Roman" w:hAnsi="Times New Roman"/>
                  <w:sz w:val="24"/>
                  <w:szCs w:val="24"/>
                </w:rPr>
                <w:t>compostion</w:t>
              </w:r>
              <w:proofErr w:type="spellEnd"/>
              <w:r>
                <w:rPr>
                  <w:rFonts w:ascii="Times New Roman" w:hAnsi="Times New Roman"/>
                  <w:sz w:val="24"/>
                  <w:szCs w:val="24"/>
                </w:rPr>
                <w:t xml:space="preserve"> (% </w:t>
              </w:r>
              <w:proofErr w:type="spellStart"/>
              <w:r>
                <w:rPr>
                  <w:rFonts w:ascii="Times New Roman" w:hAnsi="Times New Roman"/>
                  <w:sz w:val="24"/>
                  <w:szCs w:val="24"/>
                </w:rPr>
                <w:t>d.m</w:t>
              </w:r>
              <w:proofErr w:type="spellEnd"/>
              <w:r>
                <w:rPr>
                  <w:rFonts w:ascii="Times New Roman" w:hAnsi="Times New Roman"/>
                  <w:sz w:val="24"/>
                  <w:szCs w:val="24"/>
                </w:rPr>
                <w:t>.)</w:t>
              </w:r>
            </w:ins>
          </w:p>
        </w:tc>
        <w:tc>
          <w:tcPr>
            <w:tcW w:w="2693" w:type="dxa"/>
            <w:tcBorders>
              <w:top w:val="single" w:sz="4" w:space="0" w:color="auto"/>
              <w:bottom w:val="single" w:sz="4" w:space="0" w:color="auto"/>
            </w:tcBorders>
            <w:tcPrChange w:id="140" w:author="Vlada" w:date="2019-11-27T11:46:00Z">
              <w:tcPr>
                <w:tcW w:w="3095" w:type="dxa"/>
              </w:tcPr>
            </w:tcPrChange>
          </w:tcPr>
          <w:p w:rsidR="000D2DF7" w:rsidRDefault="000D2DF7" w:rsidP="00E41CA8">
            <w:pPr>
              <w:spacing w:after="0" w:line="360" w:lineRule="auto"/>
              <w:contextualSpacing/>
              <w:jc w:val="both"/>
              <w:rPr>
                <w:ins w:id="141" w:author="Vlada" w:date="2019-11-27T11:35:00Z"/>
                <w:rFonts w:ascii="Times New Roman" w:hAnsi="Times New Roman"/>
                <w:sz w:val="24"/>
                <w:szCs w:val="24"/>
              </w:rPr>
              <w:pPrChange w:id="142" w:author="Vlada" w:date="2019-12-03T11:05:00Z">
                <w:pPr>
                  <w:spacing w:after="0" w:line="360" w:lineRule="auto"/>
                  <w:contextualSpacing/>
                  <w:jc w:val="both"/>
                </w:pPr>
              </w:pPrChange>
            </w:pPr>
            <w:ins w:id="143" w:author="Vlada" w:date="2019-11-27T11:36:00Z">
              <w:r>
                <w:rPr>
                  <w:rFonts w:ascii="Times New Roman" w:hAnsi="Times New Roman"/>
                  <w:sz w:val="24"/>
                  <w:szCs w:val="24"/>
                </w:rPr>
                <w:t>W</w:t>
              </w:r>
            </w:ins>
            <w:ins w:id="144" w:author="Vlada" w:date="2019-11-27T11:35:00Z">
              <w:r>
                <w:rPr>
                  <w:rFonts w:ascii="Times New Roman" w:hAnsi="Times New Roman"/>
                  <w:sz w:val="24"/>
                  <w:szCs w:val="24"/>
                </w:rPr>
                <w:t>hole meal spelt flour</w:t>
              </w:r>
            </w:ins>
          </w:p>
        </w:tc>
        <w:tc>
          <w:tcPr>
            <w:tcW w:w="1701" w:type="dxa"/>
            <w:tcBorders>
              <w:top w:val="single" w:sz="4" w:space="0" w:color="auto"/>
              <w:bottom w:val="single" w:sz="4" w:space="0" w:color="auto"/>
            </w:tcBorders>
            <w:tcPrChange w:id="145" w:author="Vlada" w:date="2019-11-27T11:46:00Z">
              <w:tcPr>
                <w:tcW w:w="3096" w:type="dxa"/>
              </w:tcPr>
            </w:tcPrChange>
          </w:tcPr>
          <w:p w:rsidR="000D2DF7" w:rsidRDefault="000D2DF7" w:rsidP="00E41CA8">
            <w:pPr>
              <w:spacing w:after="0" w:line="360" w:lineRule="auto"/>
              <w:contextualSpacing/>
              <w:jc w:val="both"/>
              <w:rPr>
                <w:ins w:id="146" w:author="Vlada" w:date="2019-11-27T11:35:00Z"/>
                <w:rFonts w:ascii="Times New Roman" w:hAnsi="Times New Roman"/>
                <w:sz w:val="24"/>
                <w:szCs w:val="24"/>
              </w:rPr>
              <w:pPrChange w:id="147" w:author="Vlada" w:date="2019-12-03T11:05:00Z">
                <w:pPr>
                  <w:spacing w:after="0" w:line="360" w:lineRule="auto"/>
                  <w:contextualSpacing/>
                  <w:jc w:val="both"/>
                </w:pPr>
              </w:pPrChange>
            </w:pPr>
            <w:ins w:id="148" w:author="Vlada" w:date="2019-11-27T11:35:00Z">
              <w:r>
                <w:rPr>
                  <w:rFonts w:ascii="Times New Roman" w:hAnsi="Times New Roman"/>
                  <w:sz w:val="24"/>
                  <w:szCs w:val="24"/>
                </w:rPr>
                <w:t>Yeast extract</w:t>
              </w:r>
            </w:ins>
          </w:p>
        </w:tc>
      </w:tr>
      <w:tr w:rsidR="000D2DF7" w:rsidTr="000D2DF7">
        <w:trPr>
          <w:ins w:id="149" w:author="Vlada" w:date="2019-11-27T11:35:00Z"/>
        </w:trPr>
        <w:tc>
          <w:tcPr>
            <w:tcW w:w="3794" w:type="dxa"/>
            <w:tcBorders>
              <w:top w:val="single" w:sz="4" w:space="0" w:color="auto"/>
            </w:tcBorders>
            <w:tcPrChange w:id="150" w:author="Vlada" w:date="2019-11-27T11:46:00Z">
              <w:tcPr>
                <w:tcW w:w="3095" w:type="dxa"/>
              </w:tcPr>
            </w:tcPrChange>
          </w:tcPr>
          <w:p w:rsidR="000D2DF7" w:rsidRDefault="000D2DF7" w:rsidP="00E41CA8">
            <w:pPr>
              <w:spacing w:after="0" w:line="360" w:lineRule="auto"/>
              <w:contextualSpacing/>
              <w:jc w:val="both"/>
              <w:rPr>
                <w:ins w:id="151" w:author="Vlada" w:date="2019-11-27T11:35:00Z"/>
                <w:rFonts w:ascii="Times New Roman" w:hAnsi="Times New Roman"/>
                <w:sz w:val="24"/>
                <w:szCs w:val="24"/>
              </w:rPr>
            </w:pPr>
            <w:ins w:id="152" w:author="Vlada" w:date="2019-11-27T11:36:00Z">
              <w:r>
                <w:rPr>
                  <w:rFonts w:ascii="Times New Roman" w:hAnsi="Times New Roman"/>
                  <w:sz w:val="24"/>
                  <w:szCs w:val="24"/>
                </w:rPr>
                <w:t>Moisture</w:t>
              </w:r>
            </w:ins>
          </w:p>
        </w:tc>
        <w:tc>
          <w:tcPr>
            <w:tcW w:w="2693" w:type="dxa"/>
            <w:tcBorders>
              <w:top w:val="single" w:sz="4" w:space="0" w:color="auto"/>
            </w:tcBorders>
            <w:tcPrChange w:id="153" w:author="Vlada" w:date="2019-11-27T11:46:00Z">
              <w:tcPr>
                <w:tcW w:w="3095" w:type="dxa"/>
              </w:tcPr>
            </w:tcPrChange>
          </w:tcPr>
          <w:p w:rsidR="000D2DF7" w:rsidRDefault="000D2DF7" w:rsidP="00E41CA8">
            <w:pPr>
              <w:spacing w:after="0" w:line="360" w:lineRule="auto"/>
              <w:contextualSpacing/>
              <w:jc w:val="both"/>
              <w:rPr>
                <w:ins w:id="154" w:author="Vlada" w:date="2019-11-27T11:35:00Z"/>
                <w:rFonts w:ascii="Times New Roman" w:hAnsi="Times New Roman"/>
                <w:sz w:val="24"/>
                <w:szCs w:val="24"/>
              </w:rPr>
            </w:pPr>
            <w:ins w:id="155" w:author="Vlada" w:date="2019-11-27T11:36:00Z">
              <w:r>
                <w:rPr>
                  <w:rFonts w:ascii="Times New Roman" w:hAnsi="Times New Roman"/>
                  <w:sz w:val="24"/>
                  <w:szCs w:val="24"/>
                </w:rPr>
                <w:t>10.00</w:t>
              </w:r>
            </w:ins>
          </w:p>
        </w:tc>
        <w:tc>
          <w:tcPr>
            <w:tcW w:w="1701" w:type="dxa"/>
            <w:tcBorders>
              <w:top w:val="single" w:sz="4" w:space="0" w:color="auto"/>
            </w:tcBorders>
            <w:tcPrChange w:id="156" w:author="Vlada" w:date="2019-11-27T11:46:00Z">
              <w:tcPr>
                <w:tcW w:w="3096" w:type="dxa"/>
              </w:tcPr>
            </w:tcPrChange>
          </w:tcPr>
          <w:p w:rsidR="000D2DF7" w:rsidRDefault="000D2DF7" w:rsidP="00E41CA8">
            <w:pPr>
              <w:spacing w:after="0" w:line="360" w:lineRule="auto"/>
              <w:contextualSpacing/>
              <w:jc w:val="both"/>
              <w:rPr>
                <w:ins w:id="157" w:author="Vlada" w:date="2019-11-27T11:35:00Z"/>
                <w:rFonts w:ascii="Times New Roman" w:hAnsi="Times New Roman"/>
                <w:sz w:val="24"/>
                <w:szCs w:val="24"/>
              </w:rPr>
              <w:pPrChange w:id="158" w:author="Vlada" w:date="2019-12-03T11:05:00Z">
                <w:pPr>
                  <w:spacing w:after="0" w:line="360" w:lineRule="auto"/>
                  <w:contextualSpacing/>
                  <w:jc w:val="both"/>
                </w:pPr>
              </w:pPrChange>
            </w:pPr>
            <w:ins w:id="159" w:author="Vlada" w:date="2019-11-27T11:43:00Z">
              <w:r>
                <w:rPr>
                  <w:rFonts w:ascii="Times New Roman" w:hAnsi="Times New Roman"/>
                  <w:sz w:val="24"/>
                  <w:szCs w:val="24"/>
                </w:rPr>
                <w:t>6.29</w:t>
              </w:r>
            </w:ins>
          </w:p>
        </w:tc>
      </w:tr>
      <w:tr w:rsidR="000D2DF7" w:rsidTr="000D2DF7">
        <w:trPr>
          <w:ins w:id="160" w:author="Vlada" w:date="2019-11-27T11:35:00Z"/>
        </w:trPr>
        <w:tc>
          <w:tcPr>
            <w:tcW w:w="3794" w:type="dxa"/>
            <w:tcPrChange w:id="161" w:author="Vlada" w:date="2019-11-27T11:46:00Z">
              <w:tcPr>
                <w:tcW w:w="3095" w:type="dxa"/>
              </w:tcPr>
            </w:tcPrChange>
          </w:tcPr>
          <w:p w:rsidR="000D2DF7" w:rsidRDefault="000D2DF7" w:rsidP="00E41CA8">
            <w:pPr>
              <w:spacing w:after="0" w:line="360" w:lineRule="auto"/>
              <w:contextualSpacing/>
              <w:jc w:val="both"/>
              <w:rPr>
                <w:ins w:id="162" w:author="Vlada" w:date="2019-11-27T11:35:00Z"/>
                <w:rFonts w:ascii="Times New Roman" w:hAnsi="Times New Roman"/>
                <w:sz w:val="24"/>
                <w:szCs w:val="24"/>
              </w:rPr>
            </w:pPr>
            <w:ins w:id="163" w:author="Vlada" w:date="2019-11-27T11:36:00Z">
              <w:r>
                <w:rPr>
                  <w:rFonts w:ascii="Times New Roman" w:hAnsi="Times New Roman"/>
                  <w:sz w:val="24"/>
                  <w:szCs w:val="24"/>
                </w:rPr>
                <w:t>Ash</w:t>
              </w:r>
            </w:ins>
          </w:p>
        </w:tc>
        <w:tc>
          <w:tcPr>
            <w:tcW w:w="2693" w:type="dxa"/>
            <w:tcPrChange w:id="164" w:author="Vlada" w:date="2019-11-27T11:46:00Z">
              <w:tcPr>
                <w:tcW w:w="3095" w:type="dxa"/>
              </w:tcPr>
            </w:tcPrChange>
          </w:tcPr>
          <w:p w:rsidR="000D2DF7" w:rsidRDefault="000D2DF7" w:rsidP="00E41CA8">
            <w:pPr>
              <w:spacing w:after="0" w:line="360" w:lineRule="auto"/>
              <w:contextualSpacing/>
              <w:jc w:val="both"/>
              <w:rPr>
                <w:ins w:id="165" w:author="Vlada" w:date="2019-11-27T11:35:00Z"/>
                <w:rFonts w:ascii="Times New Roman" w:hAnsi="Times New Roman"/>
                <w:sz w:val="24"/>
                <w:szCs w:val="24"/>
              </w:rPr>
            </w:pPr>
            <w:ins w:id="166" w:author="Vlada" w:date="2019-11-27T11:37:00Z">
              <w:r>
                <w:rPr>
                  <w:rFonts w:ascii="Times New Roman" w:hAnsi="Times New Roman"/>
                  <w:sz w:val="24"/>
                  <w:szCs w:val="24"/>
                </w:rPr>
                <w:t>3.05</w:t>
              </w:r>
            </w:ins>
          </w:p>
        </w:tc>
        <w:tc>
          <w:tcPr>
            <w:tcW w:w="1701" w:type="dxa"/>
            <w:tcPrChange w:id="167" w:author="Vlada" w:date="2019-11-27T11:46:00Z">
              <w:tcPr>
                <w:tcW w:w="3096" w:type="dxa"/>
              </w:tcPr>
            </w:tcPrChange>
          </w:tcPr>
          <w:p w:rsidR="000D2DF7" w:rsidRDefault="000D2DF7" w:rsidP="00E41CA8">
            <w:pPr>
              <w:spacing w:after="0" w:line="360" w:lineRule="auto"/>
              <w:contextualSpacing/>
              <w:jc w:val="both"/>
              <w:rPr>
                <w:ins w:id="168" w:author="Vlada" w:date="2019-11-27T11:35:00Z"/>
                <w:rFonts w:ascii="Times New Roman" w:hAnsi="Times New Roman"/>
                <w:sz w:val="24"/>
                <w:szCs w:val="24"/>
              </w:rPr>
              <w:pPrChange w:id="169" w:author="Vlada" w:date="2019-12-03T11:05:00Z">
                <w:pPr>
                  <w:spacing w:after="0" w:line="360" w:lineRule="auto"/>
                  <w:contextualSpacing/>
                  <w:jc w:val="both"/>
                </w:pPr>
              </w:pPrChange>
            </w:pPr>
            <w:ins w:id="170" w:author="Vlada" w:date="2019-11-27T11:43:00Z">
              <w:r>
                <w:rPr>
                  <w:rFonts w:ascii="Times New Roman" w:hAnsi="Times New Roman"/>
                  <w:sz w:val="24"/>
                  <w:szCs w:val="24"/>
                </w:rPr>
                <w:t>8.00</w:t>
              </w:r>
            </w:ins>
          </w:p>
        </w:tc>
      </w:tr>
      <w:tr w:rsidR="000D2DF7" w:rsidTr="000D2DF7">
        <w:trPr>
          <w:ins w:id="171" w:author="Vlada" w:date="2019-11-27T11:35:00Z"/>
        </w:trPr>
        <w:tc>
          <w:tcPr>
            <w:tcW w:w="3794" w:type="dxa"/>
            <w:tcPrChange w:id="172" w:author="Vlada" w:date="2019-11-27T11:46:00Z">
              <w:tcPr>
                <w:tcW w:w="3095" w:type="dxa"/>
              </w:tcPr>
            </w:tcPrChange>
          </w:tcPr>
          <w:p w:rsidR="000D2DF7" w:rsidRDefault="000D2DF7" w:rsidP="00E41CA8">
            <w:pPr>
              <w:spacing w:after="0" w:line="360" w:lineRule="auto"/>
              <w:contextualSpacing/>
              <w:jc w:val="both"/>
              <w:rPr>
                <w:ins w:id="173" w:author="Vlada" w:date="2019-11-27T11:35:00Z"/>
                <w:rFonts w:ascii="Times New Roman" w:hAnsi="Times New Roman"/>
                <w:sz w:val="24"/>
                <w:szCs w:val="24"/>
              </w:rPr>
            </w:pPr>
            <w:ins w:id="174" w:author="Vlada" w:date="2019-11-27T11:40:00Z">
              <w:r>
                <w:rPr>
                  <w:rFonts w:ascii="Times New Roman" w:hAnsi="Times New Roman"/>
                  <w:sz w:val="24"/>
                  <w:szCs w:val="24"/>
                </w:rPr>
                <w:t>T</w:t>
              </w:r>
            </w:ins>
            <w:ins w:id="175" w:author="Vlada" w:date="2019-11-27T11:41:00Z">
              <w:r>
                <w:rPr>
                  <w:rFonts w:ascii="Times New Roman" w:hAnsi="Times New Roman"/>
                  <w:sz w:val="24"/>
                  <w:szCs w:val="24"/>
                </w:rPr>
                <w:t>otal s</w:t>
              </w:r>
            </w:ins>
            <w:ins w:id="176" w:author="Vlada" w:date="2019-11-27T11:37:00Z">
              <w:r>
                <w:rPr>
                  <w:rFonts w:ascii="Times New Roman" w:hAnsi="Times New Roman"/>
                  <w:sz w:val="24"/>
                  <w:szCs w:val="24"/>
                </w:rPr>
                <w:t>ugar</w:t>
              </w:r>
            </w:ins>
          </w:p>
        </w:tc>
        <w:tc>
          <w:tcPr>
            <w:tcW w:w="2693" w:type="dxa"/>
            <w:tcPrChange w:id="177" w:author="Vlada" w:date="2019-11-27T11:46:00Z">
              <w:tcPr>
                <w:tcW w:w="3095" w:type="dxa"/>
              </w:tcPr>
            </w:tcPrChange>
          </w:tcPr>
          <w:p w:rsidR="000D2DF7" w:rsidRDefault="000D2DF7" w:rsidP="00E41CA8">
            <w:pPr>
              <w:spacing w:after="0" w:line="360" w:lineRule="auto"/>
              <w:contextualSpacing/>
              <w:jc w:val="both"/>
              <w:rPr>
                <w:ins w:id="178" w:author="Vlada" w:date="2019-11-27T11:35:00Z"/>
                <w:rFonts w:ascii="Times New Roman" w:hAnsi="Times New Roman"/>
                <w:sz w:val="24"/>
                <w:szCs w:val="24"/>
              </w:rPr>
            </w:pPr>
            <w:ins w:id="179" w:author="Vlada" w:date="2019-11-27T11:37:00Z">
              <w:r>
                <w:rPr>
                  <w:rFonts w:ascii="Times New Roman" w:hAnsi="Times New Roman"/>
                  <w:sz w:val="24"/>
                  <w:szCs w:val="24"/>
                </w:rPr>
                <w:t>2.35</w:t>
              </w:r>
            </w:ins>
          </w:p>
        </w:tc>
        <w:tc>
          <w:tcPr>
            <w:tcW w:w="1701" w:type="dxa"/>
            <w:tcPrChange w:id="180" w:author="Vlada" w:date="2019-11-27T11:46:00Z">
              <w:tcPr>
                <w:tcW w:w="3096" w:type="dxa"/>
              </w:tcPr>
            </w:tcPrChange>
          </w:tcPr>
          <w:p w:rsidR="000D2DF7" w:rsidRDefault="000D2DF7" w:rsidP="00E41CA8">
            <w:pPr>
              <w:spacing w:after="0" w:line="360" w:lineRule="auto"/>
              <w:contextualSpacing/>
              <w:jc w:val="both"/>
              <w:rPr>
                <w:ins w:id="181" w:author="Vlada" w:date="2019-11-27T11:35:00Z"/>
                <w:rFonts w:ascii="Times New Roman" w:hAnsi="Times New Roman"/>
                <w:sz w:val="24"/>
                <w:szCs w:val="24"/>
              </w:rPr>
              <w:pPrChange w:id="182" w:author="Vlada" w:date="2019-12-03T11:05:00Z">
                <w:pPr>
                  <w:spacing w:after="0" w:line="360" w:lineRule="auto"/>
                  <w:contextualSpacing/>
                  <w:jc w:val="both"/>
                </w:pPr>
              </w:pPrChange>
            </w:pPr>
            <w:ins w:id="183" w:author="Vlada" w:date="2019-11-27T11:44:00Z">
              <w:r>
                <w:rPr>
                  <w:rFonts w:ascii="Times New Roman" w:hAnsi="Times New Roman"/>
                  <w:sz w:val="24"/>
                  <w:szCs w:val="24"/>
                </w:rPr>
                <w:t>1.52</w:t>
              </w:r>
            </w:ins>
          </w:p>
        </w:tc>
      </w:tr>
      <w:tr w:rsidR="000D2DF7" w:rsidTr="000D2DF7">
        <w:trPr>
          <w:ins w:id="184" w:author="Vlada" w:date="2019-11-27T11:35:00Z"/>
        </w:trPr>
        <w:tc>
          <w:tcPr>
            <w:tcW w:w="3794" w:type="dxa"/>
            <w:tcPrChange w:id="185" w:author="Vlada" w:date="2019-11-27T11:46:00Z">
              <w:tcPr>
                <w:tcW w:w="3095" w:type="dxa"/>
              </w:tcPr>
            </w:tcPrChange>
          </w:tcPr>
          <w:p w:rsidR="000D2DF7" w:rsidRDefault="000D2DF7" w:rsidP="00E41CA8">
            <w:pPr>
              <w:spacing w:after="0" w:line="360" w:lineRule="auto"/>
              <w:contextualSpacing/>
              <w:jc w:val="both"/>
              <w:rPr>
                <w:ins w:id="186" w:author="Vlada" w:date="2019-11-27T11:35:00Z"/>
                <w:rFonts w:ascii="Times New Roman" w:hAnsi="Times New Roman"/>
                <w:sz w:val="24"/>
                <w:szCs w:val="24"/>
              </w:rPr>
            </w:pPr>
            <w:ins w:id="187" w:author="Vlada" w:date="2019-11-27T11:37:00Z">
              <w:r>
                <w:rPr>
                  <w:rFonts w:ascii="Times New Roman" w:hAnsi="Times New Roman"/>
                  <w:sz w:val="24"/>
                  <w:szCs w:val="24"/>
                </w:rPr>
                <w:t>Protein</w:t>
              </w:r>
            </w:ins>
          </w:p>
        </w:tc>
        <w:tc>
          <w:tcPr>
            <w:tcW w:w="2693" w:type="dxa"/>
            <w:tcPrChange w:id="188" w:author="Vlada" w:date="2019-11-27T11:46:00Z">
              <w:tcPr>
                <w:tcW w:w="3095" w:type="dxa"/>
              </w:tcPr>
            </w:tcPrChange>
          </w:tcPr>
          <w:p w:rsidR="000D2DF7" w:rsidRDefault="000D2DF7" w:rsidP="00E41CA8">
            <w:pPr>
              <w:spacing w:after="0" w:line="360" w:lineRule="auto"/>
              <w:contextualSpacing/>
              <w:jc w:val="both"/>
              <w:rPr>
                <w:ins w:id="189" w:author="Vlada" w:date="2019-11-27T11:35:00Z"/>
                <w:rFonts w:ascii="Times New Roman" w:hAnsi="Times New Roman"/>
                <w:sz w:val="24"/>
                <w:szCs w:val="24"/>
              </w:rPr>
            </w:pPr>
            <w:ins w:id="190" w:author="Vlada" w:date="2019-11-27T11:37:00Z">
              <w:r>
                <w:rPr>
                  <w:rFonts w:ascii="Times New Roman" w:hAnsi="Times New Roman"/>
                  <w:sz w:val="24"/>
                  <w:szCs w:val="24"/>
                </w:rPr>
                <w:t>17.02</w:t>
              </w:r>
            </w:ins>
          </w:p>
        </w:tc>
        <w:tc>
          <w:tcPr>
            <w:tcW w:w="1701" w:type="dxa"/>
            <w:tcPrChange w:id="191" w:author="Vlada" w:date="2019-11-27T11:46:00Z">
              <w:tcPr>
                <w:tcW w:w="3096" w:type="dxa"/>
              </w:tcPr>
            </w:tcPrChange>
          </w:tcPr>
          <w:p w:rsidR="000D2DF7" w:rsidRDefault="000D2DF7" w:rsidP="00E41CA8">
            <w:pPr>
              <w:spacing w:after="0" w:line="360" w:lineRule="auto"/>
              <w:contextualSpacing/>
              <w:jc w:val="both"/>
              <w:rPr>
                <w:ins w:id="192" w:author="Vlada" w:date="2019-11-27T11:35:00Z"/>
                <w:rFonts w:ascii="Times New Roman" w:hAnsi="Times New Roman"/>
                <w:sz w:val="24"/>
                <w:szCs w:val="24"/>
              </w:rPr>
              <w:pPrChange w:id="193" w:author="Vlada" w:date="2019-12-03T11:05:00Z">
                <w:pPr>
                  <w:spacing w:after="0" w:line="360" w:lineRule="auto"/>
                  <w:contextualSpacing/>
                  <w:jc w:val="both"/>
                </w:pPr>
              </w:pPrChange>
            </w:pPr>
            <w:ins w:id="194" w:author="Vlada" w:date="2019-11-27T11:44:00Z">
              <w:r>
                <w:rPr>
                  <w:rFonts w:ascii="Times New Roman" w:hAnsi="Times New Roman"/>
                  <w:sz w:val="24"/>
                  <w:szCs w:val="24"/>
                </w:rPr>
                <w:t>79.68</w:t>
              </w:r>
            </w:ins>
          </w:p>
        </w:tc>
      </w:tr>
      <w:tr w:rsidR="000D2DF7" w:rsidTr="000D2DF7">
        <w:trPr>
          <w:ins w:id="195" w:author="Vlada" w:date="2019-11-27T11:35:00Z"/>
        </w:trPr>
        <w:tc>
          <w:tcPr>
            <w:tcW w:w="3794" w:type="dxa"/>
            <w:tcPrChange w:id="196" w:author="Vlada" w:date="2019-11-27T11:46:00Z">
              <w:tcPr>
                <w:tcW w:w="3095" w:type="dxa"/>
              </w:tcPr>
            </w:tcPrChange>
          </w:tcPr>
          <w:p w:rsidR="000D2DF7" w:rsidRDefault="000D2DF7" w:rsidP="00E41CA8">
            <w:pPr>
              <w:spacing w:after="0" w:line="360" w:lineRule="auto"/>
              <w:contextualSpacing/>
              <w:jc w:val="both"/>
              <w:rPr>
                <w:ins w:id="197" w:author="Vlada" w:date="2019-11-27T11:35:00Z"/>
                <w:rFonts w:ascii="Times New Roman" w:hAnsi="Times New Roman"/>
                <w:sz w:val="24"/>
                <w:szCs w:val="24"/>
              </w:rPr>
            </w:pPr>
            <w:ins w:id="198" w:author="Vlada" w:date="2019-11-27T11:38:00Z">
              <w:r>
                <w:rPr>
                  <w:rFonts w:ascii="Times New Roman" w:hAnsi="Times New Roman"/>
                  <w:sz w:val="24"/>
                  <w:szCs w:val="24"/>
                </w:rPr>
                <w:t>Cellulose</w:t>
              </w:r>
            </w:ins>
          </w:p>
        </w:tc>
        <w:tc>
          <w:tcPr>
            <w:tcW w:w="2693" w:type="dxa"/>
            <w:tcPrChange w:id="199" w:author="Vlada" w:date="2019-11-27T11:46:00Z">
              <w:tcPr>
                <w:tcW w:w="3095" w:type="dxa"/>
              </w:tcPr>
            </w:tcPrChange>
          </w:tcPr>
          <w:p w:rsidR="000D2DF7" w:rsidRDefault="000D2DF7" w:rsidP="00E41CA8">
            <w:pPr>
              <w:spacing w:after="0" w:line="360" w:lineRule="auto"/>
              <w:contextualSpacing/>
              <w:jc w:val="both"/>
              <w:rPr>
                <w:ins w:id="200" w:author="Vlada" w:date="2019-11-27T11:35:00Z"/>
                <w:rFonts w:ascii="Times New Roman" w:hAnsi="Times New Roman"/>
                <w:sz w:val="24"/>
                <w:szCs w:val="24"/>
              </w:rPr>
            </w:pPr>
            <w:ins w:id="201" w:author="Vlada" w:date="2019-11-27T11:38:00Z">
              <w:r>
                <w:rPr>
                  <w:rFonts w:ascii="Times New Roman" w:hAnsi="Times New Roman"/>
                  <w:sz w:val="24"/>
                  <w:szCs w:val="24"/>
                </w:rPr>
                <w:t>2.37</w:t>
              </w:r>
            </w:ins>
          </w:p>
        </w:tc>
        <w:tc>
          <w:tcPr>
            <w:tcW w:w="1701" w:type="dxa"/>
            <w:tcPrChange w:id="202" w:author="Vlada" w:date="2019-11-27T11:46:00Z">
              <w:tcPr>
                <w:tcW w:w="3096" w:type="dxa"/>
              </w:tcPr>
            </w:tcPrChange>
          </w:tcPr>
          <w:p w:rsidR="000D2DF7" w:rsidRDefault="000D2DF7" w:rsidP="00E41CA8">
            <w:pPr>
              <w:spacing w:after="0" w:line="360" w:lineRule="auto"/>
              <w:contextualSpacing/>
              <w:jc w:val="both"/>
              <w:rPr>
                <w:ins w:id="203" w:author="Vlada" w:date="2019-11-27T11:35:00Z"/>
                <w:rFonts w:ascii="Times New Roman" w:hAnsi="Times New Roman"/>
                <w:sz w:val="24"/>
                <w:szCs w:val="24"/>
              </w:rPr>
              <w:pPrChange w:id="204" w:author="Vlada" w:date="2019-12-03T11:05:00Z">
                <w:pPr>
                  <w:spacing w:after="0" w:line="360" w:lineRule="auto"/>
                  <w:contextualSpacing/>
                  <w:jc w:val="both"/>
                </w:pPr>
              </w:pPrChange>
            </w:pPr>
            <w:ins w:id="205" w:author="Vlada" w:date="2019-11-27T11:44:00Z">
              <w:r>
                <w:rPr>
                  <w:rFonts w:ascii="Times New Roman" w:hAnsi="Times New Roman"/>
                  <w:sz w:val="24"/>
                  <w:szCs w:val="24"/>
                </w:rPr>
                <w:t>0.00</w:t>
              </w:r>
            </w:ins>
          </w:p>
        </w:tc>
      </w:tr>
      <w:tr w:rsidR="000D2DF7" w:rsidTr="000D2DF7">
        <w:trPr>
          <w:ins w:id="206" w:author="Vlada" w:date="2019-11-27T11:35:00Z"/>
        </w:trPr>
        <w:tc>
          <w:tcPr>
            <w:tcW w:w="3794" w:type="dxa"/>
            <w:tcPrChange w:id="207" w:author="Vlada" w:date="2019-11-27T11:46:00Z">
              <w:tcPr>
                <w:tcW w:w="3095" w:type="dxa"/>
              </w:tcPr>
            </w:tcPrChange>
          </w:tcPr>
          <w:p w:rsidR="000D2DF7" w:rsidRDefault="000D2DF7" w:rsidP="00E41CA8">
            <w:pPr>
              <w:spacing w:after="0" w:line="360" w:lineRule="auto"/>
              <w:contextualSpacing/>
              <w:jc w:val="both"/>
              <w:rPr>
                <w:ins w:id="208" w:author="Vlada" w:date="2019-11-27T11:35:00Z"/>
                <w:rFonts w:ascii="Times New Roman" w:hAnsi="Times New Roman"/>
                <w:sz w:val="24"/>
                <w:szCs w:val="24"/>
              </w:rPr>
            </w:pPr>
            <w:ins w:id="209" w:author="Vlada" w:date="2019-11-27T11:38:00Z">
              <w:r>
                <w:rPr>
                  <w:rFonts w:ascii="Times New Roman" w:hAnsi="Times New Roman"/>
                  <w:sz w:val="24"/>
                  <w:szCs w:val="24"/>
                </w:rPr>
                <w:t>Starch</w:t>
              </w:r>
            </w:ins>
          </w:p>
        </w:tc>
        <w:tc>
          <w:tcPr>
            <w:tcW w:w="2693" w:type="dxa"/>
            <w:tcPrChange w:id="210" w:author="Vlada" w:date="2019-11-27T11:46:00Z">
              <w:tcPr>
                <w:tcW w:w="3095" w:type="dxa"/>
              </w:tcPr>
            </w:tcPrChange>
          </w:tcPr>
          <w:p w:rsidR="000D2DF7" w:rsidRDefault="000D2DF7" w:rsidP="00E41CA8">
            <w:pPr>
              <w:spacing w:after="0" w:line="360" w:lineRule="auto"/>
              <w:contextualSpacing/>
              <w:jc w:val="both"/>
              <w:rPr>
                <w:ins w:id="211" w:author="Vlada" w:date="2019-11-27T11:35:00Z"/>
                <w:rFonts w:ascii="Times New Roman" w:hAnsi="Times New Roman"/>
                <w:sz w:val="24"/>
                <w:szCs w:val="24"/>
              </w:rPr>
            </w:pPr>
            <w:ins w:id="212" w:author="Vlada" w:date="2019-11-27T11:38:00Z">
              <w:r>
                <w:rPr>
                  <w:rFonts w:ascii="Times New Roman" w:hAnsi="Times New Roman"/>
                  <w:sz w:val="24"/>
                  <w:szCs w:val="24"/>
                </w:rPr>
                <w:t>65.87</w:t>
              </w:r>
            </w:ins>
          </w:p>
        </w:tc>
        <w:tc>
          <w:tcPr>
            <w:tcW w:w="1701" w:type="dxa"/>
            <w:tcPrChange w:id="213" w:author="Vlada" w:date="2019-11-27T11:46:00Z">
              <w:tcPr>
                <w:tcW w:w="3096" w:type="dxa"/>
              </w:tcPr>
            </w:tcPrChange>
          </w:tcPr>
          <w:p w:rsidR="000D2DF7" w:rsidRDefault="000D2DF7" w:rsidP="00E41CA8">
            <w:pPr>
              <w:spacing w:after="0" w:line="360" w:lineRule="auto"/>
              <w:contextualSpacing/>
              <w:jc w:val="both"/>
              <w:rPr>
                <w:ins w:id="214" w:author="Vlada" w:date="2019-11-27T11:35:00Z"/>
                <w:rFonts w:ascii="Times New Roman" w:hAnsi="Times New Roman"/>
                <w:sz w:val="24"/>
                <w:szCs w:val="24"/>
              </w:rPr>
              <w:pPrChange w:id="215" w:author="Vlada" w:date="2019-12-03T11:05:00Z">
                <w:pPr>
                  <w:spacing w:after="0" w:line="360" w:lineRule="auto"/>
                  <w:contextualSpacing/>
                  <w:jc w:val="both"/>
                </w:pPr>
              </w:pPrChange>
            </w:pPr>
            <w:ins w:id="216" w:author="Vlada" w:date="2019-11-27T11:44:00Z">
              <w:r>
                <w:rPr>
                  <w:rFonts w:ascii="Times New Roman" w:hAnsi="Times New Roman"/>
                  <w:sz w:val="24"/>
                  <w:szCs w:val="24"/>
                </w:rPr>
                <w:t>0.00</w:t>
              </w:r>
            </w:ins>
          </w:p>
        </w:tc>
      </w:tr>
      <w:tr w:rsidR="000D2DF7" w:rsidTr="000D2DF7">
        <w:trPr>
          <w:ins w:id="217" w:author="Vlada" w:date="2019-11-27T11:35:00Z"/>
        </w:trPr>
        <w:tc>
          <w:tcPr>
            <w:tcW w:w="3794" w:type="dxa"/>
            <w:tcBorders>
              <w:bottom w:val="single" w:sz="4" w:space="0" w:color="auto"/>
            </w:tcBorders>
            <w:tcPrChange w:id="218" w:author="Vlada" w:date="2019-11-27T11:46:00Z">
              <w:tcPr>
                <w:tcW w:w="3095" w:type="dxa"/>
              </w:tcPr>
            </w:tcPrChange>
          </w:tcPr>
          <w:p w:rsidR="000D2DF7" w:rsidRDefault="000D2DF7" w:rsidP="00E41CA8">
            <w:pPr>
              <w:spacing w:after="0" w:line="360" w:lineRule="auto"/>
              <w:contextualSpacing/>
              <w:jc w:val="both"/>
              <w:rPr>
                <w:ins w:id="219" w:author="Vlada" w:date="2019-11-27T11:35:00Z"/>
                <w:rFonts w:ascii="Times New Roman" w:hAnsi="Times New Roman"/>
                <w:sz w:val="24"/>
                <w:szCs w:val="24"/>
              </w:rPr>
            </w:pPr>
            <w:ins w:id="220" w:author="Vlada" w:date="2019-11-27T11:38:00Z">
              <w:r>
                <w:rPr>
                  <w:rFonts w:ascii="Times New Roman" w:hAnsi="Times New Roman"/>
                  <w:sz w:val="24"/>
                  <w:szCs w:val="24"/>
                </w:rPr>
                <w:t>Fat</w:t>
              </w:r>
            </w:ins>
          </w:p>
        </w:tc>
        <w:tc>
          <w:tcPr>
            <w:tcW w:w="2693" w:type="dxa"/>
            <w:tcBorders>
              <w:bottom w:val="single" w:sz="4" w:space="0" w:color="auto"/>
            </w:tcBorders>
            <w:tcPrChange w:id="221" w:author="Vlada" w:date="2019-11-27T11:46:00Z">
              <w:tcPr>
                <w:tcW w:w="3095" w:type="dxa"/>
              </w:tcPr>
            </w:tcPrChange>
          </w:tcPr>
          <w:p w:rsidR="000D2DF7" w:rsidRDefault="000D2DF7" w:rsidP="00E41CA8">
            <w:pPr>
              <w:spacing w:after="0" w:line="360" w:lineRule="auto"/>
              <w:contextualSpacing/>
              <w:jc w:val="both"/>
              <w:rPr>
                <w:ins w:id="222" w:author="Vlada" w:date="2019-11-27T11:35:00Z"/>
                <w:rFonts w:ascii="Times New Roman" w:hAnsi="Times New Roman"/>
                <w:sz w:val="24"/>
                <w:szCs w:val="24"/>
              </w:rPr>
            </w:pPr>
            <w:ins w:id="223" w:author="Vlada" w:date="2019-11-27T11:39:00Z">
              <w:r>
                <w:rPr>
                  <w:rFonts w:ascii="Times New Roman" w:hAnsi="Times New Roman"/>
                  <w:sz w:val="24"/>
                  <w:szCs w:val="24"/>
                </w:rPr>
                <w:t>2.38</w:t>
              </w:r>
            </w:ins>
          </w:p>
        </w:tc>
        <w:tc>
          <w:tcPr>
            <w:tcW w:w="1701" w:type="dxa"/>
            <w:tcBorders>
              <w:bottom w:val="single" w:sz="4" w:space="0" w:color="auto"/>
            </w:tcBorders>
            <w:tcPrChange w:id="224" w:author="Vlada" w:date="2019-11-27T11:46:00Z">
              <w:tcPr>
                <w:tcW w:w="3096" w:type="dxa"/>
              </w:tcPr>
            </w:tcPrChange>
          </w:tcPr>
          <w:p w:rsidR="000D2DF7" w:rsidRDefault="000D2DF7" w:rsidP="00E41CA8">
            <w:pPr>
              <w:spacing w:after="0" w:line="360" w:lineRule="auto"/>
              <w:contextualSpacing/>
              <w:jc w:val="both"/>
              <w:rPr>
                <w:ins w:id="225" w:author="Vlada" w:date="2019-11-27T11:35:00Z"/>
                <w:rFonts w:ascii="Times New Roman" w:hAnsi="Times New Roman"/>
                <w:sz w:val="24"/>
                <w:szCs w:val="24"/>
              </w:rPr>
              <w:pPrChange w:id="226" w:author="Vlada" w:date="2019-12-03T11:05:00Z">
                <w:pPr>
                  <w:spacing w:after="0" w:line="360" w:lineRule="auto"/>
                  <w:contextualSpacing/>
                  <w:jc w:val="both"/>
                </w:pPr>
              </w:pPrChange>
            </w:pPr>
            <w:ins w:id="227" w:author="Vlada" w:date="2019-11-27T11:45:00Z">
              <w:r>
                <w:rPr>
                  <w:rFonts w:ascii="Times New Roman" w:hAnsi="Times New Roman"/>
                  <w:sz w:val="24"/>
                  <w:szCs w:val="24"/>
                </w:rPr>
                <w:t>0.17</w:t>
              </w:r>
            </w:ins>
          </w:p>
        </w:tc>
      </w:tr>
    </w:tbl>
    <w:p w:rsidR="000D2DF7" w:rsidRPr="00744B46" w:rsidRDefault="000D2DF7" w:rsidP="00E41CA8">
      <w:pPr>
        <w:spacing w:after="0" w:line="360" w:lineRule="auto"/>
        <w:contextualSpacing/>
        <w:jc w:val="both"/>
        <w:rPr>
          <w:rFonts w:ascii="Times New Roman" w:hAnsi="Times New Roman"/>
          <w:sz w:val="24"/>
          <w:szCs w:val="24"/>
        </w:rPr>
      </w:pPr>
    </w:p>
    <w:p w:rsidR="00C20CA0" w:rsidRPr="00744B46" w:rsidDel="000D2DF7" w:rsidRDefault="00C20CA0" w:rsidP="00E41CA8">
      <w:pPr>
        <w:spacing w:after="0" w:line="360" w:lineRule="auto"/>
        <w:contextualSpacing/>
        <w:jc w:val="both"/>
        <w:rPr>
          <w:del w:id="228" w:author="Vlada" w:date="2019-11-27T11:46:00Z"/>
          <w:rFonts w:ascii="Times New Roman" w:hAnsi="Times New Roman"/>
          <w:sz w:val="24"/>
          <w:szCs w:val="24"/>
        </w:rPr>
      </w:pPr>
    </w:p>
    <w:p w:rsidR="006435DA" w:rsidRPr="00744B46" w:rsidRDefault="006435DA" w:rsidP="00E41CA8">
      <w:pPr>
        <w:spacing w:after="0" w:line="360" w:lineRule="auto"/>
        <w:contextualSpacing/>
        <w:jc w:val="both"/>
        <w:rPr>
          <w:rFonts w:ascii="Times New Roman" w:hAnsi="Times New Roman"/>
          <w:i/>
          <w:sz w:val="24"/>
          <w:szCs w:val="24"/>
        </w:rPr>
        <w:pPrChange w:id="229" w:author="Vlada" w:date="2019-12-03T11:05:00Z">
          <w:pPr>
            <w:spacing w:after="0" w:line="360" w:lineRule="auto"/>
            <w:contextualSpacing/>
            <w:jc w:val="both"/>
          </w:pPr>
        </w:pPrChange>
      </w:pPr>
      <w:r w:rsidRPr="00744B46">
        <w:rPr>
          <w:rFonts w:ascii="Times New Roman" w:hAnsi="Times New Roman"/>
          <w:i/>
          <w:sz w:val="24"/>
          <w:szCs w:val="24"/>
        </w:rPr>
        <w:t>Bread making procedure</w:t>
      </w:r>
    </w:p>
    <w:p w:rsidR="00DC028B" w:rsidRDefault="002E5D33" w:rsidP="00E41CA8">
      <w:pPr>
        <w:spacing w:after="0" w:line="360" w:lineRule="auto"/>
        <w:contextualSpacing/>
        <w:jc w:val="both"/>
        <w:rPr>
          <w:ins w:id="230" w:author="Filipovic" w:date="2019-12-02T10:15:00Z"/>
          <w:rFonts w:ascii="Times New Roman" w:hAnsi="Times New Roman"/>
          <w:sz w:val="24"/>
          <w:szCs w:val="24"/>
        </w:rPr>
        <w:pPrChange w:id="231" w:author="Vlada" w:date="2019-12-03T11:05:00Z">
          <w:pPr>
            <w:spacing w:after="0" w:line="360" w:lineRule="auto"/>
            <w:contextualSpacing/>
            <w:jc w:val="both"/>
          </w:pPr>
        </w:pPrChange>
      </w:pPr>
      <w:bookmarkStart w:id="232" w:name="_Hlk26175719"/>
      <w:r w:rsidRPr="00744B46">
        <w:rPr>
          <w:rFonts w:ascii="Times New Roman" w:hAnsi="Times New Roman"/>
          <w:sz w:val="24"/>
          <w:szCs w:val="24"/>
        </w:rPr>
        <w:t xml:space="preserve">Bread was baked according to the </w:t>
      </w:r>
      <w:ins w:id="233" w:author="Filipovic" w:date="2019-12-02T10:15:00Z">
        <w:r w:rsidR="00DC028B">
          <w:rPr>
            <w:rFonts w:ascii="Times New Roman" w:hAnsi="Times New Roman"/>
            <w:sz w:val="24"/>
            <w:szCs w:val="24"/>
          </w:rPr>
          <w:t xml:space="preserve">slightly modified </w:t>
        </w:r>
      </w:ins>
      <w:r w:rsidRPr="00744B46">
        <w:rPr>
          <w:rFonts w:ascii="Times New Roman" w:hAnsi="Times New Roman"/>
          <w:sz w:val="24"/>
          <w:szCs w:val="24"/>
        </w:rPr>
        <w:t>AACC method</w:t>
      </w:r>
      <w:r w:rsidR="00337C5D">
        <w:rPr>
          <w:rFonts w:ascii="Times New Roman" w:hAnsi="Times New Roman"/>
          <w:sz w:val="24"/>
          <w:szCs w:val="24"/>
        </w:rPr>
        <w:t xml:space="preserve"> </w:t>
      </w:r>
      <w:r w:rsidR="00155A90">
        <w:rPr>
          <w:rFonts w:ascii="Times New Roman" w:hAnsi="Times New Roman"/>
          <w:sz w:val="24"/>
          <w:szCs w:val="24"/>
          <w:vertAlign w:val="superscript"/>
        </w:rPr>
        <w:t>1</w:t>
      </w:r>
      <w:del w:id="234" w:author="Vlada" w:date="2019-11-27T13:06:00Z">
        <w:r w:rsidR="00155A90" w:rsidDel="0072382B">
          <w:rPr>
            <w:rFonts w:ascii="Times New Roman" w:hAnsi="Times New Roman"/>
            <w:sz w:val="24"/>
            <w:szCs w:val="24"/>
            <w:vertAlign w:val="superscript"/>
          </w:rPr>
          <w:delText>7</w:delText>
        </w:r>
      </w:del>
      <w:ins w:id="235" w:author="Vlada" w:date="2019-11-27T13:06:00Z">
        <w:r w:rsidR="0072382B">
          <w:rPr>
            <w:rFonts w:ascii="Times New Roman" w:hAnsi="Times New Roman"/>
            <w:sz w:val="24"/>
            <w:szCs w:val="24"/>
            <w:vertAlign w:val="superscript"/>
          </w:rPr>
          <w:t>8</w:t>
        </w:r>
      </w:ins>
      <w:r w:rsidR="00337C5D">
        <w:rPr>
          <w:rFonts w:ascii="Times New Roman" w:hAnsi="Times New Roman"/>
          <w:sz w:val="24"/>
          <w:szCs w:val="24"/>
        </w:rPr>
        <w:t>.</w:t>
      </w:r>
      <w:r w:rsidRPr="00744B46">
        <w:rPr>
          <w:rFonts w:ascii="Times New Roman" w:hAnsi="Times New Roman"/>
          <w:sz w:val="24"/>
          <w:szCs w:val="24"/>
        </w:rPr>
        <w:t xml:space="preserve"> The composition of bread dough was: </w:t>
      </w:r>
      <w:r w:rsidR="0091411D" w:rsidRPr="00744B46">
        <w:rPr>
          <w:rFonts w:ascii="Times New Roman" w:hAnsi="Times New Roman"/>
          <w:sz w:val="24"/>
          <w:szCs w:val="24"/>
        </w:rPr>
        <w:t>spelt flour</w:t>
      </w:r>
      <w:ins w:id="236" w:author="Filipovic" w:date="2019-12-02T10:17:00Z">
        <w:r w:rsidR="00DC028B">
          <w:rPr>
            <w:rFonts w:ascii="Times New Roman" w:hAnsi="Times New Roman"/>
            <w:sz w:val="24"/>
            <w:szCs w:val="24"/>
          </w:rPr>
          <w:t xml:space="preserve"> (</w:t>
        </w:r>
      </w:ins>
      <w:ins w:id="237" w:author="Filipovic" w:date="2019-12-02T10:18:00Z">
        <w:r w:rsidR="00DC028B">
          <w:rPr>
            <w:rFonts w:ascii="Times New Roman" w:hAnsi="Times New Roman"/>
            <w:sz w:val="24"/>
            <w:szCs w:val="24"/>
          </w:rPr>
          <w:t>in amount of 100g)</w:t>
        </w:r>
      </w:ins>
      <w:r w:rsidRPr="00744B46">
        <w:rPr>
          <w:rFonts w:ascii="Times New Roman" w:hAnsi="Times New Roman"/>
          <w:sz w:val="24"/>
          <w:szCs w:val="24"/>
        </w:rPr>
        <w:t xml:space="preserve">, </w:t>
      </w:r>
      <w:r w:rsidR="00CA49DF" w:rsidRPr="00744B46">
        <w:rPr>
          <w:rFonts w:ascii="Times New Roman" w:hAnsi="Times New Roman"/>
          <w:sz w:val="24"/>
          <w:szCs w:val="24"/>
        </w:rPr>
        <w:t>yeast extract</w:t>
      </w:r>
      <w:ins w:id="238" w:author="Filipovic" w:date="2019-12-02T10:19:00Z">
        <w:r w:rsidR="00DC028B">
          <w:rPr>
            <w:rFonts w:ascii="Times New Roman" w:hAnsi="Times New Roman"/>
            <w:sz w:val="24"/>
            <w:szCs w:val="24"/>
          </w:rPr>
          <w:t xml:space="preserve">, </w:t>
        </w:r>
        <w:r w:rsidR="00DC028B" w:rsidRPr="00744B46">
          <w:rPr>
            <w:rFonts w:ascii="Times New Roman" w:hAnsi="Times New Roman"/>
            <w:sz w:val="24"/>
            <w:szCs w:val="24"/>
          </w:rPr>
          <w:t>salt</w:t>
        </w:r>
        <w:r w:rsidR="00DC028B">
          <w:rPr>
            <w:rFonts w:ascii="Times New Roman" w:hAnsi="Times New Roman"/>
            <w:sz w:val="24"/>
            <w:szCs w:val="24"/>
          </w:rPr>
          <w:t xml:space="preserve"> and sugar </w:t>
        </w:r>
      </w:ins>
      <w:ins w:id="239" w:author="Filipovic" w:date="2019-12-02T10:18:00Z">
        <w:r w:rsidR="00DC028B">
          <w:rPr>
            <w:rFonts w:ascii="Times New Roman" w:hAnsi="Times New Roman"/>
            <w:sz w:val="24"/>
            <w:szCs w:val="24"/>
          </w:rPr>
          <w:t xml:space="preserve"> (</w:t>
        </w:r>
      </w:ins>
      <w:ins w:id="240" w:author="Filipovic" w:date="2019-12-02T10:19:00Z">
        <w:r w:rsidR="00DC028B">
          <w:rPr>
            <w:rFonts w:ascii="Times New Roman" w:hAnsi="Times New Roman"/>
            <w:sz w:val="24"/>
            <w:szCs w:val="24"/>
          </w:rPr>
          <w:t xml:space="preserve">in amount determined </w:t>
        </w:r>
      </w:ins>
      <w:ins w:id="241" w:author="Filipovic" w:date="2019-12-02T10:18:00Z">
        <w:r w:rsidR="00DC028B">
          <w:rPr>
            <w:rFonts w:ascii="Times New Roman" w:hAnsi="Times New Roman"/>
            <w:sz w:val="24"/>
            <w:szCs w:val="24"/>
          </w:rPr>
          <w:t>by experimental plan in table 2)</w:t>
        </w:r>
      </w:ins>
      <w:del w:id="242" w:author="Filipovic" w:date="2019-12-02T10:19:00Z">
        <w:r w:rsidR="00F16D18" w:rsidRPr="00744B46" w:rsidDel="00DC028B">
          <w:rPr>
            <w:rFonts w:ascii="Times New Roman" w:hAnsi="Times New Roman"/>
            <w:sz w:val="24"/>
            <w:szCs w:val="24"/>
          </w:rPr>
          <w:delText>,</w:delText>
        </w:r>
      </w:del>
      <w:del w:id="243" w:author="Filipovic" w:date="2019-12-02T10:20:00Z">
        <w:r w:rsidR="00F16D18" w:rsidRPr="00744B46" w:rsidDel="00DC028B">
          <w:rPr>
            <w:rFonts w:ascii="Times New Roman" w:hAnsi="Times New Roman"/>
            <w:sz w:val="24"/>
            <w:szCs w:val="24"/>
          </w:rPr>
          <w:delText xml:space="preserve"> </w:delText>
        </w:r>
      </w:del>
      <w:del w:id="244" w:author="Filipovic" w:date="2019-12-02T10:19:00Z">
        <w:r w:rsidRPr="00744B46" w:rsidDel="00DC028B">
          <w:rPr>
            <w:rFonts w:ascii="Times New Roman" w:hAnsi="Times New Roman"/>
            <w:sz w:val="24"/>
            <w:szCs w:val="24"/>
          </w:rPr>
          <w:delText xml:space="preserve">salt, </w:delText>
        </w:r>
        <w:r w:rsidR="00CA49DF" w:rsidRPr="00744B46" w:rsidDel="00DC028B">
          <w:rPr>
            <w:rFonts w:ascii="Times New Roman" w:hAnsi="Times New Roman"/>
            <w:sz w:val="24"/>
            <w:szCs w:val="24"/>
          </w:rPr>
          <w:delText>sugar</w:delText>
        </w:r>
      </w:del>
      <w:ins w:id="245" w:author="Filipovic" w:date="2019-12-02T10:20:00Z">
        <w:r w:rsidR="00DC028B">
          <w:rPr>
            <w:rFonts w:ascii="Times New Roman" w:hAnsi="Times New Roman"/>
            <w:sz w:val="24"/>
            <w:szCs w:val="24"/>
          </w:rPr>
          <w:t>,</w:t>
        </w:r>
      </w:ins>
      <w:ins w:id="246" w:author="Filipovic" w:date="2019-12-02T10:22:00Z">
        <w:r w:rsidR="00CD2CDE">
          <w:rPr>
            <w:rFonts w:ascii="Times New Roman" w:hAnsi="Times New Roman"/>
            <w:sz w:val="24"/>
            <w:szCs w:val="24"/>
          </w:rPr>
          <w:t xml:space="preserve"> instant dry</w:t>
        </w:r>
      </w:ins>
      <w:ins w:id="247" w:author="Filipovic" w:date="2019-12-02T10:20:00Z">
        <w:r w:rsidR="00DC028B">
          <w:rPr>
            <w:rFonts w:ascii="Times New Roman" w:hAnsi="Times New Roman"/>
            <w:sz w:val="24"/>
            <w:szCs w:val="24"/>
          </w:rPr>
          <w:t xml:space="preserve"> </w:t>
        </w:r>
      </w:ins>
      <w:del w:id="248" w:author="Filipovic" w:date="2019-12-02T10:19:00Z">
        <w:r w:rsidR="003316F8" w:rsidDel="00DC028B">
          <w:rPr>
            <w:rFonts w:ascii="Times New Roman" w:hAnsi="Times New Roman"/>
            <w:sz w:val="24"/>
            <w:szCs w:val="24"/>
          </w:rPr>
          <w:delText xml:space="preserve"> </w:delText>
        </w:r>
      </w:del>
      <w:del w:id="249" w:author="Filipovic" w:date="2019-12-02T10:20:00Z">
        <w:r w:rsidRPr="00744B46" w:rsidDel="00DC028B">
          <w:rPr>
            <w:rFonts w:ascii="Times New Roman" w:hAnsi="Times New Roman"/>
            <w:sz w:val="24"/>
            <w:szCs w:val="24"/>
          </w:rPr>
          <w:delText xml:space="preserve">and </w:delText>
        </w:r>
      </w:del>
      <w:r w:rsidRPr="00744B46">
        <w:rPr>
          <w:rFonts w:ascii="Times New Roman" w:hAnsi="Times New Roman"/>
          <w:sz w:val="24"/>
          <w:szCs w:val="24"/>
        </w:rPr>
        <w:t>yeast</w:t>
      </w:r>
      <w:ins w:id="250" w:author="Filipovic" w:date="2019-12-02T10:23:00Z">
        <w:r w:rsidR="00CD2CDE">
          <w:rPr>
            <w:rFonts w:ascii="Times New Roman" w:hAnsi="Times New Roman"/>
            <w:sz w:val="24"/>
            <w:szCs w:val="24"/>
          </w:rPr>
          <w:t xml:space="preserve">, </w:t>
        </w:r>
      </w:ins>
      <w:ins w:id="251" w:author="Filipovic" w:date="2019-12-02T10:22:00Z">
        <w:r w:rsidR="00CD2CDE">
          <w:rPr>
            <w:rFonts w:ascii="Times New Roman" w:hAnsi="Times New Roman"/>
            <w:sz w:val="24"/>
            <w:szCs w:val="24"/>
          </w:rPr>
          <w:t>ascorbic aci</w:t>
        </w:r>
      </w:ins>
      <w:ins w:id="252" w:author="Filipovic" w:date="2019-12-02T10:23:00Z">
        <w:r w:rsidR="00CD2CDE">
          <w:rPr>
            <w:rFonts w:ascii="Times New Roman" w:hAnsi="Times New Roman"/>
            <w:sz w:val="24"/>
            <w:szCs w:val="24"/>
          </w:rPr>
          <w:t>d and water</w:t>
        </w:r>
      </w:ins>
      <w:ins w:id="253" w:author="Filipovic" w:date="2019-12-02T10:22:00Z">
        <w:r w:rsidR="00CD2CDE">
          <w:rPr>
            <w:rFonts w:ascii="Times New Roman" w:hAnsi="Times New Roman"/>
            <w:sz w:val="24"/>
            <w:szCs w:val="24"/>
          </w:rPr>
          <w:t xml:space="preserve"> </w:t>
        </w:r>
      </w:ins>
      <w:ins w:id="254" w:author="Filipovic" w:date="2019-12-02T10:16:00Z">
        <w:r w:rsidR="00DC028B">
          <w:rPr>
            <w:rFonts w:ascii="Times New Roman" w:hAnsi="Times New Roman"/>
            <w:sz w:val="24"/>
            <w:szCs w:val="24"/>
          </w:rPr>
          <w:t>in amount</w:t>
        </w:r>
      </w:ins>
      <w:ins w:id="255" w:author="Vlada" w:date="2019-12-03T09:14:00Z">
        <w:r w:rsidR="009B3F1D">
          <w:rPr>
            <w:rFonts w:ascii="Times New Roman" w:hAnsi="Times New Roman"/>
            <w:sz w:val="24"/>
            <w:szCs w:val="24"/>
          </w:rPr>
          <w:t>s</w:t>
        </w:r>
      </w:ins>
      <w:ins w:id="256" w:author="Filipovic" w:date="2019-12-02T10:16:00Z">
        <w:r w:rsidR="00DC028B">
          <w:rPr>
            <w:rFonts w:ascii="Times New Roman" w:hAnsi="Times New Roman"/>
            <w:sz w:val="24"/>
            <w:szCs w:val="24"/>
          </w:rPr>
          <w:t xml:space="preserve"> of </w:t>
        </w:r>
      </w:ins>
      <w:ins w:id="257" w:author="Filipovic" w:date="2019-12-02T10:22:00Z">
        <w:r w:rsidR="00CD2CDE">
          <w:rPr>
            <w:rFonts w:ascii="Times New Roman" w:hAnsi="Times New Roman"/>
            <w:sz w:val="24"/>
            <w:szCs w:val="24"/>
          </w:rPr>
          <w:t>0.5 g</w:t>
        </w:r>
      </w:ins>
      <w:ins w:id="258" w:author="Filipovic" w:date="2019-12-02T10:23:00Z">
        <w:r w:rsidR="00CD2CDE">
          <w:rPr>
            <w:rFonts w:ascii="Times New Roman" w:hAnsi="Times New Roman"/>
            <w:sz w:val="24"/>
            <w:szCs w:val="24"/>
          </w:rPr>
          <w:t xml:space="preserve">, </w:t>
        </w:r>
      </w:ins>
      <w:ins w:id="259" w:author="Filipovic" w:date="2019-12-02T10:25:00Z">
        <w:r w:rsidR="00CD2CDE">
          <w:rPr>
            <w:rFonts w:ascii="Times New Roman" w:hAnsi="Times New Roman"/>
            <w:sz w:val="24"/>
            <w:szCs w:val="24"/>
          </w:rPr>
          <w:t xml:space="preserve">0.6 ml (1g ascorbic acid in 100 ml water) and </w:t>
        </w:r>
      </w:ins>
      <w:ins w:id="260" w:author="Filipovic" w:date="2019-12-02T10:26:00Z">
        <w:r w:rsidR="00CD2CDE">
          <w:rPr>
            <w:rFonts w:ascii="Times New Roman" w:hAnsi="Times New Roman"/>
            <w:sz w:val="24"/>
            <w:szCs w:val="24"/>
          </w:rPr>
          <w:t>60 g, respectively.</w:t>
        </w:r>
      </w:ins>
      <w:del w:id="261" w:author="Filipovic" w:date="2019-12-02T10:16:00Z">
        <w:r w:rsidRPr="00744B46" w:rsidDel="00DC028B">
          <w:rPr>
            <w:rFonts w:ascii="Times New Roman" w:hAnsi="Times New Roman"/>
            <w:sz w:val="24"/>
            <w:szCs w:val="24"/>
          </w:rPr>
          <w:delText xml:space="preserve">. </w:delText>
        </w:r>
      </w:del>
    </w:p>
    <w:p w:rsidR="009B4715" w:rsidRDefault="001B049C" w:rsidP="00E41CA8">
      <w:pPr>
        <w:spacing w:after="0" w:line="360" w:lineRule="auto"/>
        <w:contextualSpacing/>
        <w:jc w:val="both"/>
        <w:rPr>
          <w:ins w:id="262" w:author="Vlada" w:date="2019-11-25T14:05:00Z"/>
          <w:rFonts w:ascii="Times New Roman" w:hAnsi="Times New Roman"/>
          <w:sz w:val="24"/>
          <w:szCs w:val="24"/>
        </w:rPr>
        <w:pPrChange w:id="263" w:author="Vlada" w:date="2019-12-03T11:05:00Z">
          <w:pPr>
            <w:spacing w:after="0" w:line="360" w:lineRule="auto"/>
            <w:contextualSpacing/>
            <w:jc w:val="both"/>
          </w:pPr>
        </w:pPrChange>
      </w:pPr>
      <w:r>
        <w:rPr>
          <w:rFonts w:ascii="Times New Roman" w:hAnsi="Times New Roman"/>
          <w:sz w:val="24"/>
          <w:szCs w:val="24"/>
        </w:rPr>
        <w:t xml:space="preserve">Table </w:t>
      </w:r>
      <w:del w:id="264" w:author="Vlada" w:date="2019-11-27T11:46:00Z">
        <w:r w:rsidDel="000D2DF7">
          <w:rPr>
            <w:rFonts w:ascii="Times New Roman" w:hAnsi="Times New Roman"/>
            <w:sz w:val="24"/>
            <w:szCs w:val="24"/>
          </w:rPr>
          <w:delText xml:space="preserve">1 </w:delText>
        </w:r>
      </w:del>
      <w:ins w:id="265" w:author="Vlada" w:date="2019-11-27T11:46:00Z">
        <w:r w:rsidR="000D2DF7">
          <w:rPr>
            <w:rFonts w:ascii="Times New Roman" w:hAnsi="Times New Roman"/>
            <w:sz w:val="24"/>
            <w:szCs w:val="24"/>
          </w:rPr>
          <w:t xml:space="preserve">2 </w:t>
        </w:r>
      </w:ins>
      <w:r w:rsidR="009170DB">
        <w:rPr>
          <w:rFonts w:ascii="Times New Roman" w:hAnsi="Times New Roman"/>
          <w:sz w:val="24"/>
          <w:szCs w:val="24"/>
        </w:rPr>
        <w:t xml:space="preserve">shows </w:t>
      </w:r>
      <w:ins w:id="266" w:author="Vlada" w:date="2019-11-25T14:02:00Z">
        <w:r w:rsidR="009B4715">
          <w:rPr>
            <w:rFonts w:ascii="Times New Roman" w:hAnsi="Times New Roman"/>
            <w:sz w:val="24"/>
            <w:szCs w:val="24"/>
          </w:rPr>
          <w:t>design matrix</w:t>
        </w:r>
      </w:ins>
      <w:ins w:id="267" w:author="Vlada" w:date="2019-11-25T14:09:00Z">
        <w:r w:rsidR="009B4715">
          <w:rPr>
            <w:rFonts w:ascii="Times New Roman" w:hAnsi="Times New Roman"/>
            <w:sz w:val="24"/>
            <w:szCs w:val="24"/>
          </w:rPr>
          <w:t xml:space="preserve"> of varied bread formulas</w:t>
        </w:r>
      </w:ins>
      <w:ins w:id="268" w:author="Vlada" w:date="2019-11-25T14:02:00Z">
        <w:r w:rsidR="009B4715">
          <w:rPr>
            <w:rFonts w:ascii="Times New Roman" w:hAnsi="Times New Roman"/>
            <w:sz w:val="24"/>
            <w:szCs w:val="24"/>
          </w:rPr>
          <w:t xml:space="preserve">, with coded values, where </w:t>
        </w:r>
      </w:ins>
      <w:ins w:id="269" w:author="Vlada" w:date="2019-11-25T14:05:00Z">
        <w:r w:rsidR="009B4715">
          <w:rPr>
            <w:rFonts w:ascii="Times New Roman" w:hAnsi="Times New Roman"/>
            <w:sz w:val="24"/>
            <w:szCs w:val="24"/>
          </w:rPr>
          <w:t>-1</w:t>
        </w:r>
      </w:ins>
      <w:ins w:id="270" w:author="Vlada" w:date="2019-11-25T14:06:00Z">
        <w:r w:rsidR="009B4715">
          <w:rPr>
            <w:rFonts w:ascii="Times New Roman" w:hAnsi="Times New Roman"/>
            <w:sz w:val="24"/>
            <w:szCs w:val="24"/>
          </w:rPr>
          <w:t>,</w:t>
        </w:r>
      </w:ins>
      <w:ins w:id="271" w:author="Vlada" w:date="2019-11-25T14:05:00Z">
        <w:r w:rsidR="009B4715">
          <w:rPr>
            <w:rFonts w:ascii="Times New Roman" w:hAnsi="Times New Roman"/>
            <w:sz w:val="24"/>
            <w:szCs w:val="24"/>
          </w:rPr>
          <w:t xml:space="preserve"> 0</w:t>
        </w:r>
      </w:ins>
      <w:ins w:id="272" w:author="Vlada" w:date="2019-11-25T14:06:00Z">
        <w:r w:rsidR="009B4715">
          <w:rPr>
            <w:rFonts w:ascii="Times New Roman" w:hAnsi="Times New Roman"/>
            <w:sz w:val="24"/>
            <w:szCs w:val="24"/>
          </w:rPr>
          <w:t xml:space="preserve"> and</w:t>
        </w:r>
      </w:ins>
      <w:ins w:id="273" w:author="Vlada" w:date="2019-11-25T14:05:00Z">
        <w:r w:rsidR="009B4715">
          <w:rPr>
            <w:rFonts w:ascii="Times New Roman" w:hAnsi="Times New Roman"/>
            <w:sz w:val="24"/>
            <w:szCs w:val="24"/>
          </w:rPr>
          <w:t xml:space="preserve"> </w:t>
        </w:r>
      </w:ins>
      <w:ins w:id="274" w:author="Vlada" w:date="2019-11-25T14:06:00Z">
        <w:r w:rsidR="009B4715">
          <w:rPr>
            <w:rFonts w:ascii="Times New Roman" w:hAnsi="Times New Roman"/>
            <w:sz w:val="24"/>
            <w:szCs w:val="24"/>
          </w:rPr>
          <w:t>+</w:t>
        </w:r>
      </w:ins>
      <w:ins w:id="275" w:author="Vlada" w:date="2019-11-25T14:05:00Z">
        <w:r w:rsidR="009B4715">
          <w:rPr>
            <w:rFonts w:ascii="Times New Roman" w:hAnsi="Times New Roman"/>
            <w:sz w:val="24"/>
            <w:szCs w:val="24"/>
          </w:rPr>
          <w:t>1</w:t>
        </w:r>
      </w:ins>
      <w:ins w:id="276" w:author="Vlada" w:date="2019-11-25T14:06:00Z">
        <w:r w:rsidR="009B4715">
          <w:rPr>
            <w:rFonts w:ascii="Times New Roman" w:hAnsi="Times New Roman"/>
            <w:sz w:val="24"/>
            <w:szCs w:val="24"/>
          </w:rPr>
          <w:t>,</w:t>
        </w:r>
      </w:ins>
      <w:ins w:id="277" w:author="Vlada" w:date="2019-11-25T14:05:00Z">
        <w:r w:rsidR="009B4715">
          <w:rPr>
            <w:rFonts w:ascii="Times New Roman" w:hAnsi="Times New Roman"/>
            <w:sz w:val="24"/>
            <w:szCs w:val="24"/>
          </w:rPr>
          <w:t xml:space="preserve"> represents </w:t>
        </w:r>
      </w:ins>
      <w:ins w:id="278" w:author="Vlada" w:date="2019-11-25T14:06:00Z">
        <w:r w:rsidR="009B4715">
          <w:rPr>
            <w:rFonts w:ascii="Times New Roman" w:hAnsi="Times New Roman"/>
            <w:sz w:val="24"/>
            <w:szCs w:val="24"/>
          </w:rPr>
          <w:t xml:space="preserve">added quantities of yeast extract, salt and sugar </w:t>
        </w:r>
      </w:ins>
      <w:ins w:id="279" w:author="Vlada" w:date="2019-11-25T14:08:00Z">
        <w:r w:rsidR="009B4715">
          <w:rPr>
            <w:rFonts w:ascii="Times New Roman" w:hAnsi="Times New Roman"/>
            <w:sz w:val="24"/>
            <w:szCs w:val="24"/>
          </w:rPr>
          <w:t>in amou</w:t>
        </w:r>
      </w:ins>
      <w:ins w:id="280" w:author="Vlada" w:date="2019-11-25T14:10:00Z">
        <w:r w:rsidR="009B4715">
          <w:rPr>
            <w:rFonts w:ascii="Times New Roman" w:hAnsi="Times New Roman"/>
            <w:sz w:val="24"/>
            <w:szCs w:val="24"/>
          </w:rPr>
          <w:t>n</w:t>
        </w:r>
      </w:ins>
      <w:ins w:id="281" w:author="Vlada" w:date="2019-11-25T14:08:00Z">
        <w:r w:rsidR="009B4715">
          <w:rPr>
            <w:rFonts w:ascii="Times New Roman" w:hAnsi="Times New Roman"/>
            <w:sz w:val="24"/>
            <w:szCs w:val="24"/>
          </w:rPr>
          <w:t xml:space="preserve">ts of </w:t>
        </w:r>
      </w:ins>
      <w:ins w:id="282" w:author="Vlada" w:date="2019-11-25T14:06:00Z">
        <w:r w:rsidR="009B4715">
          <w:rPr>
            <w:rFonts w:ascii="Times New Roman" w:hAnsi="Times New Roman"/>
            <w:sz w:val="24"/>
            <w:szCs w:val="24"/>
          </w:rPr>
          <w:t>0</w:t>
        </w:r>
      </w:ins>
      <w:ins w:id="283" w:author="Vlada" w:date="2019-11-25T14:07:00Z">
        <w:r w:rsidR="009B4715">
          <w:rPr>
            <w:rFonts w:ascii="Times New Roman" w:hAnsi="Times New Roman"/>
            <w:sz w:val="24"/>
            <w:szCs w:val="24"/>
          </w:rPr>
          <w:t>,</w:t>
        </w:r>
      </w:ins>
      <w:ins w:id="284" w:author="Vlada" w:date="2019-11-25T14:06:00Z">
        <w:r w:rsidR="009B4715">
          <w:rPr>
            <w:rFonts w:ascii="Times New Roman" w:hAnsi="Times New Roman"/>
            <w:sz w:val="24"/>
            <w:szCs w:val="24"/>
          </w:rPr>
          <w:t xml:space="preserve"> 2</w:t>
        </w:r>
      </w:ins>
      <w:ins w:id="285" w:author="Vlada" w:date="2019-11-25T14:07:00Z">
        <w:r w:rsidR="009B4715">
          <w:rPr>
            <w:rFonts w:ascii="Times New Roman" w:hAnsi="Times New Roman"/>
            <w:sz w:val="24"/>
            <w:szCs w:val="24"/>
          </w:rPr>
          <w:t xml:space="preserve"> and </w:t>
        </w:r>
      </w:ins>
      <w:ins w:id="286" w:author="Vlada" w:date="2019-11-25T14:06:00Z">
        <w:r w:rsidR="009B4715">
          <w:rPr>
            <w:rFonts w:ascii="Times New Roman" w:hAnsi="Times New Roman"/>
            <w:sz w:val="24"/>
            <w:szCs w:val="24"/>
          </w:rPr>
          <w:t>5; 1.0, 1.5 and 2</w:t>
        </w:r>
      </w:ins>
      <w:ins w:id="287" w:author="Vlada" w:date="2019-11-25T14:07:00Z">
        <w:r w:rsidR="009B4715">
          <w:rPr>
            <w:rFonts w:ascii="Times New Roman" w:hAnsi="Times New Roman"/>
            <w:sz w:val="24"/>
            <w:szCs w:val="24"/>
          </w:rPr>
          <w:t>; 0, 5 and 10</w:t>
        </w:r>
      </w:ins>
      <w:ins w:id="288" w:author="Vlada" w:date="2019-11-25T14:08:00Z">
        <w:r w:rsidR="009B4715">
          <w:rPr>
            <w:rFonts w:ascii="Times New Roman" w:hAnsi="Times New Roman"/>
            <w:sz w:val="24"/>
            <w:szCs w:val="24"/>
          </w:rPr>
          <w:t xml:space="preserve">% </w:t>
        </w:r>
        <w:proofErr w:type="spellStart"/>
        <w:r w:rsidR="009B4715">
          <w:rPr>
            <w:rFonts w:ascii="Times New Roman" w:hAnsi="Times New Roman"/>
            <w:sz w:val="24"/>
            <w:szCs w:val="24"/>
          </w:rPr>
          <w:t>d.m</w:t>
        </w:r>
        <w:proofErr w:type="spellEnd"/>
        <w:r w:rsidR="009B4715">
          <w:rPr>
            <w:rFonts w:ascii="Times New Roman" w:hAnsi="Times New Roman"/>
            <w:sz w:val="24"/>
            <w:szCs w:val="24"/>
          </w:rPr>
          <w:t xml:space="preserve">. on </w:t>
        </w:r>
      </w:ins>
      <w:ins w:id="289" w:author="Vlada" w:date="2019-11-25T14:09:00Z">
        <w:r w:rsidR="009B4715">
          <w:rPr>
            <w:rFonts w:ascii="Times New Roman" w:hAnsi="Times New Roman"/>
            <w:sz w:val="24"/>
            <w:szCs w:val="24"/>
          </w:rPr>
          <w:t>f</w:t>
        </w:r>
      </w:ins>
      <w:ins w:id="290" w:author="Vlada" w:date="2019-11-25T14:08:00Z">
        <w:r w:rsidR="009B4715">
          <w:rPr>
            <w:rFonts w:ascii="Times New Roman" w:hAnsi="Times New Roman"/>
            <w:sz w:val="24"/>
            <w:szCs w:val="24"/>
          </w:rPr>
          <w:t>lour basis,</w:t>
        </w:r>
      </w:ins>
      <w:ins w:id="291" w:author="Vlada" w:date="2019-11-25T14:07:00Z">
        <w:r w:rsidR="009B4715">
          <w:rPr>
            <w:rFonts w:ascii="Times New Roman" w:hAnsi="Times New Roman"/>
            <w:sz w:val="24"/>
            <w:szCs w:val="24"/>
          </w:rPr>
          <w:t xml:space="preserve"> respectively</w:t>
        </w:r>
      </w:ins>
      <w:ins w:id="292" w:author="Vlada" w:date="2019-11-25T14:09:00Z">
        <w:r w:rsidR="009B4715">
          <w:rPr>
            <w:rFonts w:ascii="Times New Roman" w:hAnsi="Times New Roman"/>
            <w:sz w:val="24"/>
            <w:szCs w:val="24"/>
          </w:rPr>
          <w:t>.</w:t>
        </w:r>
      </w:ins>
    </w:p>
    <w:p w:rsidR="00400530" w:rsidDel="009B3F1D" w:rsidRDefault="009170DB" w:rsidP="00E41CA8">
      <w:pPr>
        <w:spacing w:after="0" w:line="360" w:lineRule="auto"/>
        <w:contextualSpacing/>
        <w:jc w:val="both"/>
        <w:rPr>
          <w:del w:id="293" w:author="Vlada" w:date="2019-12-03T09:12:00Z"/>
          <w:rFonts w:ascii="Times New Roman" w:hAnsi="Times New Roman"/>
          <w:sz w:val="24"/>
          <w:szCs w:val="24"/>
        </w:rPr>
        <w:pPrChange w:id="294" w:author="Vlada" w:date="2019-12-03T11:05:00Z">
          <w:pPr>
            <w:spacing w:after="0" w:line="360" w:lineRule="auto"/>
            <w:contextualSpacing/>
            <w:jc w:val="both"/>
          </w:pPr>
        </w:pPrChange>
      </w:pPr>
      <w:del w:id="295" w:author="Vlada" w:date="2019-12-03T09:12:00Z">
        <w:r w:rsidRPr="00744B46" w:rsidDel="009B3F1D">
          <w:rPr>
            <w:rFonts w:ascii="Times New Roman" w:hAnsi="Times New Roman"/>
            <w:sz w:val="24"/>
            <w:szCs w:val="24"/>
          </w:rPr>
          <w:lastRenderedPageBreak/>
          <w:delText>bread</w:delText>
        </w:r>
        <w:r w:rsidR="00C16984" w:rsidRPr="00744B46" w:rsidDel="009B3F1D">
          <w:rPr>
            <w:rFonts w:ascii="Times New Roman" w:hAnsi="Times New Roman"/>
            <w:sz w:val="24"/>
            <w:szCs w:val="24"/>
          </w:rPr>
          <w:delText xml:space="preserve"> </w:delText>
        </w:r>
        <w:r w:rsidR="003316F8" w:rsidRPr="00744B46" w:rsidDel="009B3F1D">
          <w:rPr>
            <w:rFonts w:ascii="Times New Roman" w:hAnsi="Times New Roman"/>
            <w:sz w:val="24"/>
            <w:szCs w:val="24"/>
          </w:rPr>
          <w:delText>formulas</w:delText>
        </w:r>
        <w:r w:rsidR="001B049C" w:rsidDel="009B3F1D">
          <w:rPr>
            <w:rFonts w:ascii="Times New Roman" w:hAnsi="Times New Roman"/>
            <w:sz w:val="24"/>
            <w:szCs w:val="24"/>
          </w:rPr>
          <w:delText xml:space="preserve"> with varied added </w:delText>
        </w:r>
        <w:r w:rsidDel="009B3F1D">
          <w:rPr>
            <w:rFonts w:ascii="Times New Roman" w:hAnsi="Times New Roman"/>
            <w:sz w:val="24"/>
            <w:szCs w:val="24"/>
          </w:rPr>
          <w:delText>quantities</w:delText>
        </w:r>
        <w:r w:rsidR="001B049C" w:rsidDel="009B3F1D">
          <w:rPr>
            <w:rFonts w:ascii="Times New Roman" w:hAnsi="Times New Roman"/>
            <w:sz w:val="24"/>
            <w:szCs w:val="24"/>
          </w:rPr>
          <w:delText xml:space="preserve"> of yeast extract, salt and sugar.</w:delText>
        </w:r>
        <w:bookmarkEnd w:id="232"/>
      </w:del>
    </w:p>
    <w:p w:rsidR="009B3F1D" w:rsidRDefault="009B3F1D" w:rsidP="00E41CA8">
      <w:pPr>
        <w:spacing w:after="0" w:line="360" w:lineRule="auto"/>
        <w:contextualSpacing/>
        <w:jc w:val="both"/>
        <w:rPr>
          <w:ins w:id="296" w:author="Vlada" w:date="2019-12-03T09:12:00Z"/>
          <w:rFonts w:ascii="Times New Roman" w:hAnsi="Times New Roman"/>
          <w:sz w:val="24"/>
          <w:szCs w:val="24"/>
        </w:rPr>
        <w:pPrChange w:id="297" w:author="Vlada" w:date="2019-12-03T11:05:00Z">
          <w:pPr>
            <w:spacing w:after="0" w:line="360" w:lineRule="auto"/>
            <w:contextualSpacing/>
            <w:jc w:val="both"/>
          </w:pPr>
        </w:pPrChange>
      </w:pPr>
    </w:p>
    <w:p w:rsidR="00AB745F" w:rsidRDefault="00274A3A" w:rsidP="00E41CA8">
      <w:pPr>
        <w:spacing w:after="0" w:line="360" w:lineRule="auto"/>
        <w:contextualSpacing/>
        <w:jc w:val="both"/>
        <w:rPr>
          <w:rFonts w:ascii="Times New Roman" w:hAnsi="Times New Roman"/>
          <w:sz w:val="24"/>
          <w:szCs w:val="24"/>
        </w:rPr>
        <w:pPrChange w:id="298" w:author="Vlada" w:date="2019-12-03T11:05:00Z">
          <w:pPr>
            <w:spacing w:after="0" w:line="360" w:lineRule="auto"/>
            <w:contextualSpacing/>
            <w:jc w:val="both"/>
          </w:pPr>
        </w:pPrChange>
      </w:pPr>
      <w:r w:rsidRPr="00744B46">
        <w:rPr>
          <w:rFonts w:ascii="Times New Roman" w:hAnsi="Times New Roman"/>
          <w:sz w:val="24"/>
          <w:szCs w:val="24"/>
        </w:rPr>
        <w:t xml:space="preserve">Table </w:t>
      </w:r>
      <w:del w:id="299" w:author="Vlada" w:date="2019-11-27T11:46:00Z">
        <w:r w:rsidRPr="00744B46" w:rsidDel="000D2DF7">
          <w:rPr>
            <w:rFonts w:ascii="Times New Roman" w:hAnsi="Times New Roman"/>
            <w:sz w:val="24"/>
            <w:szCs w:val="24"/>
          </w:rPr>
          <w:delText>1.</w:delText>
        </w:r>
      </w:del>
      <w:ins w:id="300" w:author="Vlada" w:date="2019-11-27T11:46:00Z">
        <w:r w:rsidR="000D2DF7">
          <w:rPr>
            <w:rFonts w:ascii="Times New Roman" w:hAnsi="Times New Roman"/>
            <w:sz w:val="24"/>
            <w:szCs w:val="24"/>
          </w:rPr>
          <w:t>2.</w:t>
        </w:r>
      </w:ins>
      <w:r w:rsidRPr="00744B46">
        <w:rPr>
          <w:rFonts w:ascii="Times New Roman" w:hAnsi="Times New Roman"/>
          <w:sz w:val="24"/>
          <w:szCs w:val="24"/>
        </w:rPr>
        <w:t xml:space="preserve"> </w:t>
      </w:r>
      <w:ins w:id="301" w:author="Vlada" w:date="2019-11-25T14:22:00Z">
        <w:r w:rsidR="005F5D18">
          <w:rPr>
            <w:rFonts w:ascii="Times New Roman" w:hAnsi="Times New Roman"/>
            <w:sz w:val="24"/>
            <w:szCs w:val="24"/>
          </w:rPr>
          <w:t xml:space="preserve">Design matrix </w:t>
        </w:r>
      </w:ins>
      <w:del w:id="302" w:author="Vlada" w:date="2019-11-25T14:22:00Z">
        <w:r w:rsidRPr="00744B46" w:rsidDel="005F5D18">
          <w:rPr>
            <w:rFonts w:ascii="Times New Roman" w:hAnsi="Times New Roman"/>
            <w:sz w:val="24"/>
            <w:szCs w:val="24"/>
          </w:rPr>
          <w:delText xml:space="preserve">Experimental design </w:delText>
        </w:r>
      </w:del>
      <w:r w:rsidRPr="00744B46">
        <w:rPr>
          <w:rFonts w:ascii="Times New Roman" w:hAnsi="Times New Roman"/>
          <w:sz w:val="24"/>
          <w:szCs w:val="24"/>
        </w:rPr>
        <w:t>with</w:t>
      </w:r>
      <w:ins w:id="303" w:author="Vlada" w:date="2019-11-25T14:22:00Z">
        <w:r w:rsidR="005F5D18">
          <w:rPr>
            <w:rFonts w:ascii="Times New Roman" w:hAnsi="Times New Roman"/>
            <w:sz w:val="24"/>
            <w:szCs w:val="24"/>
          </w:rPr>
          <w:t xml:space="preserve"> coded values of</w:t>
        </w:r>
      </w:ins>
      <w:r w:rsidRPr="00744B46">
        <w:rPr>
          <w:rFonts w:ascii="Times New Roman" w:hAnsi="Times New Roman"/>
          <w:sz w:val="24"/>
          <w:szCs w:val="24"/>
        </w:rPr>
        <w:t xml:space="preserve"> yeast extract, salt and sugar</w:t>
      </w:r>
      <w:ins w:id="304" w:author="Vlada" w:date="2019-11-25T14:22:00Z">
        <w:r w:rsidR="005F5D18">
          <w:rPr>
            <w:rFonts w:ascii="Times New Roman" w:hAnsi="Times New Roman"/>
            <w:sz w:val="24"/>
            <w:szCs w:val="24"/>
          </w:rPr>
          <w:t xml:space="preserve"> addit</w:t>
        </w:r>
      </w:ins>
      <w:ins w:id="305" w:author="Vlada" w:date="2019-11-28T12:12:00Z">
        <w:r w:rsidR="00710571">
          <w:rPr>
            <w:rFonts w:ascii="Times New Roman" w:hAnsi="Times New Roman"/>
            <w:sz w:val="24"/>
            <w:szCs w:val="24"/>
          </w:rPr>
          <w:t>i</w:t>
        </w:r>
      </w:ins>
      <w:ins w:id="306" w:author="Vlada" w:date="2019-11-25T14:22:00Z">
        <w:r w:rsidR="005F5D18">
          <w:rPr>
            <w:rFonts w:ascii="Times New Roman" w:hAnsi="Times New Roman"/>
            <w:sz w:val="24"/>
            <w:szCs w:val="24"/>
          </w:rPr>
          <w:t>on</w:t>
        </w:r>
      </w:ins>
      <w:r w:rsidRPr="00744B46">
        <w:rPr>
          <w:rFonts w:ascii="Times New Roman" w:hAnsi="Times New Roman"/>
          <w:sz w:val="24"/>
          <w:szCs w:val="24"/>
        </w:rPr>
        <w:t xml:space="preserve"> as independent variables</w:t>
      </w:r>
    </w:p>
    <w:tbl>
      <w:tblPr>
        <w:tblW w:w="0" w:type="auto"/>
        <w:jc w:val="center"/>
        <w:tblBorders>
          <w:top w:val="single" w:sz="4" w:space="0" w:color="auto"/>
        </w:tblBorders>
        <w:tblLook w:val="04A0" w:firstRow="1" w:lastRow="0" w:firstColumn="1" w:lastColumn="0" w:noHBand="0" w:noVBand="1"/>
        <w:tblPrChange w:id="307" w:author="Vlada" w:date="2019-11-25T14:11:00Z">
          <w:tblPr>
            <w:tblW w:w="0" w:type="auto"/>
            <w:jc w:val="center"/>
            <w:tblBorders>
              <w:top w:val="single" w:sz="4" w:space="0" w:color="auto"/>
            </w:tblBorders>
            <w:tblLook w:val="04A0" w:firstRow="1" w:lastRow="0" w:firstColumn="1" w:lastColumn="0" w:noHBand="0" w:noVBand="1"/>
          </w:tblPr>
        </w:tblPrChange>
      </w:tblPr>
      <w:tblGrid>
        <w:gridCol w:w="1458"/>
        <w:gridCol w:w="2027"/>
        <w:gridCol w:w="2549"/>
        <w:gridCol w:w="2549"/>
        <w:tblGridChange w:id="308">
          <w:tblGrid>
            <w:gridCol w:w="936"/>
            <w:gridCol w:w="522"/>
            <w:gridCol w:w="2027"/>
            <w:gridCol w:w="2549"/>
            <w:gridCol w:w="2549"/>
          </w:tblGrid>
        </w:tblGridChange>
      </w:tblGrid>
      <w:tr w:rsidR="00274A3A" w:rsidRPr="00AB745F" w:rsidTr="009B4715">
        <w:trPr>
          <w:jc w:val="center"/>
          <w:trPrChange w:id="309" w:author="Vlada" w:date="2019-11-25T14:11:00Z">
            <w:trPr>
              <w:jc w:val="center"/>
            </w:trPr>
          </w:trPrChange>
        </w:trPr>
        <w:tc>
          <w:tcPr>
            <w:tcW w:w="1458" w:type="dxa"/>
            <w:tcBorders>
              <w:top w:val="single" w:sz="4" w:space="0" w:color="auto"/>
              <w:bottom w:val="single" w:sz="4" w:space="0" w:color="auto"/>
            </w:tcBorders>
            <w:tcPrChange w:id="310" w:author="Vlada" w:date="2019-11-25T14:11:00Z">
              <w:tcPr>
                <w:tcW w:w="936" w:type="dxa"/>
                <w:tcBorders>
                  <w:top w:val="single" w:sz="4" w:space="0" w:color="auto"/>
                  <w:bottom w:val="single" w:sz="4" w:space="0" w:color="auto"/>
                </w:tcBorders>
              </w:tcPr>
            </w:tcPrChange>
          </w:tcPr>
          <w:p w:rsidR="00274A3A" w:rsidRPr="00AB745F" w:rsidRDefault="00274A3A" w:rsidP="00E41CA8">
            <w:pPr>
              <w:pStyle w:val="NoSpacing"/>
              <w:spacing w:line="360" w:lineRule="auto"/>
              <w:jc w:val="center"/>
              <w:rPr>
                <w:lang w:val="sr-Latn-RS"/>
              </w:rPr>
              <w:pPrChange w:id="311" w:author="Vlada" w:date="2019-12-03T11:05:00Z">
                <w:pPr>
                  <w:pStyle w:val="NoSpacing"/>
                  <w:jc w:val="center"/>
                </w:pPr>
              </w:pPrChange>
            </w:pPr>
            <w:r w:rsidRPr="00AB745F">
              <w:rPr>
                <w:lang w:val="sr-Latn-RS"/>
              </w:rPr>
              <w:t>Sample</w:t>
            </w:r>
            <w:del w:id="312" w:author="Vlada" w:date="2019-11-25T14:10:00Z">
              <w:r w:rsidRPr="00AB745F" w:rsidDel="009B4715">
                <w:rPr>
                  <w:lang w:val="sr-Latn-RS"/>
                </w:rPr>
                <w:delText xml:space="preserve"> </w:delText>
              </w:r>
            </w:del>
            <w:ins w:id="313" w:author="Vlada" w:date="2019-11-25T14:10:00Z">
              <w:r w:rsidR="009B4715">
                <w:rPr>
                  <w:lang w:val="sr-Latn-RS"/>
                </w:rPr>
                <w:t xml:space="preserve"> </w:t>
              </w:r>
            </w:ins>
            <w:r w:rsidRPr="00AB745F">
              <w:rPr>
                <w:lang w:val="sr-Latn-RS"/>
              </w:rPr>
              <w:t>no.</w:t>
            </w:r>
          </w:p>
        </w:tc>
        <w:tc>
          <w:tcPr>
            <w:tcW w:w="2027" w:type="dxa"/>
            <w:tcBorders>
              <w:top w:val="single" w:sz="4" w:space="0" w:color="auto"/>
              <w:bottom w:val="single" w:sz="4" w:space="0" w:color="auto"/>
            </w:tcBorders>
            <w:vAlign w:val="center"/>
            <w:tcPrChange w:id="314" w:author="Vlada" w:date="2019-11-25T14:11:00Z">
              <w:tcPr>
                <w:tcW w:w="2549" w:type="dxa"/>
                <w:gridSpan w:val="2"/>
                <w:tcBorders>
                  <w:top w:val="single" w:sz="4" w:space="0" w:color="auto"/>
                  <w:bottom w:val="single" w:sz="4" w:space="0" w:color="auto"/>
                </w:tcBorders>
                <w:vAlign w:val="center"/>
              </w:tcPr>
            </w:tcPrChange>
          </w:tcPr>
          <w:p w:rsidR="00274A3A" w:rsidRPr="00AB745F" w:rsidRDefault="00274A3A" w:rsidP="00E41CA8">
            <w:pPr>
              <w:pStyle w:val="NoSpacing"/>
              <w:spacing w:line="360" w:lineRule="auto"/>
              <w:jc w:val="center"/>
              <w:rPr>
                <w:lang w:val="en-GB"/>
              </w:rPr>
              <w:pPrChange w:id="315" w:author="Vlada" w:date="2019-12-03T11:05:00Z">
                <w:pPr>
                  <w:pStyle w:val="NoSpacing"/>
                  <w:jc w:val="center"/>
                </w:pPr>
              </w:pPrChange>
            </w:pPr>
            <w:r w:rsidRPr="00AB745F">
              <w:rPr>
                <w:lang w:val="en-GB"/>
              </w:rPr>
              <w:t>Yeast extract</w:t>
            </w:r>
          </w:p>
          <w:p w:rsidR="00274A3A" w:rsidRPr="00AB745F" w:rsidRDefault="00274A3A" w:rsidP="00E41CA8">
            <w:pPr>
              <w:pStyle w:val="NoSpacing"/>
              <w:spacing w:line="360" w:lineRule="auto"/>
              <w:jc w:val="center"/>
              <w:rPr>
                <w:lang w:val="en-GB"/>
              </w:rPr>
              <w:pPrChange w:id="316" w:author="Vlada" w:date="2019-12-03T11:05:00Z">
                <w:pPr>
                  <w:pStyle w:val="NoSpacing"/>
                  <w:jc w:val="center"/>
                </w:pPr>
              </w:pPrChange>
            </w:pPr>
            <w:del w:id="317" w:author="Vlada" w:date="2019-11-25T14:10:00Z">
              <w:r w:rsidRPr="00AB745F" w:rsidDel="009B4715">
                <w:rPr>
                  <w:lang w:val="en-GB"/>
                </w:rPr>
                <w:delText>(% d.m. on flour basis)</w:delText>
              </w:r>
            </w:del>
          </w:p>
        </w:tc>
        <w:tc>
          <w:tcPr>
            <w:tcW w:w="2549" w:type="dxa"/>
            <w:tcBorders>
              <w:top w:val="single" w:sz="4" w:space="0" w:color="auto"/>
              <w:bottom w:val="single" w:sz="4" w:space="0" w:color="auto"/>
            </w:tcBorders>
            <w:vAlign w:val="center"/>
            <w:tcPrChange w:id="318" w:author="Vlada" w:date="2019-11-25T14:11:00Z">
              <w:tcPr>
                <w:tcW w:w="2549" w:type="dxa"/>
                <w:tcBorders>
                  <w:top w:val="single" w:sz="4" w:space="0" w:color="auto"/>
                  <w:bottom w:val="single" w:sz="4" w:space="0" w:color="auto"/>
                </w:tcBorders>
                <w:vAlign w:val="center"/>
              </w:tcPr>
            </w:tcPrChange>
          </w:tcPr>
          <w:p w:rsidR="00274A3A" w:rsidRPr="00AB745F" w:rsidRDefault="00274A3A" w:rsidP="00E41CA8">
            <w:pPr>
              <w:pStyle w:val="NoSpacing"/>
              <w:spacing w:line="360" w:lineRule="auto"/>
              <w:jc w:val="center"/>
              <w:rPr>
                <w:lang w:val="en-GB"/>
              </w:rPr>
              <w:pPrChange w:id="319" w:author="Vlada" w:date="2019-12-03T11:05:00Z">
                <w:pPr>
                  <w:pStyle w:val="NoSpacing"/>
                  <w:jc w:val="center"/>
                </w:pPr>
              </w:pPrChange>
            </w:pPr>
            <w:r w:rsidRPr="00AB745F">
              <w:rPr>
                <w:lang w:val="en-GB"/>
              </w:rPr>
              <w:t>Salt</w:t>
            </w:r>
          </w:p>
          <w:p w:rsidR="00274A3A" w:rsidRPr="00AB745F" w:rsidRDefault="00274A3A" w:rsidP="00E41CA8">
            <w:pPr>
              <w:pStyle w:val="NoSpacing"/>
              <w:spacing w:line="360" w:lineRule="auto"/>
              <w:jc w:val="center"/>
              <w:rPr>
                <w:lang w:val="en-GB"/>
              </w:rPr>
              <w:pPrChange w:id="320" w:author="Vlada" w:date="2019-12-03T11:05:00Z">
                <w:pPr>
                  <w:pStyle w:val="NoSpacing"/>
                  <w:jc w:val="center"/>
                </w:pPr>
              </w:pPrChange>
            </w:pPr>
            <w:del w:id="321" w:author="Vlada" w:date="2019-11-25T14:10:00Z">
              <w:r w:rsidRPr="00AB745F" w:rsidDel="009B4715">
                <w:rPr>
                  <w:lang w:val="en-GB"/>
                </w:rPr>
                <w:delText>(% d.m. on flour basis)</w:delText>
              </w:r>
            </w:del>
          </w:p>
        </w:tc>
        <w:tc>
          <w:tcPr>
            <w:tcW w:w="2549" w:type="dxa"/>
            <w:tcBorders>
              <w:top w:val="single" w:sz="4" w:space="0" w:color="auto"/>
              <w:bottom w:val="single" w:sz="4" w:space="0" w:color="auto"/>
            </w:tcBorders>
            <w:vAlign w:val="center"/>
            <w:tcPrChange w:id="322" w:author="Vlada" w:date="2019-11-25T14:11:00Z">
              <w:tcPr>
                <w:tcW w:w="2549" w:type="dxa"/>
                <w:tcBorders>
                  <w:top w:val="single" w:sz="4" w:space="0" w:color="auto"/>
                  <w:bottom w:val="single" w:sz="4" w:space="0" w:color="auto"/>
                </w:tcBorders>
                <w:vAlign w:val="center"/>
              </w:tcPr>
            </w:tcPrChange>
          </w:tcPr>
          <w:p w:rsidR="00274A3A" w:rsidRPr="00AB745F" w:rsidRDefault="00274A3A" w:rsidP="00E41CA8">
            <w:pPr>
              <w:pStyle w:val="NoSpacing"/>
              <w:spacing w:line="360" w:lineRule="auto"/>
              <w:jc w:val="center"/>
              <w:rPr>
                <w:lang w:val="en-GB"/>
              </w:rPr>
              <w:pPrChange w:id="323" w:author="Vlada" w:date="2019-12-03T11:05:00Z">
                <w:pPr>
                  <w:pStyle w:val="NoSpacing"/>
                  <w:jc w:val="center"/>
                </w:pPr>
              </w:pPrChange>
            </w:pPr>
            <w:r w:rsidRPr="00AB745F">
              <w:rPr>
                <w:lang w:val="en-GB"/>
              </w:rPr>
              <w:t>Sugar</w:t>
            </w:r>
          </w:p>
          <w:p w:rsidR="00274A3A" w:rsidRPr="00AB745F" w:rsidRDefault="00274A3A" w:rsidP="00E41CA8">
            <w:pPr>
              <w:pStyle w:val="NoSpacing"/>
              <w:spacing w:line="360" w:lineRule="auto"/>
              <w:jc w:val="center"/>
              <w:rPr>
                <w:lang w:val="en-GB"/>
              </w:rPr>
              <w:pPrChange w:id="324" w:author="Vlada" w:date="2019-12-03T11:05:00Z">
                <w:pPr>
                  <w:pStyle w:val="NoSpacing"/>
                  <w:jc w:val="center"/>
                </w:pPr>
              </w:pPrChange>
            </w:pPr>
            <w:del w:id="325" w:author="Vlada" w:date="2019-11-25T14:10:00Z">
              <w:r w:rsidRPr="00AB745F" w:rsidDel="009B4715">
                <w:rPr>
                  <w:lang w:val="en-GB"/>
                </w:rPr>
                <w:delText>(% d.m. on flour basis)</w:delText>
              </w:r>
            </w:del>
          </w:p>
        </w:tc>
      </w:tr>
      <w:tr w:rsidR="00274A3A" w:rsidRPr="00AB745F" w:rsidTr="009B4715">
        <w:trPr>
          <w:jc w:val="center"/>
          <w:trPrChange w:id="326" w:author="Vlada" w:date="2019-11-25T14:11:00Z">
            <w:trPr>
              <w:jc w:val="center"/>
            </w:trPr>
          </w:trPrChange>
        </w:trPr>
        <w:tc>
          <w:tcPr>
            <w:tcW w:w="1458" w:type="dxa"/>
            <w:tcBorders>
              <w:top w:val="single" w:sz="4" w:space="0" w:color="auto"/>
              <w:bottom w:val="nil"/>
            </w:tcBorders>
            <w:vAlign w:val="bottom"/>
            <w:tcPrChange w:id="327" w:author="Vlada" w:date="2019-11-25T14:11:00Z">
              <w:tcPr>
                <w:tcW w:w="936" w:type="dxa"/>
                <w:tcBorders>
                  <w:top w:val="single" w:sz="4" w:space="0" w:color="auto"/>
                  <w:bottom w:val="nil"/>
                </w:tcBorders>
                <w:vAlign w:val="bottom"/>
              </w:tcPr>
            </w:tcPrChange>
          </w:tcPr>
          <w:p w:rsidR="00274A3A" w:rsidRPr="00AB745F" w:rsidRDefault="00274A3A" w:rsidP="00E41CA8">
            <w:pPr>
              <w:pStyle w:val="NoSpacing"/>
              <w:spacing w:line="360" w:lineRule="auto"/>
              <w:jc w:val="center"/>
              <w:rPr>
                <w:rFonts w:eastAsia="Times New Roman"/>
                <w:color w:val="000000"/>
                <w:lang w:val="sr-Latn-RS"/>
              </w:rPr>
              <w:pPrChange w:id="328" w:author="Vlada" w:date="2019-12-03T11:05:00Z">
                <w:pPr>
                  <w:pStyle w:val="NoSpacing"/>
                  <w:jc w:val="center"/>
                </w:pPr>
              </w:pPrChange>
            </w:pPr>
            <w:r w:rsidRPr="00AB745F">
              <w:rPr>
                <w:color w:val="000000"/>
                <w:lang w:val="sr-Latn-RS"/>
              </w:rPr>
              <w:t>0</w:t>
            </w:r>
          </w:p>
        </w:tc>
        <w:tc>
          <w:tcPr>
            <w:tcW w:w="2027" w:type="dxa"/>
            <w:tcBorders>
              <w:top w:val="single" w:sz="4" w:space="0" w:color="auto"/>
              <w:bottom w:val="nil"/>
            </w:tcBorders>
            <w:vAlign w:val="bottom"/>
            <w:tcPrChange w:id="329" w:author="Vlada" w:date="2019-11-25T14:11:00Z">
              <w:tcPr>
                <w:tcW w:w="2549" w:type="dxa"/>
                <w:gridSpan w:val="2"/>
                <w:tcBorders>
                  <w:top w:val="single" w:sz="4" w:space="0" w:color="auto"/>
                  <w:bottom w:val="nil"/>
                </w:tcBorders>
                <w:vAlign w:val="bottom"/>
              </w:tcPr>
            </w:tcPrChange>
          </w:tcPr>
          <w:p w:rsidR="00274A3A" w:rsidRPr="00AB745F" w:rsidRDefault="009B4715" w:rsidP="00E41CA8">
            <w:pPr>
              <w:pStyle w:val="NoSpacing"/>
              <w:spacing w:line="360" w:lineRule="auto"/>
              <w:jc w:val="center"/>
              <w:rPr>
                <w:rFonts w:eastAsia="Times New Roman"/>
                <w:color w:val="000000"/>
                <w:lang w:val="sr-Latn-RS"/>
              </w:rPr>
              <w:pPrChange w:id="330" w:author="Vlada" w:date="2019-12-03T11:05:00Z">
                <w:pPr>
                  <w:pStyle w:val="NoSpacing"/>
                  <w:jc w:val="center"/>
                </w:pPr>
              </w:pPrChange>
            </w:pPr>
            <w:ins w:id="331" w:author="Vlada" w:date="2019-11-25T14:12:00Z">
              <w:r>
                <w:rPr>
                  <w:color w:val="000000"/>
                  <w:lang w:val="sr-Latn-RS"/>
                </w:rPr>
                <w:t>-1</w:t>
              </w:r>
            </w:ins>
            <w:del w:id="332" w:author="Vlada" w:date="2019-11-25T14:12:00Z">
              <w:r w:rsidR="00274A3A" w:rsidRPr="00AB745F" w:rsidDel="009B4715">
                <w:rPr>
                  <w:color w:val="000000"/>
                  <w:lang w:val="sr-Latn-RS"/>
                </w:rPr>
                <w:delText>0</w:delText>
              </w:r>
            </w:del>
          </w:p>
        </w:tc>
        <w:tc>
          <w:tcPr>
            <w:tcW w:w="2549" w:type="dxa"/>
            <w:tcBorders>
              <w:top w:val="single" w:sz="4" w:space="0" w:color="auto"/>
              <w:bottom w:val="nil"/>
            </w:tcBorders>
            <w:vAlign w:val="bottom"/>
            <w:tcPrChange w:id="333" w:author="Vlada" w:date="2019-11-25T14:11:00Z">
              <w:tcPr>
                <w:tcW w:w="2549" w:type="dxa"/>
                <w:tcBorders>
                  <w:top w:val="single" w:sz="4" w:space="0" w:color="auto"/>
                  <w:bottom w:val="nil"/>
                </w:tcBorders>
                <w:vAlign w:val="bottom"/>
              </w:tcPr>
            </w:tcPrChange>
          </w:tcPr>
          <w:p w:rsidR="00274A3A" w:rsidRPr="00AB745F" w:rsidRDefault="00274A3A" w:rsidP="00E41CA8">
            <w:pPr>
              <w:pStyle w:val="NoSpacing"/>
              <w:spacing w:line="360" w:lineRule="auto"/>
              <w:jc w:val="center"/>
              <w:rPr>
                <w:color w:val="000000"/>
                <w:lang w:val="sr-Latn-RS"/>
              </w:rPr>
              <w:pPrChange w:id="334" w:author="Vlada" w:date="2019-12-03T11:05:00Z">
                <w:pPr>
                  <w:pStyle w:val="NoSpacing"/>
                  <w:jc w:val="center"/>
                </w:pPr>
              </w:pPrChange>
            </w:pPr>
            <w:del w:id="335" w:author="Vlada" w:date="2019-11-25T14:21:00Z">
              <w:r w:rsidRPr="00AB745F" w:rsidDel="005F5D18">
                <w:rPr>
                  <w:color w:val="000000"/>
                  <w:lang w:val="sr-Latn-RS"/>
                </w:rPr>
                <w:delText>1.0</w:delText>
              </w:r>
            </w:del>
            <w:ins w:id="336" w:author="Vlada" w:date="2019-11-25T14:21:00Z">
              <w:r w:rsidR="005F5D18">
                <w:rPr>
                  <w:color w:val="000000"/>
                  <w:lang w:val="sr-Latn-RS"/>
                </w:rPr>
                <w:t>-1</w:t>
              </w:r>
            </w:ins>
          </w:p>
        </w:tc>
        <w:tc>
          <w:tcPr>
            <w:tcW w:w="2549" w:type="dxa"/>
            <w:tcBorders>
              <w:top w:val="single" w:sz="4" w:space="0" w:color="auto"/>
              <w:bottom w:val="nil"/>
            </w:tcBorders>
            <w:vAlign w:val="bottom"/>
            <w:tcPrChange w:id="337" w:author="Vlada" w:date="2019-11-25T14:11:00Z">
              <w:tcPr>
                <w:tcW w:w="2549" w:type="dxa"/>
                <w:tcBorders>
                  <w:top w:val="single" w:sz="4" w:space="0" w:color="auto"/>
                  <w:bottom w:val="nil"/>
                </w:tcBorders>
                <w:vAlign w:val="bottom"/>
              </w:tcPr>
            </w:tcPrChange>
          </w:tcPr>
          <w:p w:rsidR="00274A3A" w:rsidRPr="00AB745F" w:rsidRDefault="00274A3A" w:rsidP="00E41CA8">
            <w:pPr>
              <w:pStyle w:val="NoSpacing"/>
              <w:spacing w:line="360" w:lineRule="auto"/>
              <w:jc w:val="center"/>
              <w:rPr>
                <w:color w:val="000000"/>
                <w:lang w:val="sr-Latn-RS"/>
              </w:rPr>
              <w:pPrChange w:id="338" w:author="Vlada" w:date="2019-12-03T11:05:00Z">
                <w:pPr>
                  <w:pStyle w:val="NoSpacing"/>
                  <w:jc w:val="center"/>
                </w:pPr>
              </w:pPrChange>
            </w:pPr>
            <w:del w:id="339" w:author="Vlada" w:date="2019-11-25T14:21:00Z">
              <w:r w:rsidRPr="00AB745F" w:rsidDel="005F5D18">
                <w:rPr>
                  <w:color w:val="000000"/>
                  <w:lang w:val="sr-Latn-RS"/>
                </w:rPr>
                <w:delText>0</w:delText>
              </w:r>
            </w:del>
            <w:ins w:id="340" w:author="Vlada" w:date="2019-11-25T14:21:00Z">
              <w:r w:rsidR="005F5D18">
                <w:rPr>
                  <w:color w:val="000000"/>
                  <w:lang w:val="sr-Latn-RS"/>
                </w:rPr>
                <w:t>-1</w:t>
              </w:r>
            </w:ins>
          </w:p>
        </w:tc>
      </w:tr>
      <w:tr w:rsidR="00274A3A" w:rsidRPr="00AB745F" w:rsidTr="009B4715">
        <w:trPr>
          <w:jc w:val="center"/>
          <w:trPrChange w:id="341" w:author="Vlada" w:date="2019-11-25T14:11:00Z">
            <w:trPr>
              <w:jc w:val="center"/>
            </w:trPr>
          </w:trPrChange>
        </w:trPr>
        <w:tc>
          <w:tcPr>
            <w:tcW w:w="1458" w:type="dxa"/>
            <w:tcBorders>
              <w:top w:val="nil"/>
              <w:bottom w:val="nil"/>
            </w:tcBorders>
            <w:vAlign w:val="bottom"/>
            <w:tcPrChange w:id="342" w:author="Vlada" w:date="2019-11-25T14:11:00Z">
              <w:tcPr>
                <w:tcW w:w="936" w:type="dxa"/>
                <w:tcBorders>
                  <w:top w:val="nil"/>
                  <w:bottom w:val="nil"/>
                </w:tcBorders>
                <w:vAlign w:val="bottom"/>
              </w:tcPr>
            </w:tcPrChange>
          </w:tcPr>
          <w:p w:rsidR="00274A3A" w:rsidRPr="00AB745F" w:rsidRDefault="00274A3A" w:rsidP="00E41CA8">
            <w:pPr>
              <w:pStyle w:val="NoSpacing"/>
              <w:spacing w:line="360" w:lineRule="auto"/>
              <w:jc w:val="center"/>
              <w:rPr>
                <w:color w:val="000000"/>
                <w:lang w:val="sr-Latn-RS"/>
              </w:rPr>
              <w:pPrChange w:id="343" w:author="Vlada" w:date="2019-12-03T11:05:00Z">
                <w:pPr>
                  <w:pStyle w:val="NoSpacing"/>
                  <w:jc w:val="center"/>
                </w:pPr>
              </w:pPrChange>
            </w:pPr>
            <w:r w:rsidRPr="00AB745F">
              <w:rPr>
                <w:color w:val="000000"/>
                <w:lang w:val="sr-Latn-RS"/>
              </w:rPr>
              <w:t>1</w:t>
            </w:r>
          </w:p>
        </w:tc>
        <w:tc>
          <w:tcPr>
            <w:tcW w:w="2027" w:type="dxa"/>
            <w:tcBorders>
              <w:top w:val="nil"/>
              <w:bottom w:val="nil"/>
            </w:tcBorders>
            <w:vAlign w:val="bottom"/>
            <w:tcPrChange w:id="344" w:author="Vlada" w:date="2019-11-25T14:11:00Z">
              <w:tcPr>
                <w:tcW w:w="2549" w:type="dxa"/>
                <w:gridSpan w:val="2"/>
                <w:tcBorders>
                  <w:top w:val="nil"/>
                  <w:bottom w:val="nil"/>
                </w:tcBorders>
                <w:vAlign w:val="bottom"/>
              </w:tcPr>
            </w:tcPrChange>
          </w:tcPr>
          <w:p w:rsidR="00274A3A" w:rsidRPr="00AB745F" w:rsidRDefault="009B4715" w:rsidP="00E41CA8">
            <w:pPr>
              <w:pStyle w:val="NoSpacing"/>
              <w:spacing w:line="360" w:lineRule="auto"/>
              <w:jc w:val="center"/>
              <w:rPr>
                <w:color w:val="000000"/>
                <w:lang w:val="sr-Latn-RS"/>
              </w:rPr>
              <w:pPrChange w:id="345" w:author="Vlada" w:date="2019-12-03T11:05:00Z">
                <w:pPr>
                  <w:pStyle w:val="NoSpacing"/>
                  <w:jc w:val="center"/>
                </w:pPr>
              </w:pPrChange>
            </w:pPr>
            <w:ins w:id="346" w:author="Vlada" w:date="2019-11-25T14:13:00Z">
              <w:r>
                <w:rPr>
                  <w:color w:val="000000"/>
                  <w:lang w:val="sr-Latn-RS"/>
                </w:rPr>
                <w:t>-1</w:t>
              </w:r>
            </w:ins>
            <w:del w:id="347" w:author="Vlada" w:date="2019-11-25T14:13:00Z">
              <w:r w:rsidR="00274A3A" w:rsidRPr="00AB745F" w:rsidDel="009B4715">
                <w:rPr>
                  <w:color w:val="000000"/>
                  <w:lang w:val="sr-Latn-RS"/>
                </w:rPr>
                <w:delText>0</w:delText>
              </w:r>
            </w:del>
          </w:p>
        </w:tc>
        <w:tc>
          <w:tcPr>
            <w:tcW w:w="2549" w:type="dxa"/>
            <w:tcBorders>
              <w:top w:val="nil"/>
              <w:bottom w:val="nil"/>
            </w:tcBorders>
            <w:vAlign w:val="bottom"/>
            <w:tcPrChange w:id="348" w:author="Vlada" w:date="2019-11-25T14:11:00Z">
              <w:tcPr>
                <w:tcW w:w="2549" w:type="dxa"/>
                <w:tcBorders>
                  <w:top w:val="nil"/>
                  <w:bottom w:val="nil"/>
                </w:tcBorders>
                <w:vAlign w:val="bottom"/>
              </w:tcPr>
            </w:tcPrChange>
          </w:tcPr>
          <w:p w:rsidR="00274A3A" w:rsidRPr="00AB745F" w:rsidRDefault="00274A3A" w:rsidP="00E41CA8">
            <w:pPr>
              <w:pStyle w:val="NoSpacing"/>
              <w:spacing w:line="360" w:lineRule="auto"/>
              <w:jc w:val="center"/>
              <w:rPr>
                <w:color w:val="000000"/>
                <w:lang w:val="sr-Latn-RS"/>
              </w:rPr>
              <w:pPrChange w:id="349" w:author="Vlada" w:date="2019-12-03T11:05:00Z">
                <w:pPr>
                  <w:pStyle w:val="NoSpacing"/>
                  <w:jc w:val="center"/>
                </w:pPr>
              </w:pPrChange>
            </w:pPr>
            <w:del w:id="350" w:author="Vlada" w:date="2019-11-25T14:21:00Z">
              <w:r w:rsidRPr="00AB745F" w:rsidDel="005F5D18">
                <w:rPr>
                  <w:color w:val="000000"/>
                  <w:lang w:val="sr-Latn-RS"/>
                </w:rPr>
                <w:delText>1.0</w:delText>
              </w:r>
            </w:del>
            <w:ins w:id="351" w:author="Vlada" w:date="2019-11-25T14:21:00Z">
              <w:r w:rsidR="005F5D18">
                <w:rPr>
                  <w:color w:val="000000"/>
                  <w:lang w:val="sr-Latn-RS"/>
                </w:rPr>
                <w:t>-1</w:t>
              </w:r>
            </w:ins>
          </w:p>
        </w:tc>
        <w:tc>
          <w:tcPr>
            <w:tcW w:w="2549" w:type="dxa"/>
            <w:tcBorders>
              <w:top w:val="nil"/>
              <w:bottom w:val="nil"/>
            </w:tcBorders>
            <w:vAlign w:val="bottom"/>
            <w:tcPrChange w:id="352" w:author="Vlada" w:date="2019-11-25T14:11:00Z">
              <w:tcPr>
                <w:tcW w:w="2549" w:type="dxa"/>
                <w:tcBorders>
                  <w:top w:val="nil"/>
                  <w:bottom w:val="nil"/>
                </w:tcBorders>
                <w:vAlign w:val="bottom"/>
              </w:tcPr>
            </w:tcPrChange>
          </w:tcPr>
          <w:p w:rsidR="00274A3A" w:rsidRPr="00AB745F" w:rsidRDefault="00274A3A" w:rsidP="00E41CA8">
            <w:pPr>
              <w:pStyle w:val="NoSpacing"/>
              <w:spacing w:line="360" w:lineRule="auto"/>
              <w:jc w:val="center"/>
              <w:rPr>
                <w:color w:val="000000"/>
                <w:lang w:val="sr-Latn-RS"/>
              </w:rPr>
              <w:pPrChange w:id="353" w:author="Vlada" w:date="2019-12-03T11:05:00Z">
                <w:pPr>
                  <w:pStyle w:val="NoSpacing"/>
                  <w:jc w:val="center"/>
                </w:pPr>
              </w:pPrChange>
            </w:pPr>
            <w:del w:id="354" w:author="Vlada" w:date="2019-11-25T14:21:00Z">
              <w:r w:rsidRPr="00AB745F" w:rsidDel="005F5D18">
                <w:rPr>
                  <w:color w:val="000000"/>
                  <w:lang w:val="sr-Latn-RS"/>
                </w:rPr>
                <w:delText>5</w:delText>
              </w:r>
            </w:del>
            <w:ins w:id="355" w:author="Vlada" w:date="2019-11-25T14:21:00Z">
              <w:r w:rsidR="005F5D18">
                <w:rPr>
                  <w:color w:val="000000"/>
                  <w:lang w:val="sr-Latn-RS"/>
                </w:rPr>
                <w:t>0</w:t>
              </w:r>
            </w:ins>
          </w:p>
        </w:tc>
      </w:tr>
      <w:tr w:rsidR="00274A3A" w:rsidRPr="00AB745F" w:rsidTr="009B4715">
        <w:trPr>
          <w:jc w:val="center"/>
          <w:trPrChange w:id="356" w:author="Vlada" w:date="2019-11-25T14:11:00Z">
            <w:trPr>
              <w:jc w:val="center"/>
            </w:trPr>
          </w:trPrChange>
        </w:trPr>
        <w:tc>
          <w:tcPr>
            <w:tcW w:w="1458" w:type="dxa"/>
            <w:tcBorders>
              <w:top w:val="nil"/>
              <w:bottom w:val="nil"/>
            </w:tcBorders>
            <w:vAlign w:val="bottom"/>
            <w:tcPrChange w:id="357" w:author="Vlada" w:date="2019-11-25T14:11:00Z">
              <w:tcPr>
                <w:tcW w:w="936" w:type="dxa"/>
                <w:tcBorders>
                  <w:top w:val="nil"/>
                  <w:bottom w:val="nil"/>
                </w:tcBorders>
                <w:vAlign w:val="bottom"/>
              </w:tcPr>
            </w:tcPrChange>
          </w:tcPr>
          <w:p w:rsidR="00274A3A" w:rsidRPr="00AB745F" w:rsidRDefault="00274A3A" w:rsidP="00E41CA8">
            <w:pPr>
              <w:pStyle w:val="NoSpacing"/>
              <w:spacing w:line="360" w:lineRule="auto"/>
              <w:jc w:val="center"/>
              <w:rPr>
                <w:color w:val="000000"/>
                <w:lang w:val="sr-Latn-RS"/>
              </w:rPr>
              <w:pPrChange w:id="358" w:author="Vlada" w:date="2019-12-03T11:05:00Z">
                <w:pPr>
                  <w:pStyle w:val="NoSpacing"/>
                  <w:jc w:val="center"/>
                </w:pPr>
              </w:pPrChange>
            </w:pPr>
            <w:r w:rsidRPr="00AB745F">
              <w:rPr>
                <w:color w:val="000000"/>
                <w:lang w:val="sr-Latn-RS"/>
              </w:rPr>
              <w:t>2</w:t>
            </w:r>
          </w:p>
        </w:tc>
        <w:tc>
          <w:tcPr>
            <w:tcW w:w="2027" w:type="dxa"/>
            <w:tcBorders>
              <w:top w:val="nil"/>
              <w:bottom w:val="nil"/>
            </w:tcBorders>
            <w:vAlign w:val="bottom"/>
            <w:tcPrChange w:id="359" w:author="Vlada" w:date="2019-11-25T14:11:00Z">
              <w:tcPr>
                <w:tcW w:w="2549" w:type="dxa"/>
                <w:gridSpan w:val="2"/>
                <w:tcBorders>
                  <w:top w:val="nil"/>
                  <w:bottom w:val="nil"/>
                </w:tcBorders>
                <w:vAlign w:val="bottom"/>
              </w:tcPr>
            </w:tcPrChange>
          </w:tcPr>
          <w:p w:rsidR="00274A3A" w:rsidRPr="00AB745F" w:rsidRDefault="009B4715" w:rsidP="00E41CA8">
            <w:pPr>
              <w:pStyle w:val="NoSpacing"/>
              <w:spacing w:line="360" w:lineRule="auto"/>
              <w:jc w:val="center"/>
              <w:rPr>
                <w:color w:val="000000"/>
                <w:lang w:val="sr-Latn-RS"/>
              </w:rPr>
              <w:pPrChange w:id="360" w:author="Vlada" w:date="2019-12-03T11:05:00Z">
                <w:pPr>
                  <w:pStyle w:val="NoSpacing"/>
                  <w:jc w:val="center"/>
                </w:pPr>
              </w:pPrChange>
            </w:pPr>
            <w:ins w:id="361" w:author="Vlada" w:date="2019-11-25T14:13:00Z">
              <w:r>
                <w:rPr>
                  <w:color w:val="000000"/>
                  <w:lang w:val="sr-Latn-RS"/>
                </w:rPr>
                <w:t>-1</w:t>
              </w:r>
            </w:ins>
            <w:del w:id="362" w:author="Vlada" w:date="2019-11-25T14:13:00Z">
              <w:r w:rsidR="00274A3A" w:rsidRPr="00AB745F" w:rsidDel="009B4715">
                <w:rPr>
                  <w:color w:val="000000"/>
                  <w:lang w:val="sr-Latn-RS"/>
                </w:rPr>
                <w:delText>0</w:delText>
              </w:r>
            </w:del>
          </w:p>
        </w:tc>
        <w:tc>
          <w:tcPr>
            <w:tcW w:w="2549" w:type="dxa"/>
            <w:tcBorders>
              <w:top w:val="nil"/>
              <w:bottom w:val="nil"/>
            </w:tcBorders>
            <w:vAlign w:val="bottom"/>
            <w:tcPrChange w:id="363" w:author="Vlada" w:date="2019-11-25T14:11:00Z">
              <w:tcPr>
                <w:tcW w:w="2549" w:type="dxa"/>
                <w:tcBorders>
                  <w:top w:val="nil"/>
                  <w:bottom w:val="nil"/>
                </w:tcBorders>
                <w:vAlign w:val="bottom"/>
              </w:tcPr>
            </w:tcPrChange>
          </w:tcPr>
          <w:p w:rsidR="00274A3A" w:rsidRPr="00AB745F" w:rsidRDefault="00274A3A" w:rsidP="00E41CA8">
            <w:pPr>
              <w:pStyle w:val="NoSpacing"/>
              <w:spacing w:line="360" w:lineRule="auto"/>
              <w:jc w:val="center"/>
              <w:rPr>
                <w:color w:val="000000"/>
                <w:lang w:val="sr-Latn-RS"/>
              </w:rPr>
              <w:pPrChange w:id="364" w:author="Vlada" w:date="2019-12-03T11:05:00Z">
                <w:pPr>
                  <w:pStyle w:val="NoSpacing"/>
                  <w:jc w:val="center"/>
                </w:pPr>
              </w:pPrChange>
            </w:pPr>
            <w:del w:id="365" w:author="Vlada" w:date="2019-11-25T14:21:00Z">
              <w:r w:rsidRPr="00AB745F" w:rsidDel="005F5D18">
                <w:rPr>
                  <w:color w:val="000000"/>
                  <w:lang w:val="sr-Latn-RS"/>
                </w:rPr>
                <w:delText>1.5</w:delText>
              </w:r>
            </w:del>
            <w:ins w:id="366" w:author="Vlada" w:date="2019-11-25T14:21:00Z">
              <w:r w:rsidR="005F5D18">
                <w:rPr>
                  <w:color w:val="000000"/>
                  <w:lang w:val="sr-Latn-RS"/>
                </w:rPr>
                <w:t>0</w:t>
              </w:r>
            </w:ins>
          </w:p>
        </w:tc>
        <w:tc>
          <w:tcPr>
            <w:tcW w:w="2549" w:type="dxa"/>
            <w:tcBorders>
              <w:top w:val="nil"/>
              <w:bottom w:val="nil"/>
            </w:tcBorders>
            <w:vAlign w:val="bottom"/>
            <w:tcPrChange w:id="367" w:author="Vlada" w:date="2019-11-25T14:11:00Z">
              <w:tcPr>
                <w:tcW w:w="2549" w:type="dxa"/>
                <w:tcBorders>
                  <w:top w:val="nil"/>
                  <w:bottom w:val="nil"/>
                </w:tcBorders>
                <w:vAlign w:val="bottom"/>
              </w:tcPr>
            </w:tcPrChange>
          </w:tcPr>
          <w:p w:rsidR="00274A3A" w:rsidRPr="00AB745F" w:rsidRDefault="00274A3A" w:rsidP="00E41CA8">
            <w:pPr>
              <w:pStyle w:val="NoSpacing"/>
              <w:spacing w:line="360" w:lineRule="auto"/>
              <w:jc w:val="center"/>
              <w:rPr>
                <w:color w:val="000000"/>
                <w:lang w:val="sr-Latn-RS"/>
              </w:rPr>
              <w:pPrChange w:id="368" w:author="Vlada" w:date="2019-12-03T11:05:00Z">
                <w:pPr>
                  <w:pStyle w:val="NoSpacing"/>
                  <w:jc w:val="center"/>
                </w:pPr>
              </w:pPrChange>
            </w:pPr>
            <w:del w:id="369" w:author="Vlada" w:date="2019-11-25T14:21:00Z">
              <w:r w:rsidRPr="00AB745F" w:rsidDel="005F5D18">
                <w:rPr>
                  <w:color w:val="000000"/>
                  <w:lang w:val="sr-Latn-RS"/>
                </w:rPr>
                <w:delText>0</w:delText>
              </w:r>
            </w:del>
            <w:ins w:id="370" w:author="Vlada" w:date="2019-11-25T14:21:00Z">
              <w:r w:rsidR="005F5D18">
                <w:rPr>
                  <w:color w:val="000000"/>
                  <w:lang w:val="sr-Latn-RS"/>
                </w:rPr>
                <w:t>-1</w:t>
              </w:r>
            </w:ins>
          </w:p>
        </w:tc>
      </w:tr>
      <w:tr w:rsidR="00274A3A" w:rsidRPr="00AB745F" w:rsidTr="009B4715">
        <w:trPr>
          <w:jc w:val="center"/>
          <w:trPrChange w:id="371" w:author="Vlada" w:date="2019-11-25T14:11:00Z">
            <w:trPr>
              <w:jc w:val="center"/>
            </w:trPr>
          </w:trPrChange>
        </w:trPr>
        <w:tc>
          <w:tcPr>
            <w:tcW w:w="1458" w:type="dxa"/>
            <w:tcBorders>
              <w:top w:val="nil"/>
              <w:bottom w:val="nil"/>
            </w:tcBorders>
            <w:vAlign w:val="bottom"/>
            <w:tcPrChange w:id="372" w:author="Vlada" w:date="2019-11-25T14:11:00Z">
              <w:tcPr>
                <w:tcW w:w="936" w:type="dxa"/>
                <w:tcBorders>
                  <w:top w:val="nil"/>
                  <w:bottom w:val="nil"/>
                </w:tcBorders>
                <w:vAlign w:val="bottom"/>
              </w:tcPr>
            </w:tcPrChange>
          </w:tcPr>
          <w:p w:rsidR="00274A3A" w:rsidRPr="00AB745F" w:rsidRDefault="00274A3A" w:rsidP="00E41CA8">
            <w:pPr>
              <w:pStyle w:val="NoSpacing"/>
              <w:spacing w:line="360" w:lineRule="auto"/>
              <w:jc w:val="center"/>
              <w:rPr>
                <w:color w:val="000000"/>
                <w:lang w:val="sr-Latn-RS"/>
              </w:rPr>
              <w:pPrChange w:id="373" w:author="Vlada" w:date="2019-12-03T11:05:00Z">
                <w:pPr>
                  <w:pStyle w:val="NoSpacing"/>
                  <w:jc w:val="center"/>
                </w:pPr>
              </w:pPrChange>
            </w:pPr>
            <w:r w:rsidRPr="00AB745F">
              <w:rPr>
                <w:color w:val="000000"/>
                <w:lang w:val="sr-Latn-RS"/>
              </w:rPr>
              <w:t>3</w:t>
            </w:r>
          </w:p>
        </w:tc>
        <w:tc>
          <w:tcPr>
            <w:tcW w:w="2027" w:type="dxa"/>
            <w:tcBorders>
              <w:top w:val="nil"/>
              <w:bottom w:val="nil"/>
            </w:tcBorders>
            <w:vAlign w:val="bottom"/>
            <w:tcPrChange w:id="374" w:author="Vlada" w:date="2019-11-25T14:11:00Z">
              <w:tcPr>
                <w:tcW w:w="2549" w:type="dxa"/>
                <w:gridSpan w:val="2"/>
                <w:tcBorders>
                  <w:top w:val="nil"/>
                  <w:bottom w:val="nil"/>
                </w:tcBorders>
                <w:vAlign w:val="bottom"/>
              </w:tcPr>
            </w:tcPrChange>
          </w:tcPr>
          <w:p w:rsidR="00274A3A" w:rsidRPr="00AB745F" w:rsidRDefault="009B4715" w:rsidP="00E41CA8">
            <w:pPr>
              <w:pStyle w:val="NoSpacing"/>
              <w:spacing w:line="360" w:lineRule="auto"/>
              <w:jc w:val="center"/>
              <w:rPr>
                <w:color w:val="000000"/>
                <w:lang w:val="sr-Latn-RS"/>
              </w:rPr>
              <w:pPrChange w:id="375" w:author="Vlada" w:date="2019-12-03T11:05:00Z">
                <w:pPr>
                  <w:pStyle w:val="NoSpacing"/>
                  <w:jc w:val="center"/>
                </w:pPr>
              </w:pPrChange>
            </w:pPr>
            <w:ins w:id="376" w:author="Vlada" w:date="2019-11-25T14:13:00Z">
              <w:r>
                <w:rPr>
                  <w:color w:val="000000"/>
                  <w:lang w:val="sr-Latn-RS"/>
                </w:rPr>
                <w:t>-1</w:t>
              </w:r>
            </w:ins>
            <w:del w:id="377" w:author="Vlada" w:date="2019-11-25T14:13:00Z">
              <w:r w:rsidR="00274A3A" w:rsidRPr="00AB745F" w:rsidDel="009B4715">
                <w:rPr>
                  <w:color w:val="000000"/>
                  <w:lang w:val="sr-Latn-RS"/>
                </w:rPr>
                <w:delText>0</w:delText>
              </w:r>
            </w:del>
          </w:p>
        </w:tc>
        <w:tc>
          <w:tcPr>
            <w:tcW w:w="2549" w:type="dxa"/>
            <w:tcBorders>
              <w:top w:val="nil"/>
              <w:bottom w:val="nil"/>
            </w:tcBorders>
            <w:vAlign w:val="bottom"/>
            <w:tcPrChange w:id="378" w:author="Vlada" w:date="2019-11-25T14:11:00Z">
              <w:tcPr>
                <w:tcW w:w="2549" w:type="dxa"/>
                <w:tcBorders>
                  <w:top w:val="nil"/>
                  <w:bottom w:val="nil"/>
                </w:tcBorders>
                <w:vAlign w:val="bottom"/>
              </w:tcPr>
            </w:tcPrChange>
          </w:tcPr>
          <w:p w:rsidR="00274A3A" w:rsidRPr="00AB745F" w:rsidRDefault="00274A3A" w:rsidP="00E41CA8">
            <w:pPr>
              <w:pStyle w:val="NoSpacing"/>
              <w:spacing w:line="360" w:lineRule="auto"/>
              <w:jc w:val="center"/>
              <w:rPr>
                <w:color w:val="000000"/>
                <w:lang w:val="sr-Latn-RS"/>
              </w:rPr>
              <w:pPrChange w:id="379" w:author="Vlada" w:date="2019-12-03T11:05:00Z">
                <w:pPr>
                  <w:pStyle w:val="NoSpacing"/>
                  <w:jc w:val="center"/>
                </w:pPr>
              </w:pPrChange>
            </w:pPr>
            <w:del w:id="380" w:author="Vlada" w:date="2019-11-25T14:21:00Z">
              <w:r w:rsidRPr="00AB745F" w:rsidDel="005F5D18">
                <w:rPr>
                  <w:color w:val="000000"/>
                  <w:lang w:val="sr-Latn-RS"/>
                </w:rPr>
                <w:delText>1.5</w:delText>
              </w:r>
            </w:del>
            <w:ins w:id="381" w:author="Vlada" w:date="2019-11-25T14:21:00Z">
              <w:r w:rsidR="005F5D18">
                <w:rPr>
                  <w:color w:val="000000"/>
                  <w:lang w:val="sr-Latn-RS"/>
                </w:rPr>
                <w:t>0</w:t>
              </w:r>
            </w:ins>
          </w:p>
        </w:tc>
        <w:tc>
          <w:tcPr>
            <w:tcW w:w="2549" w:type="dxa"/>
            <w:tcBorders>
              <w:top w:val="nil"/>
              <w:bottom w:val="nil"/>
            </w:tcBorders>
            <w:vAlign w:val="bottom"/>
            <w:tcPrChange w:id="382" w:author="Vlada" w:date="2019-11-25T14:11:00Z">
              <w:tcPr>
                <w:tcW w:w="2549" w:type="dxa"/>
                <w:tcBorders>
                  <w:top w:val="nil"/>
                  <w:bottom w:val="nil"/>
                </w:tcBorders>
                <w:vAlign w:val="bottom"/>
              </w:tcPr>
            </w:tcPrChange>
          </w:tcPr>
          <w:p w:rsidR="00274A3A" w:rsidRPr="00AB745F" w:rsidRDefault="00274A3A" w:rsidP="00E41CA8">
            <w:pPr>
              <w:pStyle w:val="NoSpacing"/>
              <w:spacing w:line="360" w:lineRule="auto"/>
              <w:jc w:val="center"/>
              <w:rPr>
                <w:color w:val="000000"/>
                <w:lang w:val="sr-Latn-RS"/>
              </w:rPr>
              <w:pPrChange w:id="383" w:author="Vlada" w:date="2019-12-03T11:05:00Z">
                <w:pPr>
                  <w:pStyle w:val="NoSpacing"/>
                  <w:jc w:val="center"/>
                </w:pPr>
              </w:pPrChange>
            </w:pPr>
            <w:del w:id="384" w:author="Vlada" w:date="2019-11-25T14:21:00Z">
              <w:r w:rsidRPr="00AB745F" w:rsidDel="005F5D18">
                <w:rPr>
                  <w:color w:val="000000"/>
                  <w:lang w:val="sr-Latn-RS"/>
                </w:rPr>
                <w:delText>10</w:delText>
              </w:r>
            </w:del>
            <w:ins w:id="385" w:author="Vlada" w:date="2019-11-25T14:21:00Z">
              <w:r w:rsidR="005F5D18">
                <w:rPr>
                  <w:color w:val="000000"/>
                  <w:lang w:val="sr-Latn-RS"/>
                </w:rPr>
                <w:t>+1</w:t>
              </w:r>
            </w:ins>
          </w:p>
        </w:tc>
      </w:tr>
      <w:tr w:rsidR="00274A3A" w:rsidRPr="00AB745F" w:rsidTr="009B4715">
        <w:trPr>
          <w:jc w:val="center"/>
          <w:trPrChange w:id="386" w:author="Vlada" w:date="2019-11-25T14:11:00Z">
            <w:trPr>
              <w:jc w:val="center"/>
            </w:trPr>
          </w:trPrChange>
        </w:trPr>
        <w:tc>
          <w:tcPr>
            <w:tcW w:w="1458" w:type="dxa"/>
            <w:tcBorders>
              <w:top w:val="nil"/>
              <w:bottom w:val="nil"/>
            </w:tcBorders>
            <w:vAlign w:val="bottom"/>
            <w:tcPrChange w:id="387" w:author="Vlada" w:date="2019-11-25T14:11:00Z">
              <w:tcPr>
                <w:tcW w:w="936" w:type="dxa"/>
                <w:tcBorders>
                  <w:top w:val="nil"/>
                  <w:bottom w:val="nil"/>
                </w:tcBorders>
                <w:vAlign w:val="bottom"/>
              </w:tcPr>
            </w:tcPrChange>
          </w:tcPr>
          <w:p w:rsidR="00274A3A" w:rsidRPr="00AB745F" w:rsidRDefault="00274A3A" w:rsidP="00E41CA8">
            <w:pPr>
              <w:pStyle w:val="NoSpacing"/>
              <w:spacing w:line="360" w:lineRule="auto"/>
              <w:jc w:val="center"/>
              <w:rPr>
                <w:color w:val="000000"/>
                <w:lang w:val="sr-Latn-RS"/>
              </w:rPr>
              <w:pPrChange w:id="388" w:author="Vlada" w:date="2019-12-03T11:05:00Z">
                <w:pPr>
                  <w:pStyle w:val="NoSpacing"/>
                  <w:jc w:val="center"/>
                </w:pPr>
              </w:pPrChange>
            </w:pPr>
            <w:r w:rsidRPr="00AB745F">
              <w:rPr>
                <w:color w:val="000000"/>
                <w:lang w:val="sr-Latn-RS"/>
              </w:rPr>
              <w:t>4</w:t>
            </w:r>
          </w:p>
        </w:tc>
        <w:tc>
          <w:tcPr>
            <w:tcW w:w="2027" w:type="dxa"/>
            <w:tcBorders>
              <w:top w:val="nil"/>
              <w:bottom w:val="nil"/>
            </w:tcBorders>
            <w:vAlign w:val="bottom"/>
            <w:tcPrChange w:id="389" w:author="Vlada" w:date="2019-11-25T14:11:00Z">
              <w:tcPr>
                <w:tcW w:w="2549" w:type="dxa"/>
                <w:gridSpan w:val="2"/>
                <w:tcBorders>
                  <w:top w:val="nil"/>
                  <w:bottom w:val="nil"/>
                </w:tcBorders>
                <w:vAlign w:val="bottom"/>
              </w:tcPr>
            </w:tcPrChange>
          </w:tcPr>
          <w:p w:rsidR="00274A3A" w:rsidRPr="00AB745F" w:rsidRDefault="009B4715" w:rsidP="00E41CA8">
            <w:pPr>
              <w:pStyle w:val="NoSpacing"/>
              <w:spacing w:line="360" w:lineRule="auto"/>
              <w:jc w:val="center"/>
              <w:rPr>
                <w:color w:val="000000"/>
                <w:lang w:val="sr-Latn-RS"/>
              </w:rPr>
              <w:pPrChange w:id="390" w:author="Vlada" w:date="2019-12-03T11:05:00Z">
                <w:pPr>
                  <w:pStyle w:val="NoSpacing"/>
                  <w:jc w:val="center"/>
                </w:pPr>
              </w:pPrChange>
            </w:pPr>
            <w:ins w:id="391" w:author="Vlada" w:date="2019-11-25T14:13:00Z">
              <w:r>
                <w:rPr>
                  <w:color w:val="000000"/>
                  <w:lang w:val="sr-Latn-RS"/>
                </w:rPr>
                <w:t>-1</w:t>
              </w:r>
            </w:ins>
            <w:del w:id="392" w:author="Vlada" w:date="2019-11-25T14:13:00Z">
              <w:r w:rsidR="00274A3A" w:rsidRPr="00AB745F" w:rsidDel="009B4715">
                <w:rPr>
                  <w:color w:val="000000"/>
                  <w:lang w:val="sr-Latn-RS"/>
                </w:rPr>
                <w:delText>0</w:delText>
              </w:r>
            </w:del>
          </w:p>
        </w:tc>
        <w:tc>
          <w:tcPr>
            <w:tcW w:w="2549" w:type="dxa"/>
            <w:tcBorders>
              <w:top w:val="nil"/>
              <w:bottom w:val="nil"/>
            </w:tcBorders>
            <w:vAlign w:val="bottom"/>
            <w:tcPrChange w:id="393" w:author="Vlada" w:date="2019-11-25T14:11:00Z">
              <w:tcPr>
                <w:tcW w:w="2549" w:type="dxa"/>
                <w:tcBorders>
                  <w:top w:val="nil"/>
                  <w:bottom w:val="nil"/>
                </w:tcBorders>
                <w:vAlign w:val="bottom"/>
              </w:tcPr>
            </w:tcPrChange>
          </w:tcPr>
          <w:p w:rsidR="00274A3A" w:rsidRPr="00AB745F" w:rsidRDefault="00274A3A" w:rsidP="00E41CA8">
            <w:pPr>
              <w:pStyle w:val="NoSpacing"/>
              <w:spacing w:line="360" w:lineRule="auto"/>
              <w:jc w:val="center"/>
              <w:rPr>
                <w:color w:val="000000"/>
                <w:lang w:val="sr-Latn-RS"/>
              </w:rPr>
              <w:pPrChange w:id="394" w:author="Vlada" w:date="2019-12-03T11:05:00Z">
                <w:pPr>
                  <w:pStyle w:val="NoSpacing"/>
                  <w:jc w:val="center"/>
                </w:pPr>
              </w:pPrChange>
            </w:pPr>
            <w:del w:id="395" w:author="Vlada" w:date="2019-11-25T14:21:00Z">
              <w:r w:rsidRPr="00AB745F" w:rsidDel="005F5D18">
                <w:rPr>
                  <w:color w:val="000000"/>
                  <w:lang w:val="sr-Latn-RS"/>
                </w:rPr>
                <w:delText>2.0</w:delText>
              </w:r>
            </w:del>
            <w:ins w:id="396" w:author="Vlada" w:date="2019-11-25T14:21:00Z">
              <w:r w:rsidR="005F5D18">
                <w:rPr>
                  <w:color w:val="000000"/>
                  <w:lang w:val="sr-Latn-RS"/>
                </w:rPr>
                <w:t>+1</w:t>
              </w:r>
            </w:ins>
          </w:p>
        </w:tc>
        <w:tc>
          <w:tcPr>
            <w:tcW w:w="2549" w:type="dxa"/>
            <w:tcBorders>
              <w:top w:val="nil"/>
              <w:bottom w:val="nil"/>
            </w:tcBorders>
            <w:vAlign w:val="bottom"/>
            <w:tcPrChange w:id="397" w:author="Vlada" w:date="2019-11-25T14:11:00Z">
              <w:tcPr>
                <w:tcW w:w="2549" w:type="dxa"/>
                <w:tcBorders>
                  <w:top w:val="nil"/>
                  <w:bottom w:val="nil"/>
                </w:tcBorders>
                <w:vAlign w:val="bottom"/>
              </w:tcPr>
            </w:tcPrChange>
          </w:tcPr>
          <w:p w:rsidR="00274A3A" w:rsidRPr="00AB745F" w:rsidRDefault="00274A3A" w:rsidP="00E41CA8">
            <w:pPr>
              <w:pStyle w:val="NoSpacing"/>
              <w:spacing w:line="360" w:lineRule="auto"/>
              <w:jc w:val="center"/>
              <w:rPr>
                <w:color w:val="000000"/>
                <w:lang w:val="sr-Latn-RS"/>
              </w:rPr>
              <w:pPrChange w:id="398" w:author="Vlada" w:date="2019-12-03T11:05:00Z">
                <w:pPr>
                  <w:pStyle w:val="NoSpacing"/>
                  <w:jc w:val="center"/>
                </w:pPr>
              </w:pPrChange>
            </w:pPr>
            <w:del w:id="399" w:author="Vlada" w:date="2019-11-25T14:21:00Z">
              <w:r w:rsidRPr="00AB745F" w:rsidDel="005F5D18">
                <w:rPr>
                  <w:color w:val="000000"/>
                  <w:lang w:val="sr-Latn-RS"/>
                </w:rPr>
                <w:delText>5</w:delText>
              </w:r>
            </w:del>
            <w:ins w:id="400" w:author="Vlada" w:date="2019-11-25T14:21:00Z">
              <w:r w:rsidR="005F5D18">
                <w:rPr>
                  <w:color w:val="000000"/>
                  <w:lang w:val="sr-Latn-RS"/>
                </w:rPr>
                <w:t>0</w:t>
              </w:r>
            </w:ins>
          </w:p>
        </w:tc>
      </w:tr>
      <w:tr w:rsidR="00274A3A" w:rsidRPr="00AB745F" w:rsidTr="009B4715">
        <w:trPr>
          <w:jc w:val="center"/>
          <w:trPrChange w:id="401" w:author="Vlada" w:date="2019-11-25T14:11:00Z">
            <w:trPr>
              <w:jc w:val="center"/>
            </w:trPr>
          </w:trPrChange>
        </w:trPr>
        <w:tc>
          <w:tcPr>
            <w:tcW w:w="1458" w:type="dxa"/>
            <w:tcBorders>
              <w:top w:val="nil"/>
              <w:bottom w:val="nil"/>
            </w:tcBorders>
            <w:vAlign w:val="bottom"/>
            <w:tcPrChange w:id="402" w:author="Vlada" w:date="2019-11-25T14:11:00Z">
              <w:tcPr>
                <w:tcW w:w="936" w:type="dxa"/>
                <w:tcBorders>
                  <w:top w:val="nil"/>
                  <w:bottom w:val="nil"/>
                </w:tcBorders>
                <w:vAlign w:val="bottom"/>
              </w:tcPr>
            </w:tcPrChange>
          </w:tcPr>
          <w:p w:rsidR="00274A3A" w:rsidRPr="00AB745F" w:rsidRDefault="00274A3A" w:rsidP="00E41CA8">
            <w:pPr>
              <w:pStyle w:val="NoSpacing"/>
              <w:spacing w:line="360" w:lineRule="auto"/>
              <w:jc w:val="center"/>
              <w:rPr>
                <w:color w:val="000000"/>
                <w:lang w:val="sr-Latn-RS"/>
              </w:rPr>
              <w:pPrChange w:id="403" w:author="Vlada" w:date="2019-12-03T11:05:00Z">
                <w:pPr>
                  <w:pStyle w:val="NoSpacing"/>
                  <w:jc w:val="center"/>
                </w:pPr>
              </w:pPrChange>
            </w:pPr>
            <w:r w:rsidRPr="00AB745F">
              <w:rPr>
                <w:color w:val="000000"/>
                <w:lang w:val="sr-Latn-RS"/>
              </w:rPr>
              <w:t>5</w:t>
            </w:r>
          </w:p>
        </w:tc>
        <w:tc>
          <w:tcPr>
            <w:tcW w:w="2027" w:type="dxa"/>
            <w:tcBorders>
              <w:top w:val="nil"/>
              <w:bottom w:val="nil"/>
            </w:tcBorders>
            <w:vAlign w:val="bottom"/>
            <w:tcPrChange w:id="404" w:author="Vlada" w:date="2019-11-25T14:11:00Z">
              <w:tcPr>
                <w:tcW w:w="2549" w:type="dxa"/>
                <w:gridSpan w:val="2"/>
                <w:tcBorders>
                  <w:top w:val="nil"/>
                  <w:bottom w:val="nil"/>
                </w:tcBorders>
                <w:vAlign w:val="bottom"/>
              </w:tcPr>
            </w:tcPrChange>
          </w:tcPr>
          <w:p w:rsidR="00274A3A" w:rsidRPr="00AB745F" w:rsidRDefault="00274A3A" w:rsidP="00E41CA8">
            <w:pPr>
              <w:pStyle w:val="NoSpacing"/>
              <w:spacing w:line="360" w:lineRule="auto"/>
              <w:jc w:val="center"/>
              <w:rPr>
                <w:color w:val="000000"/>
                <w:lang w:val="sr-Latn-RS"/>
              </w:rPr>
              <w:pPrChange w:id="405" w:author="Vlada" w:date="2019-12-03T11:05:00Z">
                <w:pPr>
                  <w:pStyle w:val="NoSpacing"/>
                  <w:jc w:val="center"/>
                </w:pPr>
              </w:pPrChange>
            </w:pPr>
            <w:del w:id="406" w:author="Vlada" w:date="2019-11-25T14:20:00Z">
              <w:r w:rsidRPr="00AB745F" w:rsidDel="005F5D18">
                <w:rPr>
                  <w:color w:val="000000"/>
                  <w:lang w:val="sr-Latn-RS"/>
                </w:rPr>
                <w:delText>2.5</w:delText>
              </w:r>
            </w:del>
            <w:ins w:id="407" w:author="Vlada" w:date="2019-11-25T14:20:00Z">
              <w:r w:rsidR="005F5D18">
                <w:rPr>
                  <w:color w:val="000000"/>
                  <w:lang w:val="sr-Latn-RS"/>
                </w:rPr>
                <w:t>0</w:t>
              </w:r>
            </w:ins>
          </w:p>
        </w:tc>
        <w:tc>
          <w:tcPr>
            <w:tcW w:w="2549" w:type="dxa"/>
            <w:tcBorders>
              <w:top w:val="nil"/>
              <w:bottom w:val="nil"/>
            </w:tcBorders>
            <w:vAlign w:val="bottom"/>
            <w:tcPrChange w:id="408" w:author="Vlada" w:date="2019-11-25T14:11:00Z">
              <w:tcPr>
                <w:tcW w:w="2549" w:type="dxa"/>
                <w:tcBorders>
                  <w:top w:val="nil"/>
                  <w:bottom w:val="nil"/>
                </w:tcBorders>
                <w:vAlign w:val="bottom"/>
              </w:tcPr>
            </w:tcPrChange>
          </w:tcPr>
          <w:p w:rsidR="00274A3A" w:rsidRPr="00AB745F" w:rsidRDefault="00274A3A" w:rsidP="00E41CA8">
            <w:pPr>
              <w:pStyle w:val="NoSpacing"/>
              <w:spacing w:line="360" w:lineRule="auto"/>
              <w:jc w:val="center"/>
              <w:rPr>
                <w:color w:val="000000"/>
                <w:lang w:val="sr-Latn-RS"/>
              </w:rPr>
              <w:pPrChange w:id="409" w:author="Vlada" w:date="2019-12-03T11:05:00Z">
                <w:pPr>
                  <w:pStyle w:val="NoSpacing"/>
                  <w:jc w:val="center"/>
                </w:pPr>
              </w:pPrChange>
            </w:pPr>
            <w:del w:id="410" w:author="Vlada" w:date="2019-11-25T14:21:00Z">
              <w:r w:rsidRPr="00AB745F" w:rsidDel="005F5D18">
                <w:rPr>
                  <w:color w:val="000000"/>
                  <w:lang w:val="sr-Latn-RS"/>
                </w:rPr>
                <w:delText>1.0</w:delText>
              </w:r>
            </w:del>
            <w:ins w:id="411" w:author="Vlada" w:date="2019-11-25T14:21:00Z">
              <w:r w:rsidR="005F5D18">
                <w:rPr>
                  <w:color w:val="000000"/>
                  <w:lang w:val="sr-Latn-RS"/>
                </w:rPr>
                <w:t>-1</w:t>
              </w:r>
            </w:ins>
          </w:p>
        </w:tc>
        <w:tc>
          <w:tcPr>
            <w:tcW w:w="2549" w:type="dxa"/>
            <w:tcBorders>
              <w:top w:val="nil"/>
              <w:bottom w:val="nil"/>
            </w:tcBorders>
            <w:vAlign w:val="bottom"/>
            <w:tcPrChange w:id="412" w:author="Vlada" w:date="2019-11-25T14:11:00Z">
              <w:tcPr>
                <w:tcW w:w="2549" w:type="dxa"/>
                <w:tcBorders>
                  <w:top w:val="nil"/>
                  <w:bottom w:val="nil"/>
                </w:tcBorders>
                <w:vAlign w:val="bottom"/>
              </w:tcPr>
            </w:tcPrChange>
          </w:tcPr>
          <w:p w:rsidR="00274A3A" w:rsidRPr="00AB745F" w:rsidRDefault="00274A3A" w:rsidP="00E41CA8">
            <w:pPr>
              <w:pStyle w:val="NoSpacing"/>
              <w:spacing w:line="360" w:lineRule="auto"/>
              <w:jc w:val="center"/>
              <w:rPr>
                <w:color w:val="000000"/>
                <w:lang w:val="sr-Latn-RS"/>
              </w:rPr>
              <w:pPrChange w:id="413" w:author="Vlada" w:date="2019-12-03T11:05:00Z">
                <w:pPr>
                  <w:pStyle w:val="NoSpacing"/>
                  <w:jc w:val="center"/>
                </w:pPr>
              </w:pPrChange>
            </w:pPr>
            <w:del w:id="414" w:author="Vlada" w:date="2019-11-25T14:21:00Z">
              <w:r w:rsidRPr="00AB745F" w:rsidDel="005F5D18">
                <w:rPr>
                  <w:color w:val="000000"/>
                  <w:lang w:val="sr-Latn-RS"/>
                </w:rPr>
                <w:delText>0</w:delText>
              </w:r>
            </w:del>
            <w:ins w:id="415" w:author="Vlada" w:date="2019-11-25T14:21:00Z">
              <w:r w:rsidR="005F5D18">
                <w:rPr>
                  <w:color w:val="000000"/>
                  <w:lang w:val="sr-Latn-RS"/>
                </w:rPr>
                <w:t>-1</w:t>
              </w:r>
            </w:ins>
          </w:p>
        </w:tc>
      </w:tr>
      <w:tr w:rsidR="00274A3A" w:rsidRPr="00AB745F" w:rsidTr="009B4715">
        <w:trPr>
          <w:jc w:val="center"/>
          <w:trPrChange w:id="416" w:author="Vlada" w:date="2019-11-25T14:11:00Z">
            <w:trPr>
              <w:jc w:val="center"/>
            </w:trPr>
          </w:trPrChange>
        </w:trPr>
        <w:tc>
          <w:tcPr>
            <w:tcW w:w="1458" w:type="dxa"/>
            <w:tcBorders>
              <w:top w:val="nil"/>
              <w:bottom w:val="nil"/>
            </w:tcBorders>
            <w:vAlign w:val="bottom"/>
            <w:tcPrChange w:id="417" w:author="Vlada" w:date="2019-11-25T14:11:00Z">
              <w:tcPr>
                <w:tcW w:w="936" w:type="dxa"/>
                <w:tcBorders>
                  <w:top w:val="nil"/>
                  <w:bottom w:val="nil"/>
                </w:tcBorders>
                <w:vAlign w:val="bottom"/>
              </w:tcPr>
            </w:tcPrChange>
          </w:tcPr>
          <w:p w:rsidR="00274A3A" w:rsidRPr="00AB745F" w:rsidRDefault="00274A3A" w:rsidP="00E41CA8">
            <w:pPr>
              <w:pStyle w:val="NoSpacing"/>
              <w:spacing w:line="360" w:lineRule="auto"/>
              <w:jc w:val="center"/>
              <w:rPr>
                <w:color w:val="000000"/>
                <w:lang w:val="sr-Latn-RS"/>
              </w:rPr>
              <w:pPrChange w:id="418" w:author="Vlada" w:date="2019-12-03T11:05:00Z">
                <w:pPr>
                  <w:pStyle w:val="NoSpacing"/>
                  <w:jc w:val="center"/>
                </w:pPr>
              </w:pPrChange>
            </w:pPr>
            <w:r w:rsidRPr="00AB745F">
              <w:rPr>
                <w:color w:val="000000"/>
                <w:lang w:val="sr-Latn-RS"/>
              </w:rPr>
              <w:t>6</w:t>
            </w:r>
          </w:p>
        </w:tc>
        <w:tc>
          <w:tcPr>
            <w:tcW w:w="2027" w:type="dxa"/>
            <w:tcBorders>
              <w:top w:val="nil"/>
              <w:bottom w:val="nil"/>
            </w:tcBorders>
            <w:vAlign w:val="bottom"/>
            <w:tcPrChange w:id="419" w:author="Vlada" w:date="2019-11-25T14:11:00Z">
              <w:tcPr>
                <w:tcW w:w="2549" w:type="dxa"/>
                <w:gridSpan w:val="2"/>
                <w:tcBorders>
                  <w:top w:val="nil"/>
                  <w:bottom w:val="nil"/>
                </w:tcBorders>
                <w:vAlign w:val="bottom"/>
              </w:tcPr>
            </w:tcPrChange>
          </w:tcPr>
          <w:p w:rsidR="00274A3A" w:rsidRPr="00AB745F" w:rsidRDefault="00274A3A" w:rsidP="00E41CA8">
            <w:pPr>
              <w:pStyle w:val="NoSpacing"/>
              <w:spacing w:line="360" w:lineRule="auto"/>
              <w:jc w:val="center"/>
              <w:rPr>
                <w:color w:val="000000"/>
                <w:lang w:val="sr-Latn-RS"/>
              </w:rPr>
              <w:pPrChange w:id="420" w:author="Vlada" w:date="2019-12-03T11:05:00Z">
                <w:pPr>
                  <w:pStyle w:val="NoSpacing"/>
                  <w:jc w:val="center"/>
                </w:pPr>
              </w:pPrChange>
            </w:pPr>
            <w:del w:id="421" w:author="Vlada" w:date="2019-11-25T14:20:00Z">
              <w:r w:rsidRPr="00AB745F" w:rsidDel="005F5D18">
                <w:rPr>
                  <w:color w:val="000000"/>
                  <w:lang w:val="sr-Latn-RS"/>
                </w:rPr>
                <w:delText>2.5</w:delText>
              </w:r>
            </w:del>
            <w:ins w:id="422" w:author="Vlada" w:date="2019-11-25T14:20:00Z">
              <w:r w:rsidR="005F5D18">
                <w:rPr>
                  <w:color w:val="000000"/>
                  <w:lang w:val="sr-Latn-RS"/>
                </w:rPr>
                <w:t>0</w:t>
              </w:r>
            </w:ins>
          </w:p>
        </w:tc>
        <w:tc>
          <w:tcPr>
            <w:tcW w:w="2549" w:type="dxa"/>
            <w:tcBorders>
              <w:top w:val="nil"/>
              <w:bottom w:val="nil"/>
            </w:tcBorders>
            <w:vAlign w:val="bottom"/>
            <w:tcPrChange w:id="423" w:author="Vlada" w:date="2019-11-25T14:11:00Z">
              <w:tcPr>
                <w:tcW w:w="2549" w:type="dxa"/>
                <w:tcBorders>
                  <w:top w:val="nil"/>
                  <w:bottom w:val="nil"/>
                </w:tcBorders>
                <w:vAlign w:val="bottom"/>
              </w:tcPr>
            </w:tcPrChange>
          </w:tcPr>
          <w:p w:rsidR="00274A3A" w:rsidRPr="00AB745F" w:rsidRDefault="00274A3A" w:rsidP="00E41CA8">
            <w:pPr>
              <w:pStyle w:val="NoSpacing"/>
              <w:spacing w:line="360" w:lineRule="auto"/>
              <w:jc w:val="center"/>
              <w:rPr>
                <w:color w:val="000000"/>
                <w:lang w:val="sr-Latn-RS"/>
              </w:rPr>
              <w:pPrChange w:id="424" w:author="Vlada" w:date="2019-12-03T11:05:00Z">
                <w:pPr>
                  <w:pStyle w:val="NoSpacing"/>
                  <w:jc w:val="center"/>
                </w:pPr>
              </w:pPrChange>
            </w:pPr>
            <w:del w:id="425" w:author="Vlada" w:date="2019-11-25T14:21:00Z">
              <w:r w:rsidRPr="00AB745F" w:rsidDel="005F5D18">
                <w:rPr>
                  <w:color w:val="000000"/>
                  <w:lang w:val="sr-Latn-RS"/>
                </w:rPr>
                <w:delText>1.0</w:delText>
              </w:r>
            </w:del>
            <w:ins w:id="426" w:author="Vlada" w:date="2019-11-25T14:21:00Z">
              <w:r w:rsidR="005F5D18">
                <w:rPr>
                  <w:color w:val="000000"/>
                  <w:lang w:val="sr-Latn-RS"/>
                </w:rPr>
                <w:t>-1</w:t>
              </w:r>
            </w:ins>
          </w:p>
        </w:tc>
        <w:tc>
          <w:tcPr>
            <w:tcW w:w="2549" w:type="dxa"/>
            <w:tcBorders>
              <w:top w:val="nil"/>
              <w:bottom w:val="nil"/>
            </w:tcBorders>
            <w:vAlign w:val="bottom"/>
            <w:tcPrChange w:id="427" w:author="Vlada" w:date="2019-11-25T14:11:00Z">
              <w:tcPr>
                <w:tcW w:w="2549" w:type="dxa"/>
                <w:tcBorders>
                  <w:top w:val="nil"/>
                  <w:bottom w:val="nil"/>
                </w:tcBorders>
                <w:vAlign w:val="bottom"/>
              </w:tcPr>
            </w:tcPrChange>
          </w:tcPr>
          <w:p w:rsidR="00274A3A" w:rsidRPr="00AB745F" w:rsidRDefault="00274A3A" w:rsidP="00E41CA8">
            <w:pPr>
              <w:pStyle w:val="NoSpacing"/>
              <w:spacing w:line="360" w:lineRule="auto"/>
              <w:jc w:val="center"/>
              <w:rPr>
                <w:color w:val="000000"/>
                <w:lang w:val="sr-Latn-RS"/>
              </w:rPr>
              <w:pPrChange w:id="428" w:author="Vlada" w:date="2019-12-03T11:05:00Z">
                <w:pPr>
                  <w:pStyle w:val="NoSpacing"/>
                  <w:jc w:val="center"/>
                </w:pPr>
              </w:pPrChange>
            </w:pPr>
            <w:del w:id="429" w:author="Vlada" w:date="2019-11-25T14:22:00Z">
              <w:r w:rsidRPr="00AB745F" w:rsidDel="005F5D18">
                <w:rPr>
                  <w:color w:val="000000"/>
                  <w:lang w:val="sr-Latn-RS"/>
                </w:rPr>
                <w:delText>10</w:delText>
              </w:r>
            </w:del>
            <w:ins w:id="430" w:author="Vlada" w:date="2019-11-25T14:22:00Z">
              <w:r w:rsidR="005F5D18">
                <w:rPr>
                  <w:color w:val="000000"/>
                  <w:lang w:val="sr-Latn-RS"/>
                </w:rPr>
                <w:t>+1</w:t>
              </w:r>
            </w:ins>
          </w:p>
        </w:tc>
      </w:tr>
      <w:tr w:rsidR="00274A3A" w:rsidRPr="00AB745F" w:rsidTr="009B4715">
        <w:trPr>
          <w:jc w:val="center"/>
          <w:trPrChange w:id="431" w:author="Vlada" w:date="2019-11-25T14:11:00Z">
            <w:trPr>
              <w:jc w:val="center"/>
            </w:trPr>
          </w:trPrChange>
        </w:trPr>
        <w:tc>
          <w:tcPr>
            <w:tcW w:w="1458" w:type="dxa"/>
            <w:tcBorders>
              <w:top w:val="nil"/>
              <w:bottom w:val="nil"/>
            </w:tcBorders>
            <w:vAlign w:val="bottom"/>
            <w:tcPrChange w:id="432" w:author="Vlada" w:date="2019-11-25T14:11:00Z">
              <w:tcPr>
                <w:tcW w:w="936" w:type="dxa"/>
                <w:tcBorders>
                  <w:top w:val="nil"/>
                  <w:bottom w:val="nil"/>
                </w:tcBorders>
                <w:vAlign w:val="bottom"/>
              </w:tcPr>
            </w:tcPrChange>
          </w:tcPr>
          <w:p w:rsidR="00274A3A" w:rsidRPr="00AB745F" w:rsidRDefault="00274A3A" w:rsidP="00E41CA8">
            <w:pPr>
              <w:pStyle w:val="NoSpacing"/>
              <w:spacing w:line="360" w:lineRule="auto"/>
              <w:jc w:val="center"/>
              <w:rPr>
                <w:color w:val="000000"/>
                <w:lang w:val="sr-Latn-RS"/>
              </w:rPr>
              <w:pPrChange w:id="433" w:author="Vlada" w:date="2019-12-03T11:05:00Z">
                <w:pPr>
                  <w:pStyle w:val="NoSpacing"/>
                  <w:jc w:val="center"/>
                </w:pPr>
              </w:pPrChange>
            </w:pPr>
            <w:r w:rsidRPr="00AB745F">
              <w:rPr>
                <w:color w:val="000000"/>
                <w:lang w:val="sr-Latn-RS"/>
              </w:rPr>
              <w:t>7</w:t>
            </w:r>
            <w:ins w:id="434" w:author="Vlada" w:date="2019-11-25T14:20:00Z">
              <w:r w:rsidR="005F5D18">
                <w:rPr>
                  <w:color w:val="000000"/>
                  <w:lang w:val="sr-Latn-RS"/>
                </w:rPr>
                <w:t>.1</w:t>
              </w:r>
            </w:ins>
            <w:ins w:id="435" w:author="Filipovic" w:date="2019-12-02T10:17:00Z">
              <w:r w:rsidR="00DC028B">
                <w:rPr>
                  <w:color w:val="000000"/>
                  <w:lang w:val="sr-Latn-RS"/>
                </w:rPr>
                <w:t>*</w:t>
              </w:r>
            </w:ins>
          </w:p>
        </w:tc>
        <w:tc>
          <w:tcPr>
            <w:tcW w:w="2027" w:type="dxa"/>
            <w:tcBorders>
              <w:top w:val="nil"/>
              <w:bottom w:val="nil"/>
            </w:tcBorders>
            <w:vAlign w:val="bottom"/>
            <w:tcPrChange w:id="436" w:author="Vlada" w:date="2019-11-25T14:11:00Z">
              <w:tcPr>
                <w:tcW w:w="2549" w:type="dxa"/>
                <w:gridSpan w:val="2"/>
                <w:tcBorders>
                  <w:top w:val="nil"/>
                  <w:bottom w:val="nil"/>
                </w:tcBorders>
                <w:vAlign w:val="bottom"/>
              </w:tcPr>
            </w:tcPrChange>
          </w:tcPr>
          <w:p w:rsidR="00274A3A" w:rsidRPr="00AB745F" w:rsidRDefault="00274A3A" w:rsidP="00E41CA8">
            <w:pPr>
              <w:pStyle w:val="NoSpacing"/>
              <w:spacing w:line="360" w:lineRule="auto"/>
              <w:jc w:val="center"/>
              <w:rPr>
                <w:color w:val="000000"/>
                <w:lang w:val="sr-Latn-RS"/>
              </w:rPr>
              <w:pPrChange w:id="437" w:author="Vlada" w:date="2019-12-03T11:05:00Z">
                <w:pPr>
                  <w:pStyle w:val="NoSpacing"/>
                  <w:jc w:val="center"/>
                </w:pPr>
              </w:pPrChange>
            </w:pPr>
            <w:del w:id="438" w:author="Vlada" w:date="2019-11-25T14:20:00Z">
              <w:r w:rsidRPr="00AB745F" w:rsidDel="005F5D18">
                <w:rPr>
                  <w:color w:val="000000"/>
                  <w:lang w:val="sr-Latn-RS"/>
                </w:rPr>
                <w:delText>2.5</w:delText>
              </w:r>
            </w:del>
            <w:ins w:id="439" w:author="Vlada" w:date="2019-11-25T14:20:00Z">
              <w:r w:rsidR="005F5D18">
                <w:rPr>
                  <w:color w:val="000000"/>
                  <w:lang w:val="sr-Latn-RS"/>
                </w:rPr>
                <w:t>0</w:t>
              </w:r>
            </w:ins>
          </w:p>
        </w:tc>
        <w:tc>
          <w:tcPr>
            <w:tcW w:w="2549" w:type="dxa"/>
            <w:tcBorders>
              <w:top w:val="nil"/>
              <w:bottom w:val="nil"/>
            </w:tcBorders>
            <w:vAlign w:val="bottom"/>
            <w:tcPrChange w:id="440" w:author="Vlada" w:date="2019-11-25T14:11:00Z">
              <w:tcPr>
                <w:tcW w:w="2549" w:type="dxa"/>
                <w:tcBorders>
                  <w:top w:val="nil"/>
                  <w:bottom w:val="nil"/>
                </w:tcBorders>
                <w:vAlign w:val="bottom"/>
              </w:tcPr>
            </w:tcPrChange>
          </w:tcPr>
          <w:p w:rsidR="00274A3A" w:rsidRPr="00AB745F" w:rsidRDefault="00274A3A" w:rsidP="00E41CA8">
            <w:pPr>
              <w:pStyle w:val="NoSpacing"/>
              <w:spacing w:line="360" w:lineRule="auto"/>
              <w:jc w:val="center"/>
              <w:rPr>
                <w:color w:val="000000"/>
                <w:lang w:val="sr-Latn-RS"/>
              </w:rPr>
              <w:pPrChange w:id="441" w:author="Vlada" w:date="2019-12-03T11:05:00Z">
                <w:pPr>
                  <w:pStyle w:val="NoSpacing"/>
                  <w:jc w:val="center"/>
                </w:pPr>
              </w:pPrChange>
            </w:pPr>
            <w:del w:id="442" w:author="Vlada" w:date="2019-11-25T14:21:00Z">
              <w:r w:rsidRPr="00AB745F" w:rsidDel="005F5D18">
                <w:rPr>
                  <w:color w:val="000000"/>
                  <w:lang w:val="sr-Latn-RS"/>
                </w:rPr>
                <w:delText>1.5</w:delText>
              </w:r>
            </w:del>
            <w:ins w:id="443" w:author="Vlada" w:date="2019-11-25T14:21:00Z">
              <w:r w:rsidR="005F5D18">
                <w:rPr>
                  <w:color w:val="000000"/>
                  <w:lang w:val="sr-Latn-RS"/>
                </w:rPr>
                <w:t>0</w:t>
              </w:r>
            </w:ins>
          </w:p>
        </w:tc>
        <w:tc>
          <w:tcPr>
            <w:tcW w:w="2549" w:type="dxa"/>
            <w:tcBorders>
              <w:top w:val="nil"/>
              <w:bottom w:val="nil"/>
            </w:tcBorders>
            <w:vAlign w:val="bottom"/>
            <w:tcPrChange w:id="444" w:author="Vlada" w:date="2019-11-25T14:11:00Z">
              <w:tcPr>
                <w:tcW w:w="2549" w:type="dxa"/>
                <w:tcBorders>
                  <w:top w:val="nil"/>
                  <w:bottom w:val="nil"/>
                </w:tcBorders>
                <w:vAlign w:val="bottom"/>
              </w:tcPr>
            </w:tcPrChange>
          </w:tcPr>
          <w:p w:rsidR="00274A3A" w:rsidRPr="00AB745F" w:rsidRDefault="00274A3A" w:rsidP="00E41CA8">
            <w:pPr>
              <w:pStyle w:val="NoSpacing"/>
              <w:spacing w:line="360" w:lineRule="auto"/>
              <w:jc w:val="center"/>
              <w:rPr>
                <w:color w:val="000000"/>
                <w:lang w:val="sr-Latn-RS"/>
              </w:rPr>
              <w:pPrChange w:id="445" w:author="Vlada" w:date="2019-12-03T11:05:00Z">
                <w:pPr>
                  <w:pStyle w:val="NoSpacing"/>
                  <w:jc w:val="center"/>
                </w:pPr>
              </w:pPrChange>
            </w:pPr>
            <w:del w:id="446" w:author="Vlada" w:date="2019-11-25T14:22:00Z">
              <w:r w:rsidRPr="00AB745F" w:rsidDel="005F5D18">
                <w:rPr>
                  <w:color w:val="000000"/>
                  <w:lang w:val="sr-Latn-RS"/>
                </w:rPr>
                <w:delText>5</w:delText>
              </w:r>
            </w:del>
            <w:ins w:id="447" w:author="Vlada" w:date="2019-11-25T14:22:00Z">
              <w:r w:rsidR="005F5D18">
                <w:rPr>
                  <w:color w:val="000000"/>
                  <w:lang w:val="sr-Latn-RS"/>
                </w:rPr>
                <w:t>0</w:t>
              </w:r>
            </w:ins>
          </w:p>
        </w:tc>
      </w:tr>
      <w:tr w:rsidR="005F5D18" w:rsidRPr="00AB745F" w:rsidTr="009B4715">
        <w:trPr>
          <w:jc w:val="center"/>
          <w:ins w:id="448" w:author="Vlada" w:date="2019-11-25T14:13:00Z"/>
        </w:trPr>
        <w:tc>
          <w:tcPr>
            <w:tcW w:w="1458" w:type="dxa"/>
            <w:tcBorders>
              <w:top w:val="nil"/>
              <w:bottom w:val="nil"/>
            </w:tcBorders>
            <w:vAlign w:val="bottom"/>
          </w:tcPr>
          <w:p w:rsidR="005F5D18" w:rsidRPr="00AB745F" w:rsidRDefault="005F5D18" w:rsidP="00E41CA8">
            <w:pPr>
              <w:pStyle w:val="NoSpacing"/>
              <w:spacing w:line="360" w:lineRule="auto"/>
              <w:jc w:val="center"/>
              <w:rPr>
                <w:ins w:id="449" w:author="Vlada" w:date="2019-11-25T14:13:00Z"/>
                <w:color w:val="000000"/>
                <w:lang w:val="sr-Latn-RS"/>
              </w:rPr>
              <w:pPrChange w:id="450" w:author="Vlada" w:date="2019-12-03T11:05:00Z">
                <w:pPr>
                  <w:pStyle w:val="NoSpacing"/>
                  <w:jc w:val="center"/>
                </w:pPr>
              </w:pPrChange>
            </w:pPr>
            <w:ins w:id="451" w:author="Vlada" w:date="2019-11-25T14:13:00Z">
              <w:r>
                <w:rPr>
                  <w:color w:val="000000"/>
                  <w:lang w:val="sr-Latn-RS"/>
                </w:rPr>
                <w:t>7</w:t>
              </w:r>
            </w:ins>
            <w:ins w:id="452" w:author="Vlada" w:date="2019-11-25T14:20:00Z">
              <w:r>
                <w:rPr>
                  <w:color w:val="000000"/>
                  <w:lang w:val="sr-Latn-RS"/>
                </w:rPr>
                <w:t>.2</w:t>
              </w:r>
            </w:ins>
            <w:ins w:id="453" w:author="Filipovic" w:date="2019-12-02T10:17:00Z">
              <w:r w:rsidR="00DC028B">
                <w:rPr>
                  <w:color w:val="000000"/>
                  <w:lang w:val="sr-Latn-RS"/>
                </w:rPr>
                <w:t>*</w:t>
              </w:r>
            </w:ins>
          </w:p>
        </w:tc>
        <w:tc>
          <w:tcPr>
            <w:tcW w:w="2027" w:type="dxa"/>
            <w:tcBorders>
              <w:top w:val="nil"/>
              <w:bottom w:val="nil"/>
            </w:tcBorders>
            <w:vAlign w:val="bottom"/>
          </w:tcPr>
          <w:p w:rsidR="005F5D18" w:rsidRPr="00AB745F" w:rsidRDefault="005F5D18" w:rsidP="00E41CA8">
            <w:pPr>
              <w:pStyle w:val="NoSpacing"/>
              <w:spacing w:line="360" w:lineRule="auto"/>
              <w:jc w:val="center"/>
              <w:rPr>
                <w:ins w:id="454" w:author="Vlada" w:date="2019-11-25T14:13:00Z"/>
                <w:color w:val="000000"/>
                <w:lang w:val="sr-Latn-RS"/>
              </w:rPr>
              <w:pPrChange w:id="455" w:author="Vlada" w:date="2019-12-03T11:05:00Z">
                <w:pPr>
                  <w:pStyle w:val="NoSpacing"/>
                  <w:jc w:val="center"/>
                </w:pPr>
              </w:pPrChange>
            </w:pPr>
            <w:ins w:id="456" w:author="Vlada" w:date="2019-11-25T14:20:00Z">
              <w:r>
                <w:rPr>
                  <w:color w:val="000000"/>
                  <w:lang w:val="sr-Latn-RS"/>
                </w:rPr>
                <w:t>0</w:t>
              </w:r>
            </w:ins>
          </w:p>
        </w:tc>
        <w:tc>
          <w:tcPr>
            <w:tcW w:w="2549" w:type="dxa"/>
            <w:tcBorders>
              <w:top w:val="nil"/>
              <w:bottom w:val="nil"/>
            </w:tcBorders>
            <w:vAlign w:val="bottom"/>
          </w:tcPr>
          <w:p w:rsidR="005F5D18" w:rsidRPr="00AB745F" w:rsidRDefault="005F5D18" w:rsidP="00E41CA8">
            <w:pPr>
              <w:pStyle w:val="NoSpacing"/>
              <w:spacing w:line="360" w:lineRule="auto"/>
              <w:jc w:val="center"/>
              <w:rPr>
                <w:ins w:id="457" w:author="Vlada" w:date="2019-11-25T14:13:00Z"/>
                <w:color w:val="000000"/>
                <w:lang w:val="sr-Latn-RS"/>
              </w:rPr>
              <w:pPrChange w:id="458" w:author="Vlada" w:date="2019-12-03T11:05:00Z">
                <w:pPr>
                  <w:pStyle w:val="NoSpacing"/>
                  <w:jc w:val="center"/>
                </w:pPr>
              </w:pPrChange>
            </w:pPr>
            <w:ins w:id="459" w:author="Vlada" w:date="2019-11-25T14:21:00Z">
              <w:r>
                <w:rPr>
                  <w:color w:val="000000"/>
                  <w:lang w:val="sr-Latn-RS"/>
                </w:rPr>
                <w:t>0</w:t>
              </w:r>
            </w:ins>
          </w:p>
        </w:tc>
        <w:tc>
          <w:tcPr>
            <w:tcW w:w="2549" w:type="dxa"/>
            <w:tcBorders>
              <w:top w:val="nil"/>
              <w:bottom w:val="nil"/>
            </w:tcBorders>
            <w:vAlign w:val="bottom"/>
          </w:tcPr>
          <w:p w:rsidR="005F5D18" w:rsidRPr="00AB745F" w:rsidRDefault="005F5D18" w:rsidP="00E41CA8">
            <w:pPr>
              <w:pStyle w:val="NoSpacing"/>
              <w:spacing w:line="360" w:lineRule="auto"/>
              <w:jc w:val="center"/>
              <w:rPr>
                <w:ins w:id="460" w:author="Vlada" w:date="2019-11-25T14:13:00Z"/>
                <w:color w:val="000000"/>
                <w:lang w:val="sr-Latn-RS"/>
              </w:rPr>
              <w:pPrChange w:id="461" w:author="Vlada" w:date="2019-12-03T11:05:00Z">
                <w:pPr>
                  <w:pStyle w:val="NoSpacing"/>
                  <w:jc w:val="center"/>
                </w:pPr>
              </w:pPrChange>
            </w:pPr>
            <w:ins w:id="462" w:author="Vlada" w:date="2019-11-25T14:22:00Z">
              <w:r>
                <w:rPr>
                  <w:color w:val="000000"/>
                  <w:lang w:val="sr-Latn-RS"/>
                </w:rPr>
                <w:t>0</w:t>
              </w:r>
            </w:ins>
          </w:p>
        </w:tc>
      </w:tr>
      <w:tr w:rsidR="005F5D18" w:rsidRPr="00AB745F" w:rsidTr="009B4715">
        <w:trPr>
          <w:jc w:val="center"/>
          <w:ins w:id="463" w:author="Vlada" w:date="2019-11-25T14:13:00Z"/>
        </w:trPr>
        <w:tc>
          <w:tcPr>
            <w:tcW w:w="1458" w:type="dxa"/>
            <w:tcBorders>
              <w:top w:val="nil"/>
              <w:bottom w:val="nil"/>
            </w:tcBorders>
            <w:vAlign w:val="bottom"/>
          </w:tcPr>
          <w:p w:rsidR="005F5D18" w:rsidRPr="00AB745F" w:rsidRDefault="005F5D18" w:rsidP="00E41CA8">
            <w:pPr>
              <w:pStyle w:val="NoSpacing"/>
              <w:spacing w:line="360" w:lineRule="auto"/>
              <w:jc w:val="center"/>
              <w:rPr>
                <w:ins w:id="464" w:author="Vlada" w:date="2019-11-25T14:13:00Z"/>
                <w:color w:val="000000"/>
                <w:lang w:val="sr-Latn-RS"/>
              </w:rPr>
              <w:pPrChange w:id="465" w:author="Vlada" w:date="2019-12-03T11:05:00Z">
                <w:pPr>
                  <w:pStyle w:val="NoSpacing"/>
                  <w:jc w:val="center"/>
                </w:pPr>
              </w:pPrChange>
            </w:pPr>
            <w:ins w:id="466" w:author="Vlada" w:date="2019-11-25T14:14:00Z">
              <w:r>
                <w:rPr>
                  <w:color w:val="000000"/>
                  <w:lang w:val="sr-Latn-RS"/>
                </w:rPr>
                <w:t>7</w:t>
              </w:r>
            </w:ins>
            <w:ins w:id="467" w:author="Vlada" w:date="2019-11-25T14:20:00Z">
              <w:r>
                <w:rPr>
                  <w:color w:val="000000"/>
                  <w:lang w:val="sr-Latn-RS"/>
                </w:rPr>
                <w:t>.3</w:t>
              </w:r>
            </w:ins>
            <w:ins w:id="468" w:author="Filipovic" w:date="2019-12-02T10:17:00Z">
              <w:r w:rsidR="00DC028B">
                <w:rPr>
                  <w:color w:val="000000"/>
                  <w:lang w:val="sr-Latn-RS"/>
                </w:rPr>
                <w:t>*</w:t>
              </w:r>
            </w:ins>
          </w:p>
        </w:tc>
        <w:tc>
          <w:tcPr>
            <w:tcW w:w="2027" w:type="dxa"/>
            <w:tcBorders>
              <w:top w:val="nil"/>
              <w:bottom w:val="nil"/>
            </w:tcBorders>
            <w:vAlign w:val="bottom"/>
          </w:tcPr>
          <w:p w:rsidR="005F5D18" w:rsidRPr="00AB745F" w:rsidRDefault="005F5D18" w:rsidP="00E41CA8">
            <w:pPr>
              <w:pStyle w:val="NoSpacing"/>
              <w:spacing w:line="360" w:lineRule="auto"/>
              <w:jc w:val="center"/>
              <w:rPr>
                <w:ins w:id="469" w:author="Vlada" w:date="2019-11-25T14:13:00Z"/>
                <w:color w:val="000000"/>
                <w:lang w:val="sr-Latn-RS"/>
              </w:rPr>
              <w:pPrChange w:id="470" w:author="Vlada" w:date="2019-12-03T11:05:00Z">
                <w:pPr>
                  <w:pStyle w:val="NoSpacing"/>
                  <w:jc w:val="center"/>
                </w:pPr>
              </w:pPrChange>
            </w:pPr>
            <w:ins w:id="471" w:author="Vlada" w:date="2019-11-25T14:20:00Z">
              <w:r>
                <w:rPr>
                  <w:color w:val="000000"/>
                  <w:lang w:val="sr-Latn-RS"/>
                </w:rPr>
                <w:t>0</w:t>
              </w:r>
            </w:ins>
          </w:p>
        </w:tc>
        <w:tc>
          <w:tcPr>
            <w:tcW w:w="2549" w:type="dxa"/>
            <w:tcBorders>
              <w:top w:val="nil"/>
              <w:bottom w:val="nil"/>
            </w:tcBorders>
            <w:vAlign w:val="bottom"/>
          </w:tcPr>
          <w:p w:rsidR="005F5D18" w:rsidRPr="00AB745F" w:rsidRDefault="005F5D18" w:rsidP="00E41CA8">
            <w:pPr>
              <w:pStyle w:val="NoSpacing"/>
              <w:spacing w:line="360" w:lineRule="auto"/>
              <w:jc w:val="center"/>
              <w:rPr>
                <w:ins w:id="472" w:author="Vlada" w:date="2019-11-25T14:13:00Z"/>
                <w:color w:val="000000"/>
                <w:lang w:val="sr-Latn-RS"/>
              </w:rPr>
              <w:pPrChange w:id="473" w:author="Vlada" w:date="2019-12-03T11:05:00Z">
                <w:pPr>
                  <w:pStyle w:val="NoSpacing"/>
                  <w:jc w:val="center"/>
                </w:pPr>
              </w:pPrChange>
            </w:pPr>
            <w:ins w:id="474" w:author="Vlada" w:date="2019-11-25T14:21:00Z">
              <w:r>
                <w:rPr>
                  <w:color w:val="000000"/>
                  <w:lang w:val="sr-Latn-RS"/>
                </w:rPr>
                <w:t>0</w:t>
              </w:r>
            </w:ins>
          </w:p>
        </w:tc>
        <w:tc>
          <w:tcPr>
            <w:tcW w:w="2549" w:type="dxa"/>
            <w:tcBorders>
              <w:top w:val="nil"/>
              <w:bottom w:val="nil"/>
            </w:tcBorders>
            <w:vAlign w:val="bottom"/>
          </w:tcPr>
          <w:p w:rsidR="005F5D18" w:rsidRPr="00AB745F" w:rsidRDefault="005F5D18" w:rsidP="00E41CA8">
            <w:pPr>
              <w:pStyle w:val="NoSpacing"/>
              <w:spacing w:line="360" w:lineRule="auto"/>
              <w:jc w:val="center"/>
              <w:rPr>
                <w:ins w:id="475" w:author="Vlada" w:date="2019-11-25T14:13:00Z"/>
                <w:color w:val="000000"/>
                <w:lang w:val="sr-Latn-RS"/>
              </w:rPr>
              <w:pPrChange w:id="476" w:author="Vlada" w:date="2019-12-03T11:05:00Z">
                <w:pPr>
                  <w:pStyle w:val="NoSpacing"/>
                  <w:jc w:val="center"/>
                </w:pPr>
              </w:pPrChange>
            </w:pPr>
            <w:ins w:id="477" w:author="Vlada" w:date="2019-11-25T14:22:00Z">
              <w:r>
                <w:rPr>
                  <w:color w:val="000000"/>
                  <w:lang w:val="sr-Latn-RS"/>
                </w:rPr>
                <w:t>0</w:t>
              </w:r>
            </w:ins>
          </w:p>
        </w:tc>
      </w:tr>
      <w:tr w:rsidR="005F5D18" w:rsidRPr="00AB745F" w:rsidTr="009B4715">
        <w:trPr>
          <w:jc w:val="center"/>
          <w:ins w:id="478" w:author="Vlada" w:date="2019-11-25T14:13:00Z"/>
        </w:trPr>
        <w:tc>
          <w:tcPr>
            <w:tcW w:w="1458" w:type="dxa"/>
            <w:tcBorders>
              <w:top w:val="nil"/>
              <w:bottom w:val="nil"/>
            </w:tcBorders>
            <w:vAlign w:val="bottom"/>
          </w:tcPr>
          <w:p w:rsidR="005F5D18" w:rsidRPr="00AB745F" w:rsidRDefault="005F5D18" w:rsidP="00E41CA8">
            <w:pPr>
              <w:pStyle w:val="NoSpacing"/>
              <w:spacing w:line="360" w:lineRule="auto"/>
              <w:jc w:val="center"/>
              <w:rPr>
                <w:ins w:id="479" w:author="Vlada" w:date="2019-11-25T14:13:00Z"/>
                <w:color w:val="000000"/>
                <w:lang w:val="sr-Latn-RS"/>
              </w:rPr>
              <w:pPrChange w:id="480" w:author="Vlada" w:date="2019-12-03T11:05:00Z">
                <w:pPr>
                  <w:pStyle w:val="NoSpacing"/>
                  <w:jc w:val="center"/>
                </w:pPr>
              </w:pPrChange>
            </w:pPr>
            <w:ins w:id="481" w:author="Vlada" w:date="2019-11-25T14:14:00Z">
              <w:r>
                <w:rPr>
                  <w:color w:val="000000"/>
                  <w:lang w:val="sr-Latn-RS"/>
                </w:rPr>
                <w:t>7</w:t>
              </w:r>
            </w:ins>
            <w:ins w:id="482" w:author="Vlada" w:date="2019-11-25T14:20:00Z">
              <w:r>
                <w:rPr>
                  <w:color w:val="000000"/>
                  <w:lang w:val="sr-Latn-RS"/>
                </w:rPr>
                <w:t>.4</w:t>
              </w:r>
            </w:ins>
            <w:ins w:id="483" w:author="Filipovic" w:date="2019-12-02T10:17:00Z">
              <w:r w:rsidR="00DC028B">
                <w:rPr>
                  <w:color w:val="000000"/>
                  <w:lang w:val="sr-Latn-RS"/>
                </w:rPr>
                <w:t>*</w:t>
              </w:r>
            </w:ins>
          </w:p>
        </w:tc>
        <w:tc>
          <w:tcPr>
            <w:tcW w:w="2027" w:type="dxa"/>
            <w:tcBorders>
              <w:top w:val="nil"/>
              <w:bottom w:val="nil"/>
            </w:tcBorders>
            <w:vAlign w:val="bottom"/>
          </w:tcPr>
          <w:p w:rsidR="005F5D18" w:rsidRPr="00AB745F" w:rsidRDefault="005F5D18" w:rsidP="00E41CA8">
            <w:pPr>
              <w:pStyle w:val="NoSpacing"/>
              <w:spacing w:line="360" w:lineRule="auto"/>
              <w:jc w:val="center"/>
              <w:rPr>
                <w:ins w:id="484" w:author="Vlada" w:date="2019-11-25T14:13:00Z"/>
                <w:color w:val="000000"/>
                <w:lang w:val="sr-Latn-RS"/>
              </w:rPr>
              <w:pPrChange w:id="485" w:author="Vlada" w:date="2019-12-03T11:05:00Z">
                <w:pPr>
                  <w:pStyle w:val="NoSpacing"/>
                  <w:jc w:val="center"/>
                </w:pPr>
              </w:pPrChange>
            </w:pPr>
            <w:ins w:id="486" w:author="Vlada" w:date="2019-11-25T14:20:00Z">
              <w:r>
                <w:rPr>
                  <w:color w:val="000000"/>
                  <w:lang w:val="sr-Latn-RS"/>
                </w:rPr>
                <w:t>0</w:t>
              </w:r>
            </w:ins>
          </w:p>
        </w:tc>
        <w:tc>
          <w:tcPr>
            <w:tcW w:w="2549" w:type="dxa"/>
            <w:tcBorders>
              <w:top w:val="nil"/>
              <w:bottom w:val="nil"/>
            </w:tcBorders>
            <w:vAlign w:val="bottom"/>
          </w:tcPr>
          <w:p w:rsidR="005F5D18" w:rsidRPr="00AB745F" w:rsidRDefault="005F5D18" w:rsidP="00E41CA8">
            <w:pPr>
              <w:pStyle w:val="NoSpacing"/>
              <w:spacing w:line="360" w:lineRule="auto"/>
              <w:jc w:val="center"/>
              <w:rPr>
                <w:ins w:id="487" w:author="Vlada" w:date="2019-11-25T14:13:00Z"/>
                <w:color w:val="000000"/>
                <w:lang w:val="sr-Latn-RS"/>
              </w:rPr>
              <w:pPrChange w:id="488" w:author="Vlada" w:date="2019-12-03T11:05:00Z">
                <w:pPr>
                  <w:pStyle w:val="NoSpacing"/>
                  <w:jc w:val="center"/>
                </w:pPr>
              </w:pPrChange>
            </w:pPr>
            <w:ins w:id="489" w:author="Vlada" w:date="2019-11-25T14:21:00Z">
              <w:r>
                <w:rPr>
                  <w:color w:val="000000"/>
                  <w:lang w:val="sr-Latn-RS"/>
                </w:rPr>
                <w:t>0</w:t>
              </w:r>
            </w:ins>
          </w:p>
        </w:tc>
        <w:tc>
          <w:tcPr>
            <w:tcW w:w="2549" w:type="dxa"/>
            <w:tcBorders>
              <w:top w:val="nil"/>
              <w:bottom w:val="nil"/>
            </w:tcBorders>
            <w:vAlign w:val="bottom"/>
          </w:tcPr>
          <w:p w:rsidR="005F5D18" w:rsidRPr="00AB745F" w:rsidRDefault="005F5D18" w:rsidP="00E41CA8">
            <w:pPr>
              <w:pStyle w:val="NoSpacing"/>
              <w:spacing w:line="360" w:lineRule="auto"/>
              <w:jc w:val="center"/>
              <w:rPr>
                <w:ins w:id="490" w:author="Vlada" w:date="2019-11-25T14:13:00Z"/>
                <w:color w:val="000000"/>
                <w:lang w:val="sr-Latn-RS"/>
              </w:rPr>
              <w:pPrChange w:id="491" w:author="Vlada" w:date="2019-12-03T11:05:00Z">
                <w:pPr>
                  <w:pStyle w:val="NoSpacing"/>
                  <w:jc w:val="center"/>
                </w:pPr>
              </w:pPrChange>
            </w:pPr>
            <w:ins w:id="492" w:author="Vlada" w:date="2019-11-25T14:22:00Z">
              <w:r>
                <w:rPr>
                  <w:color w:val="000000"/>
                  <w:lang w:val="sr-Latn-RS"/>
                </w:rPr>
                <w:t>0</w:t>
              </w:r>
            </w:ins>
          </w:p>
        </w:tc>
      </w:tr>
      <w:tr w:rsidR="005F5D18" w:rsidRPr="00AB745F" w:rsidTr="009B4715">
        <w:trPr>
          <w:jc w:val="center"/>
          <w:ins w:id="493" w:author="Vlada" w:date="2019-11-25T14:13:00Z"/>
        </w:trPr>
        <w:tc>
          <w:tcPr>
            <w:tcW w:w="1458" w:type="dxa"/>
            <w:tcBorders>
              <w:top w:val="nil"/>
              <w:bottom w:val="nil"/>
            </w:tcBorders>
            <w:vAlign w:val="bottom"/>
          </w:tcPr>
          <w:p w:rsidR="005F5D18" w:rsidRPr="00AB745F" w:rsidRDefault="005F5D18" w:rsidP="00E41CA8">
            <w:pPr>
              <w:pStyle w:val="NoSpacing"/>
              <w:spacing w:line="360" w:lineRule="auto"/>
              <w:jc w:val="center"/>
              <w:rPr>
                <w:ins w:id="494" w:author="Vlada" w:date="2019-11-25T14:13:00Z"/>
                <w:color w:val="000000"/>
                <w:lang w:val="sr-Latn-RS"/>
              </w:rPr>
              <w:pPrChange w:id="495" w:author="Vlada" w:date="2019-12-03T11:05:00Z">
                <w:pPr>
                  <w:pStyle w:val="NoSpacing"/>
                  <w:jc w:val="center"/>
                </w:pPr>
              </w:pPrChange>
            </w:pPr>
            <w:ins w:id="496" w:author="Vlada" w:date="2019-11-25T14:14:00Z">
              <w:r>
                <w:rPr>
                  <w:color w:val="000000"/>
                  <w:lang w:val="sr-Latn-RS"/>
                </w:rPr>
                <w:t>7</w:t>
              </w:r>
            </w:ins>
            <w:ins w:id="497" w:author="Vlada" w:date="2019-11-25T14:20:00Z">
              <w:r>
                <w:rPr>
                  <w:color w:val="000000"/>
                  <w:lang w:val="sr-Latn-RS"/>
                </w:rPr>
                <w:t>.5</w:t>
              </w:r>
            </w:ins>
            <w:ins w:id="498" w:author="Filipovic" w:date="2019-12-02T10:17:00Z">
              <w:r w:rsidR="00DC028B">
                <w:rPr>
                  <w:color w:val="000000"/>
                  <w:lang w:val="sr-Latn-RS"/>
                </w:rPr>
                <w:t>*</w:t>
              </w:r>
            </w:ins>
          </w:p>
        </w:tc>
        <w:tc>
          <w:tcPr>
            <w:tcW w:w="2027" w:type="dxa"/>
            <w:tcBorders>
              <w:top w:val="nil"/>
              <w:bottom w:val="nil"/>
            </w:tcBorders>
            <w:vAlign w:val="bottom"/>
          </w:tcPr>
          <w:p w:rsidR="005F5D18" w:rsidRPr="00AB745F" w:rsidRDefault="005F5D18" w:rsidP="00E41CA8">
            <w:pPr>
              <w:pStyle w:val="NoSpacing"/>
              <w:spacing w:line="360" w:lineRule="auto"/>
              <w:jc w:val="center"/>
              <w:rPr>
                <w:ins w:id="499" w:author="Vlada" w:date="2019-11-25T14:13:00Z"/>
                <w:color w:val="000000"/>
                <w:lang w:val="sr-Latn-RS"/>
              </w:rPr>
              <w:pPrChange w:id="500" w:author="Vlada" w:date="2019-12-03T11:05:00Z">
                <w:pPr>
                  <w:pStyle w:val="NoSpacing"/>
                  <w:jc w:val="center"/>
                </w:pPr>
              </w:pPrChange>
            </w:pPr>
            <w:ins w:id="501" w:author="Vlada" w:date="2019-11-25T14:20:00Z">
              <w:r>
                <w:rPr>
                  <w:color w:val="000000"/>
                  <w:lang w:val="sr-Latn-RS"/>
                </w:rPr>
                <w:t>0</w:t>
              </w:r>
            </w:ins>
          </w:p>
        </w:tc>
        <w:tc>
          <w:tcPr>
            <w:tcW w:w="2549" w:type="dxa"/>
            <w:tcBorders>
              <w:top w:val="nil"/>
              <w:bottom w:val="nil"/>
            </w:tcBorders>
            <w:vAlign w:val="bottom"/>
          </w:tcPr>
          <w:p w:rsidR="005F5D18" w:rsidRPr="00AB745F" w:rsidRDefault="005F5D18" w:rsidP="00E41CA8">
            <w:pPr>
              <w:pStyle w:val="NoSpacing"/>
              <w:spacing w:line="360" w:lineRule="auto"/>
              <w:jc w:val="center"/>
              <w:rPr>
                <w:ins w:id="502" w:author="Vlada" w:date="2019-11-25T14:13:00Z"/>
                <w:color w:val="000000"/>
                <w:lang w:val="sr-Latn-RS"/>
              </w:rPr>
              <w:pPrChange w:id="503" w:author="Vlada" w:date="2019-12-03T11:05:00Z">
                <w:pPr>
                  <w:pStyle w:val="NoSpacing"/>
                  <w:jc w:val="center"/>
                </w:pPr>
              </w:pPrChange>
            </w:pPr>
            <w:ins w:id="504" w:author="Vlada" w:date="2019-11-25T14:21:00Z">
              <w:r>
                <w:rPr>
                  <w:color w:val="000000"/>
                  <w:lang w:val="sr-Latn-RS"/>
                </w:rPr>
                <w:t>0</w:t>
              </w:r>
            </w:ins>
          </w:p>
        </w:tc>
        <w:tc>
          <w:tcPr>
            <w:tcW w:w="2549" w:type="dxa"/>
            <w:tcBorders>
              <w:top w:val="nil"/>
              <w:bottom w:val="nil"/>
            </w:tcBorders>
            <w:vAlign w:val="bottom"/>
          </w:tcPr>
          <w:p w:rsidR="005F5D18" w:rsidRPr="00AB745F" w:rsidRDefault="005F5D18" w:rsidP="00E41CA8">
            <w:pPr>
              <w:pStyle w:val="NoSpacing"/>
              <w:spacing w:line="360" w:lineRule="auto"/>
              <w:jc w:val="center"/>
              <w:rPr>
                <w:ins w:id="505" w:author="Vlada" w:date="2019-11-25T14:13:00Z"/>
                <w:color w:val="000000"/>
                <w:lang w:val="sr-Latn-RS"/>
              </w:rPr>
              <w:pPrChange w:id="506" w:author="Vlada" w:date="2019-12-03T11:05:00Z">
                <w:pPr>
                  <w:pStyle w:val="NoSpacing"/>
                  <w:jc w:val="center"/>
                </w:pPr>
              </w:pPrChange>
            </w:pPr>
            <w:ins w:id="507" w:author="Vlada" w:date="2019-11-25T14:22:00Z">
              <w:r>
                <w:rPr>
                  <w:color w:val="000000"/>
                  <w:lang w:val="sr-Latn-RS"/>
                </w:rPr>
                <w:t>0</w:t>
              </w:r>
            </w:ins>
          </w:p>
        </w:tc>
      </w:tr>
      <w:tr w:rsidR="00274A3A" w:rsidRPr="00AB745F" w:rsidTr="009B4715">
        <w:trPr>
          <w:jc w:val="center"/>
          <w:trPrChange w:id="508" w:author="Vlada" w:date="2019-11-25T14:11:00Z">
            <w:trPr>
              <w:jc w:val="center"/>
            </w:trPr>
          </w:trPrChange>
        </w:trPr>
        <w:tc>
          <w:tcPr>
            <w:tcW w:w="1458" w:type="dxa"/>
            <w:tcBorders>
              <w:top w:val="nil"/>
              <w:bottom w:val="nil"/>
            </w:tcBorders>
            <w:vAlign w:val="bottom"/>
            <w:tcPrChange w:id="509" w:author="Vlada" w:date="2019-11-25T14:11:00Z">
              <w:tcPr>
                <w:tcW w:w="936" w:type="dxa"/>
                <w:tcBorders>
                  <w:top w:val="nil"/>
                  <w:bottom w:val="nil"/>
                </w:tcBorders>
                <w:vAlign w:val="bottom"/>
              </w:tcPr>
            </w:tcPrChange>
          </w:tcPr>
          <w:p w:rsidR="00274A3A" w:rsidRPr="00AB745F" w:rsidRDefault="00274A3A" w:rsidP="00E41CA8">
            <w:pPr>
              <w:pStyle w:val="NoSpacing"/>
              <w:spacing w:line="360" w:lineRule="auto"/>
              <w:jc w:val="center"/>
              <w:rPr>
                <w:color w:val="000000"/>
                <w:lang w:val="sr-Latn-RS"/>
              </w:rPr>
              <w:pPrChange w:id="510" w:author="Vlada" w:date="2019-12-03T11:05:00Z">
                <w:pPr>
                  <w:pStyle w:val="NoSpacing"/>
                  <w:jc w:val="center"/>
                </w:pPr>
              </w:pPrChange>
            </w:pPr>
            <w:r w:rsidRPr="00AB745F">
              <w:rPr>
                <w:color w:val="000000"/>
                <w:lang w:val="sr-Latn-RS"/>
              </w:rPr>
              <w:t>8</w:t>
            </w:r>
          </w:p>
        </w:tc>
        <w:tc>
          <w:tcPr>
            <w:tcW w:w="2027" w:type="dxa"/>
            <w:tcBorders>
              <w:top w:val="nil"/>
              <w:bottom w:val="nil"/>
            </w:tcBorders>
            <w:vAlign w:val="bottom"/>
            <w:tcPrChange w:id="511" w:author="Vlada" w:date="2019-11-25T14:11:00Z">
              <w:tcPr>
                <w:tcW w:w="2549" w:type="dxa"/>
                <w:gridSpan w:val="2"/>
                <w:tcBorders>
                  <w:top w:val="nil"/>
                  <w:bottom w:val="nil"/>
                </w:tcBorders>
                <w:vAlign w:val="bottom"/>
              </w:tcPr>
            </w:tcPrChange>
          </w:tcPr>
          <w:p w:rsidR="00274A3A" w:rsidRPr="00AB745F" w:rsidRDefault="00274A3A" w:rsidP="00E41CA8">
            <w:pPr>
              <w:pStyle w:val="NoSpacing"/>
              <w:spacing w:line="360" w:lineRule="auto"/>
              <w:jc w:val="center"/>
              <w:rPr>
                <w:color w:val="000000"/>
                <w:lang w:val="sr-Latn-RS"/>
              </w:rPr>
              <w:pPrChange w:id="512" w:author="Vlada" w:date="2019-12-03T11:05:00Z">
                <w:pPr>
                  <w:pStyle w:val="NoSpacing"/>
                  <w:jc w:val="center"/>
                </w:pPr>
              </w:pPrChange>
            </w:pPr>
            <w:del w:id="513" w:author="Vlada" w:date="2019-11-25T14:20:00Z">
              <w:r w:rsidRPr="00AB745F" w:rsidDel="005F5D18">
                <w:rPr>
                  <w:color w:val="000000"/>
                  <w:lang w:val="sr-Latn-RS"/>
                </w:rPr>
                <w:delText>2.5</w:delText>
              </w:r>
            </w:del>
            <w:ins w:id="514" w:author="Vlada" w:date="2019-11-25T14:20:00Z">
              <w:r w:rsidR="005F5D18">
                <w:rPr>
                  <w:color w:val="000000"/>
                  <w:lang w:val="sr-Latn-RS"/>
                </w:rPr>
                <w:t>0</w:t>
              </w:r>
            </w:ins>
          </w:p>
        </w:tc>
        <w:tc>
          <w:tcPr>
            <w:tcW w:w="2549" w:type="dxa"/>
            <w:tcBorders>
              <w:top w:val="nil"/>
              <w:bottom w:val="nil"/>
            </w:tcBorders>
            <w:vAlign w:val="bottom"/>
            <w:tcPrChange w:id="515" w:author="Vlada" w:date="2019-11-25T14:11:00Z">
              <w:tcPr>
                <w:tcW w:w="2549" w:type="dxa"/>
                <w:tcBorders>
                  <w:top w:val="nil"/>
                  <w:bottom w:val="nil"/>
                </w:tcBorders>
                <w:vAlign w:val="bottom"/>
              </w:tcPr>
            </w:tcPrChange>
          </w:tcPr>
          <w:p w:rsidR="00274A3A" w:rsidRPr="00AB745F" w:rsidRDefault="00274A3A" w:rsidP="00E41CA8">
            <w:pPr>
              <w:pStyle w:val="NoSpacing"/>
              <w:spacing w:line="360" w:lineRule="auto"/>
              <w:jc w:val="center"/>
              <w:rPr>
                <w:color w:val="000000"/>
                <w:lang w:val="sr-Latn-RS"/>
              </w:rPr>
              <w:pPrChange w:id="516" w:author="Vlada" w:date="2019-12-03T11:05:00Z">
                <w:pPr>
                  <w:pStyle w:val="NoSpacing"/>
                  <w:jc w:val="center"/>
                </w:pPr>
              </w:pPrChange>
            </w:pPr>
            <w:del w:id="517" w:author="Vlada" w:date="2019-11-25T14:21:00Z">
              <w:r w:rsidRPr="00AB745F" w:rsidDel="005F5D18">
                <w:rPr>
                  <w:color w:val="000000"/>
                  <w:lang w:val="sr-Latn-RS"/>
                </w:rPr>
                <w:delText>2.0</w:delText>
              </w:r>
            </w:del>
            <w:ins w:id="518" w:author="Vlada" w:date="2019-11-25T14:21:00Z">
              <w:r w:rsidR="005F5D18">
                <w:rPr>
                  <w:color w:val="000000"/>
                  <w:lang w:val="sr-Latn-RS"/>
                </w:rPr>
                <w:t>+1</w:t>
              </w:r>
            </w:ins>
          </w:p>
        </w:tc>
        <w:tc>
          <w:tcPr>
            <w:tcW w:w="2549" w:type="dxa"/>
            <w:tcBorders>
              <w:top w:val="nil"/>
              <w:bottom w:val="nil"/>
            </w:tcBorders>
            <w:vAlign w:val="bottom"/>
            <w:tcPrChange w:id="519" w:author="Vlada" w:date="2019-11-25T14:11:00Z">
              <w:tcPr>
                <w:tcW w:w="2549" w:type="dxa"/>
                <w:tcBorders>
                  <w:top w:val="nil"/>
                  <w:bottom w:val="nil"/>
                </w:tcBorders>
                <w:vAlign w:val="bottom"/>
              </w:tcPr>
            </w:tcPrChange>
          </w:tcPr>
          <w:p w:rsidR="00274A3A" w:rsidRPr="00AB745F" w:rsidRDefault="00274A3A" w:rsidP="00E41CA8">
            <w:pPr>
              <w:pStyle w:val="NoSpacing"/>
              <w:spacing w:line="360" w:lineRule="auto"/>
              <w:jc w:val="center"/>
              <w:rPr>
                <w:color w:val="000000"/>
                <w:lang w:val="sr-Latn-RS"/>
              </w:rPr>
              <w:pPrChange w:id="520" w:author="Vlada" w:date="2019-12-03T11:05:00Z">
                <w:pPr>
                  <w:pStyle w:val="NoSpacing"/>
                  <w:jc w:val="center"/>
                </w:pPr>
              </w:pPrChange>
            </w:pPr>
            <w:del w:id="521" w:author="Vlada" w:date="2019-11-25T14:22:00Z">
              <w:r w:rsidRPr="00AB745F" w:rsidDel="005F5D18">
                <w:rPr>
                  <w:color w:val="000000"/>
                  <w:lang w:val="sr-Latn-RS"/>
                </w:rPr>
                <w:delText>0</w:delText>
              </w:r>
            </w:del>
            <w:ins w:id="522" w:author="Vlada" w:date="2019-11-25T14:22:00Z">
              <w:r w:rsidR="005F5D18">
                <w:rPr>
                  <w:color w:val="000000"/>
                  <w:lang w:val="sr-Latn-RS"/>
                </w:rPr>
                <w:t>-1</w:t>
              </w:r>
            </w:ins>
          </w:p>
        </w:tc>
      </w:tr>
      <w:tr w:rsidR="00274A3A" w:rsidRPr="00AB745F" w:rsidTr="009B4715">
        <w:trPr>
          <w:jc w:val="center"/>
          <w:trPrChange w:id="523" w:author="Vlada" w:date="2019-11-25T14:11:00Z">
            <w:trPr>
              <w:jc w:val="center"/>
            </w:trPr>
          </w:trPrChange>
        </w:trPr>
        <w:tc>
          <w:tcPr>
            <w:tcW w:w="1458" w:type="dxa"/>
            <w:tcBorders>
              <w:top w:val="nil"/>
              <w:bottom w:val="nil"/>
            </w:tcBorders>
            <w:vAlign w:val="bottom"/>
            <w:tcPrChange w:id="524" w:author="Vlada" w:date="2019-11-25T14:11:00Z">
              <w:tcPr>
                <w:tcW w:w="936" w:type="dxa"/>
                <w:tcBorders>
                  <w:top w:val="nil"/>
                  <w:bottom w:val="nil"/>
                </w:tcBorders>
                <w:vAlign w:val="bottom"/>
              </w:tcPr>
            </w:tcPrChange>
          </w:tcPr>
          <w:p w:rsidR="00274A3A" w:rsidRPr="00AB745F" w:rsidRDefault="00274A3A" w:rsidP="00E41CA8">
            <w:pPr>
              <w:pStyle w:val="NoSpacing"/>
              <w:spacing w:line="360" w:lineRule="auto"/>
              <w:jc w:val="center"/>
              <w:rPr>
                <w:color w:val="000000"/>
                <w:lang w:val="sr-Latn-RS"/>
              </w:rPr>
              <w:pPrChange w:id="525" w:author="Vlada" w:date="2019-12-03T11:05:00Z">
                <w:pPr>
                  <w:pStyle w:val="NoSpacing"/>
                  <w:jc w:val="center"/>
                </w:pPr>
              </w:pPrChange>
            </w:pPr>
            <w:r w:rsidRPr="00AB745F">
              <w:rPr>
                <w:color w:val="000000"/>
                <w:lang w:val="sr-Latn-RS"/>
              </w:rPr>
              <w:t>9</w:t>
            </w:r>
          </w:p>
        </w:tc>
        <w:tc>
          <w:tcPr>
            <w:tcW w:w="2027" w:type="dxa"/>
            <w:tcBorders>
              <w:top w:val="nil"/>
              <w:bottom w:val="nil"/>
            </w:tcBorders>
            <w:vAlign w:val="bottom"/>
            <w:tcPrChange w:id="526" w:author="Vlada" w:date="2019-11-25T14:11:00Z">
              <w:tcPr>
                <w:tcW w:w="2549" w:type="dxa"/>
                <w:gridSpan w:val="2"/>
                <w:tcBorders>
                  <w:top w:val="nil"/>
                  <w:bottom w:val="nil"/>
                </w:tcBorders>
                <w:vAlign w:val="bottom"/>
              </w:tcPr>
            </w:tcPrChange>
          </w:tcPr>
          <w:p w:rsidR="00274A3A" w:rsidRPr="00AB745F" w:rsidRDefault="00274A3A" w:rsidP="00E41CA8">
            <w:pPr>
              <w:pStyle w:val="NoSpacing"/>
              <w:spacing w:line="360" w:lineRule="auto"/>
              <w:jc w:val="center"/>
              <w:rPr>
                <w:color w:val="000000"/>
                <w:lang w:val="sr-Latn-RS"/>
              </w:rPr>
              <w:pPrChange w:id="527" w:author="Vlada" w:date="2019-12-03T11:05:00Z">
                <w:pPr>
                  <w:pStyle w:val="NoSpacing"/>
                  <w:jc w:val="center"/>
                </w:pPr>
              </w:pPrChange>
            </w:pPr>
            <w:del w:id="528" w:author="Vlada" w:date="2019-11-25T14:20:00Z">
              <w:r w:rsidRPr="00AB745F" w:rsidDel="005F5D18">
                <w:rPr>
                  <w:color w:val="000000"/>
                  <w:lang w:val="sr-Latn-RS"/>
                </w:rPr>
                <w:delText>2.5</w:delText>
              </w:r>
            </w:del>
            <w:ins w:id="529" w:author="Vlada" w:date="2019-11-25T14:20:00Z">
              <w:r w:rsidR="005F5D18">
                <w:rPr>
                  <w:color w:val="000000"/>
                  <w:lang w:val="sr-Latn-RS"/>
                </w:rPr>
                <w:t>0</w:t>
              </w:r>
            </w:ins>
          </w:p>
        </w:tc>
        <w:tc>
          <w:tcPr>
            <w:tcW w:w="2549" w:type="dxa"/>
            <w:tcBorders>
              <w:top w:val="nil"/>
              <w:bottom w:val="nil"/>
            </w:tcBorders>
            <w:vAlign w:val="bottom"/>
            <w:tcPrChange w:id="530" w:author="Vlada" w:date="2019-11-25T14:11:00Z">
              <w:tcPr>
                <w:tcW w:w="2549" w:type="dxa"/>
                <w:tcBorders>
                  <w:top w:val="nil"/>
                  <w:bottom w:val="nil"/>
                </w:tcBorders>
                <w:vAlign w:val="bottom"/>
              </w:tcPr>
            </w:tcPrChange>
          </w:tcPr>
          <w:p w:rsidR="00274A3A" w:rsidRPr="00AB745F" w:rsidRDefault="00274A3A" w:rsidP="00E41CA8">
            <w:pPr>
              <w:pStyle w:val="NoSpacing"/>
              <w:spacing w:line="360" w:lineRule="auto"/>
              <w:jc w:val="center"/>
              <w:rPr>
                <w:color w:val="000000"/>
                <w:lang w:val="sr-Latn-RS"/>
              </w:rPr>
              <w:pPrChange w:id="531" w:author="Vlada" w:date="2019-12-03T11:05:00Z">
                <w:pPr>
                  <w:pStyle w:val="NoSpacing"/>
                  <w:jc w:val="center"/>
                </w:pPr>
              </w:pPrChange>
            </w:pPr>
            <w:del w:id="532" w:author="Vlada" w:date="2019-11-25T14:21:00Z">
              <w:r w:rsidRPr="00AB745F" w:rsidDel="005F5D18">
                <w:rPr>
                  <w:color w:val="000000"/>
                  <w:lang w:val="sr-Latn-RS"/>
                </w:rPr>
                <w:delText>2.0</w:delText>
              </w:r>
            </w:del>
            <w:ins w:id="533" w:author="Vlada" w:date="2019-11-25T14:21:00Z">
              <w:r w:rsidR="005F5D18">
                <w:rPr>
                  <w:color w:val="000000"/>
                  <w:lang w:val="sr-Latn-RS"/>
                </w:rPr>
                <w:t>+1</w:t>
              </w:r>
            </w:ins>
          </w:p>
        </w:tc>
        <w:tc>
          <w:tcPr>
            <w:tcW w:w="2549" w:type="dxa"/>
            <w:tcBorders>
              <w:top w:val="nil"/>
              <w:bottom w:val="nil"/>
            </w:tcBorders>
            <w:vAlign w:val="bottom"/>
            <w:tcPrChange w:id="534" w:author="Vlada" w:date="2019-11-25T14:11:00Z">
              <w:tcPr>
                <w:tcW w:w="2549" w:type="dxa"/>
                <w:tcBorders>
                  <w:top w:val="nil"/>
                  <w:bottom w:val="nil"/>
                </w:tcBorders>
                <w:vAlign w:val="bottom"/>
              </w:tcPr>
            </w:tcPrChange>
          </w:tcPr>
          <w:p w:rsidR="00274A3A" w:rsidRPr="00AB745F" w:rsidRDefault="00274A3A" w:rsidP="00E41CA8">
            <w:pPr>
              <w:pStyle w:val="NoSpacing"/>
              <w:spacing w:line="360" w:lineRule="auto"/>
              <w:jc w:val="center"/>
              <w:rPr>
                <w:color w:val="000000"/>
                <w:lang w:val="sr-Latn-RS"/>
              </w:rPr>
              <w:pPrChange w:id="535" w:author="Vlada" w:date="2019-12-03T11:05:00Z">
                <w:pPr>
                  <w:pStyle w:val="NoSpacing"/>
                  <w:jc w:val="center"/>
                </w:pPr>
              </w:pPrChange>
            </w:pPr>
            <w:del w:id="536" w:author="Vlada" w:date="2019-11-25T14:22:00Z">
              <w:r w:rsidRPr="00AB745F" w:rsidDel="005F5D18">
                <w:rPr>
                  <w:color w:val="000000"/>
                  <w:lang w:val="sr-Latn-RS"/>
                </w:rPr>
                <w:delText>10</w:delText>
              </w:r>
            </w:del>
            <w:ins w:id="537" w:author="Vlada" w:date="2019-11-25T14:22:00Z">
              <w:r w:rsidR="005F5D18">
                <w:rPr>
                  <w:color w:val="000000"/>
                  <w:lang w:val="sr-Latn-RS"/>
                </w:rPr>
                <w:t>+1</w:t>
              </w:r>
            </w:ins>
          </w:p>
        </w:tc>
      </w:tr>
      <w:tr w:rsidR="00274A3A" w:rsidRPr="00AB745F" w:rsidTr="009B4715">
        <w:trPr>
          <w:jc w:val="center"/>
          <w:trPrChange w:id="538" w:author="Vlada" w:date="2019-11-25T14:11:00Z">
            <w:trPr>
              <w:jc w:val="center"/>
            </w:trPr>
          </w:trPrChange>
        </w:trPr>
        <w:tc>
          <w:tcPr>
            <w:tcW w:w="1458" w:type="dxa"/>
            <w:tcBorders>
              <w:top w:val="nil"/>
              <w:bottom w:val="nil"/>
            </w:tcBorders>
            <w:vAlign w:val="bottom"/>
            <w:tcPrChange w:id="539" w:author="Vlada" w:date="2019-11-25T14:11:00Z">
              <w:tcPr>
                <w:tcW w:w="936" w:type="dxa"/>
                <w:tcBorders>
                  <w:top w:val="nil"/>
                  <w:bottom w:val="nil"/>
                </w:tcBorders>
                <w:vAlign w:val="bottom"/>
              </w:tcPr>
            </w:tcPrChange>
          </w:tcPr>
          <w:p w:rsidR="00274A3A" w:rsidRPr="00AB745F" w:rsidRDefault="00274A3A" w:rsidP="00E41CA8">
            <w:pPr>
              <w:pStyle w:val="NoSpacing"/>
              <w:spacing w:line="360" w:lineRule="auto"/>
              <w:jc w:val="center"/>
              <w:rPr>
                <w:color w:val="000000"/>
                <w:lang w:val="sr-Latn-RS"/>
              </w:rPr>
              <w:pPrChange w:id="540" w:author="Vlada" w:date="2019-12-03T11:05:00Z">
                <w:pPr>
                  <w:pStyle w:val="NoSpacing"/>
                  <w:jc w:val="center"/>
                </w:pPr>
              </w:pPrChange>
            </w:pPr>
            <w:r w:rsidRPr="00AB745F">
              <w:rPr>
                <w:color w:val="000000"/>
                <w:lang w:val="sr-Latn-RS"/>
              </w:rPr>
              <w:t>10</w:t>
            </w:r>
          </w:p>
        </w:tc>
        <w:tc>
          <w:tcPr>
            <w:tcW w:w="2027" w:type="dxa"/>
            <w:tcBorders>
              <w:top w:val="nil"/>
              <w:bottom w:val="nil"/>
            </w:tcBorders>
            <w:vAlign w:val="bottom"/>
            <w:tcPrChange w:id="541" w:author="Vlada" w:date="2019-11-25T14:11:00Z">
              <w:tcPr>
                <w:tcW w:w="2549" w:type="dxa"/>
                <w:gridSpan w:val="2"/>
                <w:tcBorders>
                  <w:top w:val="nil"/>
                  <w:bottom w:val="nil"/>
                </w:tcBorders>
                <w:vAlign w:val="bottom"/>
              </w:tcPr>
            </w:tcPrChange>
          </w:tcPr>
          <w:p w:rsidR="00274A3A" w:rsidRPr="00AB745F" w:rsidRDefault="00274A3A" w:rsidP="00E41CA8">
            <w:pPr>
              <w:pStyle w:val="NoSpacing"/>
              <w:spacing w:line="360" w:lineRule="auto"/>
              <w:jc w:val="center"/>
              <w:rPr>
                <w:color w:val="000000"/>
                <w:lang w:val="sr-Latn-RS"/>
              </w:rPr>
              <w:pPrChange w:id="542" w:author="Vlada" w:date="2019-12-03T11:05:00Z">
                <w:pPr>
                  <w:pStyle w:val="NoSpacing"/>
                  <w:jc w:val="center"/>
                </w:pPr>
              </w:pPrChange>
            </w:pPr>
            <w:del w:id="543" w:author="Vlada" w:date="2019-11-25T14:20:00Z">
              <w:r w:rsidRPr="00AB745F" w:rsidDel="005F5D18">
                <w:rPr>
                  <w:color w:val="000000"/>
                  <w:lang w:val="sr-Latn-RS"/>
                </w:rPr>
                <w:delText>5</w:delText>
              </w:r>
            </w:del>
            <w:ins w:id="544" w:author="Vlada" w:date="2019-11-25T14:20:00Z">
              <w:r w:rsidR="005F5D18">
                <w:rPr>
                  <w:color w:val="000000"/>
                  <w:lang w:val="sr-Latn-RS"/>
                </w:rPr>
                <w:t>+1</w:t>
              </w:r>
            </w:ins>
          </w:p>
        </w:tc>
        <w:tc>
          <w:tcPr>
            <w:tcW w:w="2549" w:type="dxa"/>
            <w:tcBorders>
              <w:top w:val="nil"/>
              <w:bottom w:val="nil"/>
            </w:tcBorders>
            <w:vAlign w:val="bottom"/>
            <w:tcPrChange w:id="545" w:author="Vlada" w:date="2019-11-25T14:11:00Z">
              <w:tcPr>
                <w:tcW w:w="2549" w:type="dxa"/>
                <w:tcBorders>
                  <w:top w:val="nil"/>
                  <w:bottom w:val="nil"/>
                </w:tcBorders>
                <w:vAlign w:val="bottom"/>
              </w:tcPr>
            </w:tcPrChange>
          </w:tcPr>
          <w:p w:rsidR="00274A3A" w:rsidRPr="00AB745F" w:rsidRDefault="00274A3A" w:rsidP="00E41CA8">
            <w:pPr>
              <w:pStyle w:val="NoSpacing"/>
              <w:spacing w:line="360" w:lineRule="auto"/>
              <w:jc w:val="center"/>
              <w:rPr>
                <w:color w:val="000000"/>
                <w:lang w:val="sr-Latn-RS"/>
              </w:rPr>
              <w:pPrChange w:id="546" w:author="Vlada" w:date="2019-12-03T11:05:00Z">
                <w:pPr>
                  <w:pStyle w:val="NoSpacing"/>
                  <w:jc w:val="center"/>
                </w:pPr>
              </w:pPrChange>
            </w:pPr>
            <w:del w:id="547" w:author="Vlada" w:date="2019-11-25T14:21:00Z">
              <w:r w:rsidRPr="00AB745F" w:rsidDel="005F5D18">
                <w:rPr>
                  <w:color w:val="000000"/>
                  <w:lang w:val="sr-Latn-RS"/>
                </w:rPr>
                <w:delText>1.0</w:delText>
              </w:r>
            </w:del>
            <w:ins w:id="548" w:author="Vlada" w:date="2019-11-25T14:21:00Z">
              <w:r w:rsidR="005F5D18">
                <w:rPr>
                  <w:color w:val="000000"/>
                  <w:lang w:val="sr-Latn-RS"/>
                </w:rPr>
                <w:t>-1</w:t>
              </w:r>
            </w:ins>
          </w:p>
        </w:tc>
        <w:tc>
          <w:tcPr>
            <w:tcW w:w="2549" w:type="dxa"/>
            <w:tcBorders>
              <w:top w:val="nil"/>
              <w:bottom w:val="nil"/>
            </w:tcBorders>
            <w:vAlign w:val="bottom"/>
            <w:tcPrChange w:id="549" w:author="Vlada" w:date="2019-11-25T14:11:00Z">
              <w:tcPr>
                <w:tcW w:w="2549" w:type="dxa"/>
                <w:tcBorders>
                  <w:top w:val="nil"/>
                  <w:bottom w:val="nil"/>
                </w:tcBorders>
                <w:vAlign w:val="bottom"/>
              </w:tcPr>
            </w:tcPrChange>
          </w:tcPr>
          <w:p w:rsidR="00274A3A" w:rsidRPr="00AB745F" w:rsidRDefault="00274A3A" w:rsidP="00E41CA8">
            <w:pPr>
              <w:pStyle w:val="NoSpacing"/>
              <w:spacing w:line="360" w:lineRule="auto"/>
              <w:jc w:val="center"/>
              <w:rPr>
                <w:color w:val="000000"/>
                <w:lang w:val="sr-Latn-RS"/>
              </w:rPr>
              <w:pPrChange w:id="550" w:author="Vlada" w:date="2019-12-03T11:05:00Z">
                <w:pPr>
                  <w:pStyle w:val="NoSpacing"/>
                  <w:jc w:val="center"/>
                </w:pPr>
              </w:pPrChange>
            </w:pPr>
            <w:del w:id="551" w:author="Vlada" w:date="2019-11-25T14:22:00Z">
              <w:r w:rsidRPr="00AB745F" w:rsidDel="005F5D18">
                <w:rPr>
                  <w:color w:val="000000"/>
                  <w:lang w:val="sr-Latn-RS"/>
                </w:rPr>
                <w:delText>5</w:delText>
              </w:r>
            </w:del>
            <w:ins w:id="552" w:author="Vlada" w:date="2019-11-25T14:22:00Z">
              <w:r w:rsidR="005F5D18">
                <w:rPr>
                  <w:color w:val="000000"/>
                  <w:lang w:val="sr-Latn-RS"/>
                </w:rPr>
                <w:t>0</w:t>
              </w:r>
            </w:ins>
          </w:p>
        </w:tc>
      </w:tr>
      <w:tr w:rsidR="00274A3A" w:rsidRPr="00AB745F" w:rsidTr="009B4715">
        <w:trPr>
          <w:jc w:val="center"/>
          <w:trPrChange w:id="553" w:author="Vlada" w:date="2019-11-25T14:11:00Z">
            <w:trPr>
              <w:jc w:val="center"/>
            </w:trPr>
          </w:trPrChange>
        </w:trPr>
        <w:tc>
          <w:tcPr>
            <w:tcW w:w="1458" w:type="dxa"/>
            <w:tcBorders>
              <w:top w:val="nil"/>
              <w:bottom w:val="nil"/>
            </w:tcBorders>
            <w:vAlign w:val="bottom"/>
            <w:tcPrChange w:id="554" w:author="Vlada" w:date="2019-11-25T14:11:00Z">
              <w:tcPr>
                <w:tcW w:w="936" w:type="dxa"/>
                <w:tcBorders>
                  <w:top w:val="nil"/>
                  <w:bottom w:val="nil"/>
                </w:tcBorders>
                <w:vAlign w:val="bottom"/>
              </w:tcPr>
            </w:tcPrChange>
          </w:tcPr>
          <w:p w:rsidR="00274A3A" w:rsidRPr="00AB745F" w:rsidRDefault="00274A3A" w:rsidP="00E41CA8">
            <w:pPr>
              <w:pStyle w:val="NoSpacing"/>
              <w:spacing w:line="360" w:lineRule="auto"/>
              <w:jc w:val="center"/>
              <w:rPr>
                <w:color w:val="000000"/>
                <w:lang w:val="sr-Latn-RS"/>
              </w:rPr>
              <w:pPrChange w:id="555" w:author="Vlada" w:date="2019-12-03T11:05:00Z">
                <w:pPr>
                  <w:pStyle w:val="NoSpacing"/>
                  <w:jc w:val="center"/>
                </w:pPr>
              </w:pPrChange>
            </w:pPr>
            <w:r w:rsidRPr="00AB745F">
              <w:rPr>
                <w:color w:val="000000"/>
                <w:lang w:val="sr-Latn-RS"/>
              </w:rPr>
              <w:t>11</w:t>
            </w:r>
          </w:p>
        </w:tc>
        <w:tc>
          <w:tcPr>
            <w:tcW w:w="2027" w:type="dxa"/>
            <w:tcBorders>
              <w:top w:val="nil"/>
              <w:bottom w:val="nil"/>
            </w:tcBorders>
            <w:vAlign w:val="bottom"/>
            <w:tcPrChange w:id="556" w:author="Vlada" w:date="2019-11-25T14:11:00Z">
              <w:tcPr>
                <w:tcW w:w="2549" w:type="dxa"/>
                <w:gridSpan w:val="2"/>
                <w:tcBorders>
                  <w:top w:val="nil"/>
                  <w:bottom w:val="nil"/>
                </w:tcBorders>
                <w:vAlign w:val="bottom"/>
              </w:tcPr>
            </w:tcPrChange>
          </w:tcPr>
          <w:p w:rsidR="00274A3A" w:rsidRPr="00AB745F" w:rsidRDefault="00274A3A" w:rsidP="00E41CA8">
            <w:pPr>
              <w:pStyle w:val="NoSpacing"/>
              <w:spacing w:line="360" w:lineRule="auto"/>
              <w:jc w:val="center"/>
              <w:rPr>
                <w:color w:val="000000"/>
                <w:lang w:val="sr-Latn-RS"/>
              </w:rPr>
              <w:pPrChange w:id="557" w:author="Vlada" w:date="2019-12-03T11:05:00Z">
                <w:pPr>
                  <w:pStyle w:val="NoSpacing"/>
                  <w:jc w:val="center"/>
                </w:pPr>
              </w:pPrChange>
            </w:pPr>
            <w:del w:id="558" w:author="Vlada" w:date="2019-11-25T14:21:00Z">
              <w:r w:rsidRPr="00AB745F" w:rsidDel="005F5D18">
                <w:rPr>
                  <w:color w:val="000000"/>
                  <w:lang w:val="sr-Latn-RS"/>
                </w:rPr>
                <w:delText>5</w:delText>
              </w:r>
            </w:del>
            <w:ins w:id="559" w:author="Vlada" w:date="2019-11-25T14:21:00Z">
              <w:r w:rsidR="005F5D18">
                <w:rPr>
                  <w:color w:val="000000"/>
                  <w:lang w:val="sr-Latn-RS"/>
                </w:rPr>
                <w:t>+1</w:t>
              </w:r>
            </w:ins>
          </w:p>
        </w:tc>
        <w:tc>
          <w:tcPr>
            <w:tcW w:w="2549" w:type="dxa"/>
            <w:tcBorders>
              <w:top w:val="nil"/>
              <w:bottom w:val="nil"/>
            </w:tcBorders>
            <w:vAlign w:val="bottom"/>
            <w:tcPrChange w:id="560" w:author="Vlada" w:date="2019-11-25T14:11:00Z">
              <w:tcPr>
                <w:tcW w:w="2549" w:type="dxa"/>
                <w:tcBorders>
                  <w:top w:val="nil"/>
                  <w:bottom w:val="nil"/>
                </w:tcBorders>
                <w:vAlign w:val="bottom"/>
              </w:tcPr>
            </w:tcPrChange>
          </w:tcPr>
          <w:p w:rsidR="00274A3A" w:rsidRPr="00AB745F" w:rsidRDefault="00274A3A" w:rsidP="00E41CA8">
            <w:pPr>
              <w:pStyle w:val="NoSpacing"/>
              <w:spacing w:line="360" w:lineRule="auto"/>
              <w:jc w:val="center"/>
              <w:rPr>
                <w:color w:val="000000"/>
                <w:lang w:val="sr-Latn-RS"/>
              </w:rPr>
              <w:pPrChange w:id="561" w:author="Vlada" w:date="2019-12-03T11:05:00Z">
                <w:pPr>
                  <w:pStyle w:val="NoSpacing"/>
                  <w:jc w:val="center"/>
                </w:pPr>
              </w:pPrChange>
            </w:pPr>
            <w:del w:id="562" w:author="Vlada" w:date="2019-11-25T14:21:00Z">
              <w:r w:rsidRPr="00AB745F" w:rsidDel="005F5D18">
                <w:rPr>
                  <w:color w:val="000000"/>
                  <w:lang w:val="sr-Latn-RS"/>
                </w:rPr>
                <w:delText>1.5</w:delText>
              </w:r>
            </w:del>
            <w:ins w:id="563" w:author="Vlada" w:date="2019-11-25T14:21:00Z">
              <w:r w:rsidR="005F5D18">
                <w:rPr>
                  <w:color w:val="000000"/>
                  <w:lang w:val="sr-Latn-RS"/>
                </w:rPr>
                <w:t>0</w:t>
              </w:r>
            </w:ins>
          </w:p>
        </w:tc>
        <w:tc>
          <w:tcPr>
            <w:tcW w:w="2549" w:type="dxa"/>
            <w:tcBorders>
              <w:top w:val="nil"/>
              <w:bottom w:val="nil"/>
            </w:tcBorders>
            <w:vAlign w:val="bottom"/>
            <w:tcPrChange w:id="564" w:author="Vlada" w:date="2019-11-25T14:11:00Z">
              <w:tcPr>
                <w:tcW w:w="2549" w:type="dxa"/>
                <w:tcBorders>
                  <w:top w:val="nil"/>
                  <w:bottom w:val="nil"/>
                </w:tcBorders>
                <w:vAlign w:val="bottom"/>
              </w:tcPr>
            </w:tcPrChange>
          </w:tcPr>
          <w:p w:rsidR="00274A3A" w:rsidRPr="00AB745F" w:rsidRDefault="00274A3A" w:rsidP="00E41CA8">
            <w:pPr>
              <w:pStyle w:val="NoSpacing"/>
              <w:spacing w:line="360" w:lineRule="auto"/>
              <w:jc w:val="center"/>
              <w:rPr>
                <w:color w:val="000000"/>
                <w:lang w:val="sr-Latn-RS"/>
              </w:rPr>
              <w:pPrChange w:id="565" w:author="Vlada" w:date="2019-12-03T11:05:00Z">
                <w:pPr>
                  <w:pStyle w:val="NoSpacing"/>
                  <w:jc w:val="center"/>
                </w:pPr>
              </w:pPrChange>
            </w:pPr>
            <w:del w:id="566" w:author="Vlada" w:date="2019-11-25T14:22:00Z">
              <w:r w:rsidRPr="00AB745F" w:rsidDel="005F5D18">
                <w:rPr>
                  <w:color w:val="000000"/>
                  <w:lang w:val="sr-Latn-RS"/>
                </w:rPr>
                <w:delText>0</w:delText>
              </w:r>
            </w:del>
            <w:ins w:id="567" w:author="Vlada" w:date="2019-11-25T14:22:00Z">
              <w:r w:rsidR="005F5D18">
                <w:rPr>
                  <w:color w:val="000000"/>
                  <w:lang w:val="sr-Latn-RS"/>
                </w:rPr>
                <w:t>-1</w:t>
              </w:r>
            </w:ins>
          </w:p>
        </w:tc>
      </w:tr>
      <w:tr w:rsidR="00274A3A" w:rsidRPr="00AB745F" w:rsidTr="009B4715">
        <w:trPr>
          <w:jc w:val="center"/>
          <w:trPrChange w:id="568" w:author="Vlada" w:date="2019-11-25T14:11:00Z">
            <w:trPr>
              <w:jc w:val="center"/>
            </w:trPr>
          </w:trPrChange>
        </w:trPr>
        <w:tc>
          <w:tcPr>
            <w:tcW w:w="1458" w:type="dxa"/>
            <w:tcBorders>
              <w:top w:val="nil"/>
              <w:bottom w:val="nil"/>
            </w:tcBorders>
            <w:vAlign w:val="bottom"/>
            <w:tcPrChange w:id="569" w:author="Vlada" w:date="2019-11-25T14:11:00Z">
              <w:tcPr>
                <w:tcW w:w="936" w:type="dxa"/>
                <w:tcBorders>
                  <w:top w:val="nil"/>
                  <w:bottom w:val="nil"/>
                </w:tcBorders>
                <w:vAlign w:val="bottom"/>
              </w:tcPr>
            </w:tcPrChange>
          </w:tcPr>
          <w:p w:rsidR="00274A3A" w:rsidRPr="00AB745F" w:rsidRDefault="00274A3A" w:rsidP="00E41CA8">
            <w:pPr>
              <w:pStyle w:val="NoSpacing"/>
              <w:spacing w:line="360" w:lineRule="auto"/>
              <w:jc w:val="center"/>
              <w:rPr>
                <w:color w:val="000000"/>
                <w:lang w:val="sr-Latn-RS"/>
              </w:rPr>
              <w:pPrChange w:id="570" w:author="Vlada" w:date="2019-12-03T11:05:00Z">
                <w:pPr>
                  <w:pStyle w:val="NoSpacing"/>
                  <w:jc w:val="center"/>
                </w:pPr>
              </w:pPrChange>
            </w:pPr>
            <w:r w:rsidRPr="00AB745F">
              <w:rPr>
                <w:color w:val="000000"/>
                <w:lang w:val="sr-Latn-RS"/>
              </w:rPr>
              <w:t>12</w:t>
            </w:r>
          </w:p>
        </w:tc>
        <w:tc>
          <w:tcPr>
            <w:tcW w:w="2027" w:type="dxa"/>
            <w:tcBorders>
              <w:top w:val="nil"/>
              <w:bottom w:val="nil"/>
            </w:tcBorders>
            <w:vAlign w:val="bottom"/>
            <w:tcPrChange w:id="571" w:author="Vlada" w:date="2019-11-25T14:11:00Z">
              <w:tcPr>
                <w:tcW w:w="2549" w:type="dxa"/>
                <w:gridSpan w:val="2"/>
                <w:tcBorders>
                  <w:top w:val="nil"/>
                  <w:bottom w:val="nil"/>
                </w:tcBorders>
                <w:vAlign w:val="bottom"/>
              </w:tcPr>
            </w:tcPrChange>
          </w:tcPr>
          <w:p w:rsidR="00274A3A" w:rsidRPr="00AB745F" w:rsidRDefault="005F5D18" w:rsidP="00E41CA8">
            <w:pPr>
              <w:pStyle w:val="NoSpacing"/>
              <w:spacing w:line="360" w:lineRule="auto"/>
              <w:jc w:val="center"/>
              <w:rPr>
                <w:color w:val="000000"/>
                <w:lang w:val="sr-Latn-RS"/>
              </w:rPr>
              <w:pPrChange w:id="572" w:author="Vlada" w:date="2019-12-03T11:05:00Z">
                <w:pPr>
                  <w:pStyle w:val="NoSpacing"/>
                  <w:jc w:val="center"/>
                </w:pPr>
              </w:pPrChange>
            </w:pPr>
            <w:ins w:id="573" w:author="Vlada" w:date="2019-11-25T14:21:00Z">
              <w:r>
                <w:rPr>
                  <w:color w:val="000000"/>
                  <w:lang w:val="sr-Latn-RS"/>
                </w:rPr>
                <w:t>+1</w:t>
              </w:r>
            </w:ins>
            <w:del w:id="574" w:author="Vlada" w:date="2019-11-25T14:21:00Z">
              <w:r w:rsidR="00274A3A" w:rsidRPr="00AB745F" w:rsidDel="005F5D18">
                <w:rPr>
                  <w:color w:val="000000"/>
                  <w:lang w:val="sr-Latn-RS"/>
                </w:rPr>
                <w:delText>5</w:delText>
              </w:r>
            </w:del>
          </w:p>
        </w:tc>
        <w:tc>
          <w:tcPr>
            <w:tcW w:w="2549" w:type="dxa"/>
            <w:tcBorders>
              <w:top w:val="nil"/>
              <w:bottom w:val="nil"/>
            </w:tcBorders>
            <w:vAlign w:val="bottom"/>
            <w:tcPrChange w:id="575" w:author="Vlada" w:date="2019-11-25T14:11:00Z">
              <w:tcPr>
                <w:tcW w:w="2549" w:type="dxa"/>
                <w:tcBorders>
                  <w:top w:val="nil"/>
                  <w:bottom w:val="nil"/>
                </w:tcBorders>
                <w:vAlign w:val="bottom"/>
              </w:tcPr>
            </w:tcPrChange>
          </w:tcPr>
          <w:p w:rsidR="00274A3A" w:rsidRPr="00AB745F" w:rsidRDefault="00274A3A" w:rsidP="00E41CA8">
            <w:pPr>
              <w:pStyle w:val="NoSpacing"/>
              <w:spacing w:line="360" w:lineRule="auto"/>
              <w:jc w:val="center"/>
              <w:rPr>
                <w:color w:val="000000"/>
                <w:lang w:val="sr-Latn-RS"/>
              </w:rPr>
              <w:pPrChange w:id="576" w:author="Vlada" w:date="2019-12-03T11:05:00Z">
                <w:pPr>
                  <w:pStyle w:val="NoSpacing"/>
                  <w:jc w:val="center"/>
                </w:pPr>
              </w:pPrChange>
            </w:pPr>
            <w:del w:id="577" w:author="Vlada" w:date="2019-11-25T14:21:00Z">
              <w:r w:rsidRPr="00AB745F" w:rsidDel="005F5D18">
                <w:rPr>
                  <w:color w:val="000000"/>
                  <w:lang w:val="sr-Latn-RS"/>
                </w:rPr>
                <w:delText>1.5</w:delText>
              </w:r>
            </w:del>
            <w:ins w:id="578" w:author="Vlada" w:date="2019-11-25T14:21:00Z">
              <w:r w:rsidR="005F5D18">
                <w:rPr>
                  <w:color w:val="000000"/>
                  <w:lang w:val="sr-Latn-RS"/>
                </w:rPr>
                <w:t>0</w:t>
              </w:r>
            </w:ins>
          </w:p>
        </w:tc>
        <w:tc>
          <w:tcPr>
            <w:tcW w:w="2549" w:type="dxa"/>
            <w:tcBorders>
              <w:top w:val="nil"/>
              <w:bottom w:val="nil"/>
            </w:tcBorders>
            <w:vAlign w:val="bottom"/>
            <w:tcPrChange w:id="579" w:author="Vlada" w:date="2019-11-25T14:11:00Z">
              <w:tcPr>
                <w:tcW w:w="2549" w:type="dxa"/>
                <w:tcBorders>
                  <w:top w:val="nil"/>
                  <w:bottom w:val="nil"/>
                </w:tcBorders>
                <w:vAlign w:val="bottom"/>
              </w:tcPr>
            </w:tcPrChange>
          </w:tcPr>
          <w:p w:rsidR="00274A3A" w:rsidRPr="00AB745F" w:rsidRDefault="00274A3A" w:rsidP="00E41CA8">
            <w:pPr>
              <w:pStyle w:val="NoSpacing"/>
              <w:spacing w:line="360" w:lineRule="auto"/>
              <w:jc w:val="center"/>
              <w:rPr>
                <w:color w:val="000000"/>
                <w:lang w:val="sr-Latn-RS"/>
              </w:rPr>
              <w:pPrChange w:id="580" w:author="Vlada" w:date="2019-12-03T11:05:00Z">
                <w:pPr>
                  <w:pStyle w:val="NoSpacing"/>
                  <w:jc w:val="center"/>
                </w:pPr>
              </w:pPrChange>
            </w:pPr>
            <w:del w:id="581" w:author="Vlada" w:date="2019-11-25T14:22:00Z">
              <w:r w:rsidRPr="00AB745F" w:rsidDel="005F5D18">
                <w:rPr>
                  <w:color w:val="000000"/>
                  <w:lang w:val="sr-Latn-RS"/>
                </w:rPr>
                <w:delText>10</w:delText>
              </w:r>
            </w:del>
            <w:ins w:id="582" w:author="Vlada" w:date="2019-11-25T14:22:00Z">
              <w:r w:rsidR="005F5D18">
                <w:rPr>
                  <w:color w:val="000000"/>
                  <w:lang w:val="sr-Latn-RS"/>
                </w:rPr>
                <w:t>+1</w:t>
              </w:r>
            </w:ins>
          </w:p>
        </w:tc>
      </w:tr>
      <w:tr w:rsidR="00274A3A" w:rsidRPr="00AB745F" w:rsidTr="009B4715">
        <w:trPr>
          <w:jc w:val="center"/>
          <w:trPrChange w:id="583" w:author="Vlada" w:date="2019-11-25T14:11:00Z">
            <w:trPr>
              <w:jc w:val="center"/>
            </w:trPr>
          </w:trPrChange>
        </w:trPr>
        <w:tc>
          <w:tcPr>
            <w:tcW w:w="1458" w:type="dxa"/>
            <w:tcBorders>
              <w:top w:val="nil"/>
              <w:bottom w:val="single" w:sz="4" w:space="0" w:color="auto"/>
            </w:tcBorders>
            <w:vAlign w:val="bottom"/>
            <w:tcPrChange w:id="584" w:author="Vlada" w:date="2019-11-25T14:11:00Z">
              <w:tcPr>
                <w:tcW w:w="936" w:type="dxa"/>
                <w:tcBorders>
                  <w:top w:val="nil"/>
                  <w:bottom w:val="single" w:sz="4" w:space="0" w:color="auto"/>
                </w:tcBorders>
                <w:vAlign w:val="bottom"/>
              </w:tcPr>
            </w:tcPrChange>
          </w:tcPr>
          <w:p w:rsidR="00274A3A" w:rsidRPr="00AB745F" w:rsidRDefault="00274A3A" w:rsidP="00E41CA8">
            <w:pPr>
              <w:pStyle w:val="NoSpacing"/>
              <w:spacing w:line="360" w:lineRule="auto"/>
              <w:jc w:val="center"/>
              <w:rPr>
                <w:color w:val="000000"/>
                <w:lang w:val="sr-Latn-RS"/>
              </w:rPr>
              <w:pPrChange w:id="585" w:author="Vlada" w:date="2019-12-03T11:05:00Z">
                <w:pPr>
                  <w:pStyle w:val="NoSpacing"/>
                  <w:jc w:val="center"/>
                </w:pPr>
              </w:pPrChange>
            </w:pPr>
            <w:r w:rsidRPr="00AB745F">
              <w:rPr>
                <w:color w:val="000000"/>
                <w:lang w:val="sr-Latn-RS"/>
              </w:rPr>
              <w:t>13</w:t>
            </w:r>
          </w:p>
        </w:tc>
        <w:tc>
          <w:tcPr>
            <w:tcW w:w="2027" w:type="dxa"/>
            <w:tcBorders>
              <w:top w:val="nil"/>
              <w:bottom w:val="single" w:sz="4" w:space="0" w:color="auto"/>
            </w:tcBorders>
            <w:vAlign w:val="bottom"/>
            <w:tcPrChange w:id="586" w:author="Vlada" w:date="2019-11-25T14:11:00Z">
              <w:tcPr>
                <w:tcW w:w="2549" w:type="dxa"/>
                <w:gridSpan w:val="2"/>
                <w:tcBorders>
                  <w:top w:val="nil"/>
                  <w:bottom w:val="single" w:sz="4" w:space="0" w:color="auto"/>
                </w:tcBorders>
                <w:vAlign w:val="bottom"/>
              </w:tcPr>
            </w:tcPrChange>
          </w:tcPr>
          <w:p w:rsidR="00274A3A" w:rsidRPr="00AB745F" w:rsidRDefault="00274A3A" w:rsidP="00E41CA8">
            <w:pPr>
              <w:pStyle w:val="NoSpacing"/>
              <w:spacing w:line="360" w:lineRule="auto"/>
              <w:jc w:val="center"/>
              <w:rPr>
                <w:color w:val="000000"/>
                <w:lang w:val="sr-Latn-RS"/>
              </w:rPr>
              <w:pPrChange w:id="587" w:author="Vlada" w:date="2019-12-03T11:05:00Z">
                <w:pPr>
                  <w:pStyle w:val="NoSpacing"/>
                  <w:jc w:val="center"/>
                </w:pPr>
              </w:pPrChange>
            </w:pPr>
            <w:del w:id="588" w:author="Vlada" w:date="2019-11-25T14:21:00Z">
              <w:r w:rsidRPr="00AB745F" w:rsidDel="005F5D18">
                <w:rPr>
                  <w:color w:val="000000"/>
                  <w:lang w:val="sr-Latn-RS"/>
                </w:rPr>
                <w:delText>5</w:delText>
              </w:r>
            </w:del>
            <w:ins w:id="589" w:author="Vlada" w:date="2019-11-25T14:21:00Z">
              <w:r w:rsidR="005F5D18">
                <w:rPr>
                  <w:color w:val="000000"/>
                  <w:lang w:val="sr-Latn-RS"/>
                </w:rPr>
                <w:t>+1</w:t>
              </w:r>
            </w:ins>
          </w:p>
        </w:tc>
        <w:tc>
          <w:tcPr>
            <w:tcW w:w="2549" w:type="dxa"/>
            <w:tcBorders>
              <w:top w:val="nil"/>
              <w:bottom w:val="single" w:sz="4" w:space="0" w:color="auto"/>
            </w:tcBorders>
            <w:vAlign w:val="bottom"/>
            <w:tcPrChange w:id="590" w:author="Vlada" w:date="2019-11-25T14:11:00Z">
              <w:tcPr>
                <w:tcW w:w="2549" w:type="dxa"/>
                <w:tcBorders>
                  <w:top w:val="nil"/>
                  <w:bottom w:val="single" w:sz="4" w:space="0" w:color="auto"/>
                </w:tcBorders>
                <w:vAlign w:val="bottom"/>
              </w:tcPr>
            </w:tcPrChange>
          </w:tcPr>
          <w:p w:rsidR="00274A3A" w:rsidRPr="00AB745F" w:rsidRDefault="00274A3A" w:rsidP="00E41CA8">
            <w:pPr>
              <w:pStyle w:val="NoSpacing"/>
              <w:spacing w:line="360" w:lineRule="auto"/>
              <w:jc w:val="center"/>
              <w:rPr>
                <w:color w:val="000000"/>
                <w:lang w:val="sr-Latn-RS"/>
              </w:rPr>
              <w:pPrChange w:id="591" w:author="Vlada" w:date="2019-12-03T11:05:00Z">
                <w:pPr>
                  <w:pStyle w:val="NoSpacing"/>
                  <w:jc w:val="center"/>
                </w:pPr>
              </w:pPrChange>
            </w:pPr>
            <w:del w:id="592" w:author="Vlada" w:date="2019-11-25T14:21:00Z">
              <w:r w:rsidRPr="00AB745F" w:rsidDel="005F5D18">
                <w:rPr>
                  <w:color w:val="000000"/>
                  <w:lang w:val="sr-Latn-RS"/>
                </w:rPr>
                <w:delText>2.0</w:delText>
              </w:r>
            </w:del>
            <w:ins w:id="593" w:author="Vlada" w:date="2019-11-25T14:21:00Z">
              <w:r w:rsidR="005F5D18">
                <w:rPr>
                  <w:color w:val="000000"/>
                  <w:lang w:val="sr-Latn-RS"/>
                </w:rPr>
                <w:t>+1</w:t>
              </w:r>
            </w:ins>
          </w:p>
        </w:tc>
        <w:tc>
          <w:tcPr>
            <w:tcW w:w="2549" w:type="dxa"/>
            <w:tcBorders>
              <w:top w:val="nil"/>
              <w:bottom w:val="single" w:sz="4" w:space="0" w:color="auto"/>
            </w:tcBorders>
            <w:vAlign w:val="bottom"/>
            <w:tcPrChange w:id="594" w:author="Vlada" w:date="2019-11-25T14:11:00Z">
              <w:tcPr>
                <w:tcW w:w="2549" w:type="dxa"/>
                <w:tcBorders>
                  <w:top w:val="nil"/>
                  <w:bottom w:val="single" w:sz="4" w:space="0" w:color="auto"/>
                </w:tcBorders>
                <w:vAlign w:val="bottom"/>
              </w:tcPr>
            </w:tcPrChange>
          </w:tcPr>
          <w:p w:rsidR="00274A3A" w:rsidRPr="00AB745F" w:rsidRDefault="00274A3A" w:rsidP="00E41CA8">
            <w:pPr>
              <w:pStyle w:val="NoSpacing"/>
              <w:spacing w:line="360" w:lineRule="auto"/>
              <w:jc w:val="center"/>
              <w:rPr>
                <w:color w:val="000000"/>
                <w:lang w:val="sr-Latn-RS"/>
              </w:rPr>
              <w:pPrChange w:id="595" w:author="Vlada" w:date="2019-12-03T11:05:00Z">
                <w:pPr>
                  <w:pStyle w:val="NoSpacing"/>
                  <w:jc w:val="center"/>
                </w:pPr>
              </w:pPrChange>
            </w:pPr>
            <w:del w:id="596" w:author="Vlada" w:date="2019-11-25T14:22:00Z">
              <w:r w:rsidRPr="00AB745F" w:rsidDel="005F5D18">
                <w:rPr>
                  <w:color w:val="000000"/>
                  <w:lang w:val="sr-Latn-RS"/>
                </w:rPr>
                <w:delText>5</w:delText>
              </w:r>
            </w:del>
            <w:ins w:id="597" w:author="Vlada" w:date="2019-11-25T14:22:00Z">
              <w:r w:rsidR="005F5D18">
                <w:rPr>
                  <w:color w:val="000000"/>
                  <w:lang w:val="sr-Latn-RS"/>
                </w:rPr>
                <w:t>0</w:t>
              </w:r>
            </w:ins>
          </w:p>
        </w:tc>
      </w:tr>
    </w:tbl>
    <w:p w:rsidR="00B03E23" w:rsidRPr="00744B46" w:rsidRDefault="00DC028B" w:rsidP="00E41CA8">
      <w:pPr>
        <w:spacing w:after="0" w:line="360" w:lineRule="auto"/>
        <w:contextualSpacing/>
        <w:jc w:val="both"/>
        <w:rPr>
          <w:rFonts w:ascii="Times New Roman" w:hAnsi="Times New Roman"/>
          <w:sz w:val="24"/>
          <w:szCs w:val="24"/>
        </w:rPr>
      </w:pPr>
      <w:ins w:id="598" w:author="Filipovic" w:date="2019-12-02T10:17:00Z">
        <w:r>
          <w:rPr>
            <w:rFonts w:ascii="Times New Roman" w:hAnsi="Times New Roman"/>
            <w:sz w:val="24"/>
            <w:szCs w:val="24"/>
          </w:rPr>
          <w:t>*Repetitions in central point</w:t>
        </w:r>
      </w:ins>
    </w:p>
    <w:p w:rsidR="00CD2CDE" w:rsidRDefault="00CD2CDE" w:rsidP="00E41CA8">
      <w:pPr>
        <w:spacing w:after="0" w:line="360" w:lineRule="auto"/>
        <w:contextualSpacing/>
        <w:jc w:val="both"/>
        <w:rPr>
          <w:ins w:id="599" w:author="Filipovic" w:date="2019-12-02T10:26:00Z"/>
          <w:rFonts w:ascii="Times New Roman" w:hAnsi="Times New Roman"/>
          <w:i/>
          <w:sz w:val="24"/>
          <w:szCs w:val="24"/>
        </w:rPr>
      </w:pPr>
    </w:p>
    <w:p w:rsidR="00CD2CDE" w:rsidRPr="00CD2CDE" w:rsidRDefault="00CD2CDE" w:rsidP="00E41CA8">
      <w:pPr>
        <w:spacing w:after="0" w:line="360" w:lineRule="auto"/>
        <w:contextualSpacing/>
        <w:jc w:val="both"/>
        <w:rPr>
          <w:ins w:id="600" w:author="Filipovic" w:date="2019-12-02T10:26:00Z"/>
          <w:rFonts w:ascii="Times New Roman" w:hAnsi="Times New Roman"/>
          <w:iCs/>
          <w:sz w:val="24"/>
          <w:szCs w:val="24"/>
          <w:rPrChange w:id="601" w:author="Filipovic" w:date="2019-12-02T10:26:00Z">
            <w:rPr>
              <w:ins w:id="602" w:author="Filipovic" w:date="2019-12-02T10:26:00Z"/>
              <w:rFonts w:ascii="Times New Roman" w:hAnsi="Times New Roman"/>
              <w:i/>
              <w:sz w:val="24"/>
              <w:szCs w:val="24"/>
            </w:rPr>
          </w:rPrChange>
        </w:rPr>
      </w:pPr>
      <w:bookmarkStart w:id="603" w:name="_Hlk26175727"/>
      <w:ins w:id="604" w:author="Filipovic" w:date="2019-12-02T10:27:00Z">
        <w:r>
          <w:rPr>
            <w:rFonts w:ascii="Times New Roman" w:hAnsi="Times New Roman"/>
            <w:iCs/>
            <w:sz w:val="24"/>
            <w:szCs w:val="24"/>
          </w:rPr>
          <w:t xml:space="preserve">Measured ingredients were placed in </w:t>
        </w:r>
      </w:ins>
      <w:ins w:id="605" w:author="Vlada" w:date="2019-12-03T09:12:00Z">
        <w:r w:rsidR="009B3F1D">
          <w:rPr>
            <w:rFonts w:ascii="Times New Roman" w:hAnsi="Times New Roman"/>
            <w:iCs/>
            <w:sz w:val="24"/>
            <w:szCs w:val="24"/>
          </w:rPr>
          <w:t xml:space="preserve">the </w:t>
        </w:r>
      </w:ins>
      <w:proofErr w:type="spellStart"/>
      <w:ins w:id="606" w:author="Filipovic" w:date="2019-12-02T10:27:00Z">
        <w:r>
          <w:rPr>
            <w:rFonts w:ascii="Times New Roman" w:hAnsi="Times New Roman"/>
            <w:iCs/>
            <w:sz w:val="24"/>
            <w:szCs w:val="24"/>
          </w:rPr>
          <w:t>farinograph</w:t>
        </w:r>
        <w:proofErr w:type="spellEnd"/>
        <w:r>
          <w:rPr>
            <w:rFonts w:ascii="Times New Roman" w:hAnsi="Times New Roman"/>
            <w:iCs/>
            <w:sz w:val="24"/>
            <w:szCs w:val="24"/>
          </w:rPr>
          <w:t xml:space="preserve"> bowl and mixed until peak time, </w:t>
        </w:r>
      </w:ins>
      <w:ins w:id="607" w:author="Filipovic" w:date="2019-12-02T10:28:00Z">
        <w:r>
          <w:rPr>
            <w:rFonts w:ascii="Times New Roman" w:hAnsi="Times New Roman"/>
            <w:iCs/>
            <w:sz w:val="24"/>
            <w:szCs w:val="24"/>
          </w:rPr>
          <w:t xml:space="preserve">previously </w:t>
        </w:r>
      </w:ins>
      <w:ins w:id="608" w:author="Filipovic" w:date="2019-12-02T10:27:00Z">
        <w:r>
          <w:rPr>
            <w:rFonts w:ascii="Times New Roman" w:hAnsi="Times New Roman"/>
            <w:iCs/>
            <w:sz w:val="24"/>
            <w:szCs w:val="24"/>
          </w:rPr>
          <w:t xml:space="preserve">determined by </w:t>
        </w:r>
      </w:ins>
      <w:ins w:id="609" w:author="Filipovic" w:date="2019-12-02T10:28:00Z">
        <w:r>
          <w:rPr>
            <w:rFonts w:ascii="Times New Roman" w:hAnsi="Times New Roman"/>
            <w:iCs/>
            <w:sz w:val="24"/>
            <w:szCs w:val="24"/>
          </w:rPr>
          <w:t>farinograph curve</w:t>
        </w:r>
      </w:ins>
      <w:ins w:id="610" w:author="Filipovic" w:date="2019-12-02T10:32:00Z">
        <w:r w:rsidR="00C91134">
          <w:rPr>
            <w:rFonts w:ascii="Times New Roman" w:hAnsi="Times New Roman"/>
            <w:iCs/>
            <w:sz w:val="24"/>
            <w:szCs w:val="24"/>
          </w:rPr>
          <w:t xml:space="preserve">. </w:t>
        </w:r>
      </w:ins>
      <w:ins w:id="611" w:author="Vlada" w:date="2019-12-03T09:12:00Z">
        <w:r w:rsidR="009B3F1D">
          <w:rPr>
            <w:rFonts w:ascii="Times New Roman" w:hAnsi="Times New Roman"/>
            <w:iCs/>
            <w:sz w:val="24"/>
            <w:szCs w:val="24"/>
          </w:rPr>
          <w:t xml:space="preserve">Ingredients' </w:t>
        </w:r>
      </w:ins>
      <w:ins w:id="612" w:author="Filipovic" w:date="2019-12-02T10:32:00Z">
        <w:del w:id="613" w:author="Vlada" w:date="2019-12-03T09:12:00Z">
          <w:r w:rsidR="00C91134" w:rsidDel="009B3F1D">
            <w:rPr>
              <w:rFonts w:ascii="Times New Roman" w:hAnsi="Times New Roman"/>
              <w:iCs/>
              <w:sz w:val="24"/>
              <w:szCs w:val="24"/>
            </w:rPr>
            <w:delText>T</w:delText>
          </w:r>
        </w:del>
      </w:ins>
      <w:ins w:id="614" w:author="Vlada" w:date="2019-12-03T09:12:00Z">
        <w:r w:rsidR="009B3F1D">
          <w:rPr>
            <w:rFonts w:ascii="Times New Roman" w:hAnsi="Times New Roman"/>
            <w:iCs/>
            <w:sz w:val="24"/>
            <w:szCs w:val="24"/>
          </w:rPr>
          <w:t>t</w:t>
        </w:r>
      </w:ins>
      <w:ins w:id="615" w:author="Filipovic" w:date="2019-12-02T10:32:00Z">
        <w:r w:rsidR="00C91134">
          <w:rPr>
            <w:rFonts w:ascii="Times New Roman" w:hAnsi="Times New Roman"/>
            <w:iCs/>
            <w:sz w:val="24"/>
            <w:szCs w:val="24"/>
          </w:rPr>
          <w:t xml:space="preserve">emperature </w:t>
        </w:r>
        <w:del w:id="616" w:author="Vlada" w:date="2019-12-03T09:12:00Z">
          <w:r w:rsidR="00C91134" w:rsidDel="009B3F1D">
            <w:rPr>
              <w:rFonts w:ascii="Times New Roman" w:hAnsi="Times New Roman"/>
              <w:iCs/>
              <w:sz w:val="24"/>
              <w:szCs w:val="24"/>
            </w:rPr>
            <w:delText xml:space="preserve">ingredients </w:delText>
          </w:r>
        </w:del>
        <w:r w:rsidR="00C91134">
          <w:rPr>
            <w:rFonts w:ascii="Times New Roman" w:hAnsi="Times New Roman"/>
            <w:iCs/>
            <w:sz w:val="24"/>
            <w:szCs w:val="24"/>
          </w:rPr>
          <w:t>y</w:t>
        </w:r>
        <w:del w:id="617" w:author="Vlada" w:date="2019-12-03T09:13:00Z">
          <w:r w:rsidR="00C91134" w:rsidDel="009B3F1D">
            <w:rPr>
              <w:rFonts w:ascii="Times New Roman" w:hAnsi="Times New Roman"/>
              <w:iCs/>
              <w:sz w:val="24"/>
              <w:szCs w:val="24"/>
            </w:rPr>
            <w:delText>e</w:delText>
          </w:r>
        </w:del>
      </w:ins>
      <w:ins w:id="618" w:author="Vlada" w:date="2019-12-03T09:13:00Z">
        <w:r w:rsidR="009B3F1D">
          <w:rPr>
            <w:rFonts w:ascii="Times New Roman" w:hAnsi="Times New Roman"/>
            <w:iCs/>
            <w:sz w:val="24"/>
            <w:szCs w:val="24"/>
          </w:rPr>
          <w:t>ie</w:t>
        </w:r>
      </w:ins>
      <w:ins w:id="619" w:author="Filipovic" w:date="2019-12-02T10:32:00Z">
        <w:del w:id="620" w:author="Vlada" w:date="2019-12-03T09:13:00Z">
          <w:r w:rsidR="00C91134" w:rsidDel="009B3F1D">
            <w:rPr>
              <w:rFonts w:ascii="Times New Roman" w:hAnsi="Times New Roman"/>
              <w:iCs/>
              <w:sz w:val="24"/>
              <w:szCs w:val="24"/>
            </w:rPr>
            <w:delText>a</w:delText>
          </w:r>
        </w:del>
        <w:r w:rsidR="00C91134">
          <w:rPr>
            <w:rFonts w:ascii="Times New Roman" w:hAnsi="Times New Roman"/>
            <w:iCs/>
            <w:sz w:val="24"/>
            <w:szCs w:val="24"/>
          </w:rPr>
          <w:t>lded final</w:t>
        </w:r>
        <w:r>
          <w:rPr>
            <w:rFonts w:ascii="Times New Roman" w:hAnsi="Times New Roman"/>
            <w:iCs/>
            <w:sz w:val="24"/>
            <w:szCs w:val="24"/>
          </w:rPr>
          <w:t xml:space="preserve"> </w:t>
        </w:r>
      </w:ins>
      <w:ins w:id="621" w:author="Filipovic" w:date="2019-12-02T10:31:00Z">
        <w:r>
          <w:rPr>
            <w:rFonts w:ascii="Times New Roman" w:hAnsi="Times New Roman"/>
            <w:iCs/>
            <w:sz w:val="24"/>
            <w:szCs w:val="24"/>
          </w:rPr>
          <w:t>d</w:t>
        </w:r>
      </w:ins>
      <w:ins w:id="622" w:author="Filipovic" w:date="2019-12-02T10:28:00Z">
        <w:r>
          <w:rPr>
            <w:rFonts w:ascii="Times New Roman" w:hAnsi="Times New Roman"/>
            <w:iCs/>
            <w:sz w:val="24"/>
            <w:szCs w:val="24"/>
          </w:rPr>
          <w:t xml:space="preserve">ough temperature </w:t>
        </w:r>
      </w:ins>
      <w:ins w:id="623" w:author="Filipovic" w:date="2019-12-02T10:32:00Z">
        <w:r>
          <w:rPr>
            <w:rFonts w:ascii="Times New Roman" w:hAnsi="Times New Roman"/>
            <w:iCs/>
            <w:sz w:val="24"/>
            <w:szCs w:val="24"/>
          </w:rPr>
          <w:t>of</w:t>
        </w:r>
      </w:ins>
      <w:ins w:id="624" w:author="Filipovic" w:date="2019-12-02T10:28:00Z">
        <w:r>
          <w:rPr>
            <w:rFonts w:ascii="Times New Roman" w:hAnsi="Times New Roman"/>
            <w:iCs/>
            <w:sz w:val="24"/>
            <w:szCs w:val="24"/>
          </w:rPr>
          <w:t xml:space="preserve"> 30</w:t>
        </w:r>
      </w:ins>
      <w:ins w:id="625" w:author="Filipovic" w:date="2019-12-02T10:29:00Z">
        <w:r>
          <w:rPr>
            <w:rFonts w:ascii="Times New Roman" w:hAnsi="Times New Roman"/>
            <w:iCs/>
            <w:sz w:val="24"/>
            <w:szCs w:val="24"/>
          </w:rPr>
          <w:t xml:space="preserve">°C. </w:t>
        </w:r>
      </w:ins>
      <w:ins w:id="626" w:author="Filipovic" w:date="2019-12-02T10:31:00Z">
        <w:r>
          <w:rPr>
            <w:rFonts w:ascii="Times New Roman" w:hAnsi="Times New Roman"/>
            <w:iCs/>
            <w:sz w:val="24"/>
            <w:szCs w:val="24"/>
          </w:rPr>
          <w:t xml:space="preserve">After mixing </w:t>
        </w:r>
      </w:ins>
      <w:ins w:id="627" w:author="Filipovic" w:date="2019-12-02T10:33:00Z">
        <w:r w:rsidR="00C91134">
          <w:rPr>
            <w:rFonts w:ascii="Times New Roman" w:hAnsi="Times New Roman"/>
            <w:iCs/>
            <w:sz w:val="24"/>
            <w:szCs w:val="24"/>
          </w:rPr>
          <w:t xml:space="preserve">dough was </w:t>
        </w:r>
      </w:ins>
      <w:ins w:id="628" w:author="Filipovic" w:date="2019-12-02T10:31:00Z">
        <w:r>
          <w:rPr>
            <w:rFonts w:ascii="Times New Roman" w:hAnsi="Times New Roman"/>
            <w:iCs/>
            <w:sz w:val="24"/>
            <w:szCs w:val="24"/>
          </w:rPr>
          <w:t xml:space="preserve">rounded by hand and placed in the fermentation cabinet at </w:t>
        </w:r>
      </w:ins>
      <w:ins w:id="629" w:author="Filipovic" w:date="2019-12-02T10:33:00Z">
        <w:r w:rsidR="00C91134">
          <w:rPr>
            <w:rFonts w:ascii="Times New Roman" w:hAnsi="Times New Roman"/>
            <w:iCs/>
            <w:sz w:val="24"/>
            <w:szCs w:val="24"/>
          </w:rPr>
          <w:t>30°C</w:t>
        </w:r>
      </w:ins>
      <w:ins w:id="630" w:author="Filipovic" w:date="2019-12-02T10:34:00Z">
        <w:r w:rsidR="00C91134">
          <w:rPr>
            <w:rFonts w:ascii="Times New Roman" w:hAnsi="Times New Roman"/>
            <w:iCs/>
            <w:sz w:val="24"/>
            <w:szCs w:val="24"/>
          </w:rPr>
          <w:t xml:space="preserve">. </w:t>
        </w:r>
      </w:ins>
      <w:ins w:id="631" w:author="Filipovic" w:date="2019-12-02T10:29:00Z">
        <w:r>
          <w:rPr>
            <w:rFonts w:ascii="Times New Roman" w:hAnsi="Times New Roman"/>
            <w:iCs/>
            <w:sz w:val="24"/>
            <w:szCs w:val="24"/>
          </w:rPr>
          <w:t xml:space="preserve">Bulk fermentation </w:t>
        </w:r>
      </w:ins>
      <w:ins w:id="632" w:author="Filipovic" w:date="2019-12-02T10:40:00Z">
        <w:r w:rsidR="00C91134">
          <w:rPr>
            <w:rFonts w:ascii="Times New Roman" w:hAnsi="Times New Roman"/>
            <w:iCs/>
            <w:sz w:val="24"/>
            <w:szCs w:val="24"/>
          </w:rPr>
          <w:t>lasted</w:t>
        </w:r>
      </w:ins>
      <w:ins w:id="633" w:author="Filipovic" w:date="2019-12-02T10:29:00Z">
        <w:r>
          <w:rPr>
            <w:rFonts w:ascii="Times New Roman" w:hAnsi="Times New Roman"/>
            <w:iCs/>
            <w:sz w:val="24"/>
            <w:szCs w:val="24"/>
          </w:rPr>
          <w:t xml:space="preserve"> </w:t>
        </w:r>
      </w:ins>
      <w:ins w:id="634" w:author="Filipovic" w:date="2019-12-02T10:34:00Z">
        <w:r w:rsidR="00C91134">
          <w:rPr>
            <w:rFonts w:ascii="Times New Roman" w:hAnsi="Times New Roman"/>
            <w:iCs/>
            <w:sz w:val="24"/>
            <w:szCs w:val="24"/>
          </w:rPr>
          <w:t>1</w:t>
        </w:r>
      </w:ins>
      <w:ins w:id="635" w:author="Filipovic" w:date="2019-12-02T10:29:00Z">
        <w:r>
          <w:rPr>
            <w:rFonts w:ascii="Times New Roman" w:hAnsi="Times New Roman"/>
            <w:iCs/>
            <w:sz w:val="24"/>
            <w:szCs w:val="24"/>
          </w:rPr>
          <w:t>50 minutes</w:t>
        </w:r>
      </w:ins>
      <w:ins w:id="636" w:author="Filipovic" w:date="2019-12-02T10:40:00Z">
        <w:r w:rsidR="00C91134">
          <w:rPr>
            <w:rFonts w:ascii="Times New Roman" w:hAnsi="Times New Roman"/>
            <w:iCs/>
            <w:sz w:val="24"/>
            <w:szCs w:val="24"/>
          </w:rPr>
          <w:t>, while p</w:t>
        </w:r>
      </w:ins>
      <w:ins w:id="637" w:author="Filipovic" w:date="2019-12-02T10:29:00Z">
        <w:r>
          <w:rPr>
            <w:rFonts w:ascii="Times New Roman" w:hAnsi="Times New Roman"/>
            <w:iCs/>
            <w:sz w:val="24"/>
            <w:szCs w:val="24"/>
          </w:rPr>
          <w:t xml:space="preserve">unching was done </w:t>
        </w:r>
      </w:ins>
      <w:ins w:id="638" w:author="Filipovic" w:date="2019-12-02T10:34:00Z">
        <w:r w:rsidR="00C91134">
          <w:rPr>
            <w:rFonts w:ascii="Times New Roman" w:hAnsi="Times New Roman"/>
            <w:iCs/>
            <w:sz w:val="24"/>
            <w:szCs w:val="24"/>
          </w:rPr>
          <w:t>by hand</w:t>
        </w:r>
      </w:ins>
      <w:ins w:id="639" w:author="Filipovic" w:date="2019-12-02T10:40:00Z">
        <w:r w:rsidR="00C91134">
          <w:rPr>
            <w:rFonts w:ascii="Times New Roman" w:hAnsi="Times New Roman"/>
            <w:iCs/>
            <w:sz w:val="24"/>
            <w:szCs w:val="24"/>
          </w:rPr>
          <w:t>,</w:t>
        </w:r>
      </w:ins>
      <w:ins w:id="640" w:author="Filipovic" w:date="2019-12-02T10:34:00Z">
        <w:r w:rsidR="00C91134">
          <w:rPr>
            <w:rFonts w:ascii="Times New Roman" w:hAnsi="Times New Roman"/>
            <w:iCs/>
            <w:sz w:val="24"/>
            <w:szCs w:val="24"/>
          </w:rPr>
          <w:t xml:space="preserve"> </w:t>
        </w:r>
      </w:ins>
      <w:ins w:id="641" w:author="Filipovic" w:date="2019-12-02T10:29:00Z">
        <w:r>
          <w:rPr>
            <w:rFonts w:ascii="Times New Roman" w:hAnsi="Times New Roman"/>
            <w:iCs/>
            <w:sz w:val="24"/>
            <w:szCs w:val="24"/>
          </w:rPr>
          <w:t xml:space="preserve">after 60 </w:t>
        </w:r>
      </w:ins>
      <w:ins w:id="642" w:author="Filipovic" w:date="2019-12-02T10:34:00Z">
        <w:r w:rsidR="00C91134">
          <w:rPr>
            <w:rFonts w:ascii="Times New Roman" w:hAnsi="Times New Roman"/>
            <w:iCs/>
            <w:sz w:val="24"/>
            <w:szCs w:val="24"/>
          </w:rPr>
          <w:t>and 120 minutes from th</w:t>
        </w:r>
      </w:ins>
      <w:ins w:id="643" w:author="Filipovic" w:date="2019-12-02T10:35:00Z">
        <w:r w:rsidR="00C91134">
          <w:rPr>
            <w:rFonts w:ascii="Times New Roman" w:hAnsi="Times New Roman"/>
            <w:iCs/>
            <w:sz w:val="24"/>
            <w:szCs w:val="24"/>
          </w:rPr>
          <w:t xml:space="preserve">e beginning of the bulk fermentation. </w:t>
        </w:r>
      </w:ins>
      <w:ins w:id="644" w:author="Filipovic" w:date="2019-12-02T10:36:00Z">
        <w:r w:rsidR="00C91134">
          <w:rPr>
            <w:rFonts w:ascii="Times New Roman" w:hAnsi="Times New Roman"/>
            <w:iCs/>
            <w:sz w:val="24"/>
            <w:szCs w:val="24"/>
          </w:rPr>
          <w:t>After bulk fermentation, d</w:t>
        </w:r>
      </w:ins>
      <w:ins w:id="645" w:author="Filipovic" w:date="2019-12-02T10:35:00Z">
        <w:r w:rsidR="00C91134">
          <w:rPr>
            <w:rFonts w:ascii="Times New Roman" w:hAnsi="Times New Roman"/>
            <w:iCs/>
            <w:sz w:val="24"/>
            <w:szCs w:val="24"/>
          </w:rPr>
          <w:t xml:space="preserve">ough was </w:t>
        </w:r>
        <w:proofErr w:type="spellStart"/>
        <w:r w:rsidR="00C91134">
          <w:rPr>
            <w:rFonts w:ascii="Times New Roman" w:hAnsi="Times New Roman"/>
            <w:iCs/>
            <w:sz w:val="24"/>
            <w:szCs w:val="24"/>
          </w:rPr>
          <w:t>moulded</w:t>
        </w:r>
        <w:proofErr w:type="spellEnd"/>
        <w:r w:rsidR="00C91134">
          <w:rPr>
            <w:rFonts w:ascii="Times New Roman" w:hAnsi="Times New Roman"/>
            <w:iCs/>
            <w:sz w:val="24"/>
            <w:szCs w:val="24"/>
          </w:rPr>
          <w:t xml:space="preserve"> by hand and </w:t>
        </w:r>
      </w:ins>
      <w:ins w:id="646" w:author="Filipovic" w:date="2019-12-02T10:36:00Z">
        <w:r w:rsidR="00C91134">
          <w:rPr>
            <w:rFonts w:ascii="Times New Roman" w:hAnsi="Times New Roman"/>
            <w:iCs/>
            <w:sz w:val="24"/>
            <w:szCs w:val="24"/>
          </w:rPr>
          <w:t xml:space="preserve">placed in greased pan. </w:t>
        </w:r>
      </w:ins>
      <w:ins w:id="647" w:author="Filipovic" w:date="2019-12-02T10:37:00Z">
        <w:r w:rsidR="00C91134">
          <w:rPr>
            <w:rFonts w:ascii="Times New Roman" w:hAnsi="Times New Roman"/>
            <w:iCs/>
            <w:sz w:val="24"/>
            <w:szCs w:val="24"/>
          </w:rPr>
          <w:t>Proofing</w:t>
        </w:r>
      </w:ins>
      <w:ins w:id="648" w:author="Filipovic" w:date="2019-12-02T10:38:00Z">
        <w:r w:rsidR="00C91134">
          <w:rPr>
            <w:rFonts w:ascii="Times New Roman" w:hAnsi="Times New Roman"/>
            <w:iCs/>
            <w:sz w:val="24"/>
            <w:szCs w:val="24"/>
          </w:rPr>
          <w:t xml:space="preserve"> was done at 32°C, at relative humidity of 75%, during 60 minutes. Baking was </w:t>
        </w:r>
      </w:ins>
      <w:ins w:id="649" w:author="Filipovic" w:date="2019-12-02T10:39:00Z">
        <w:r w:rsidR="00C91134">
          <w:rPr>
            <w:rFonts w:ascii="Times New Roman" w:hAnsi="Times New Roman"/>
            <w:iCs/>
            <w:sz w:val="24"/>
            <w:szCs w:val="24"/>
          </w:rPr>
          <w:t>done for 25 minutes, at 230°C, at humidity provided by t</w:t>
        </w:r>
      </w:ins>
      <w:ins w:id="650" w:author="Filipovic" w:date="2019-12-02T10:40:00Z">
        <w:r w:rsidR="00C91134">
          <w:rPr>
            <w:rFonts w:ascii="Times New Roman" w:hAnsi="Times New Roman"/>
            <w:iCs/>
            <w:sz w:val="24"/>
            <w:szCs w:val="24"/>
          </w:rPr>
          <w:t>he oven.</w:t>
        </w:r>
      </w:ins>
    </w:p>
    <w:bookmarkEnd w:id="603"/>
    <w:p w:rsidR="00CD2CDE" w:rsidRDefault="00CD2CDE" w:rsidP="00E41CA8">
      <w:pPr>
        <w:spacing w:after="0" w:line="360" w:lineRule="auto"/>
        <w:contextualSpacing/>
        <w:jc w:val="both"/>
        <w:rPr>
          <w:ins w:id="651" w:author="Filipovic" w:date="2019-12-02T10:26:00Z"/>
          <w:rFonts w:ascii="Times New Roman" w:hAnsi="Times New Roman"/>
          <w:i/>
          <w:sz w:val="24"/>
          <w:szCs w:val="24"/>
        </w:rPr>
        <w:pPrChange w:id="652" w:author="Vlada" w:date="2019-12-03T11:05:00Z">
          <w:pPr>
            <w:spacing w:after="0" w:line="360" w:lineRule="auto"/>
            <w:contextualSpacing/>
            <w:jc w:val="both"/>
          </w:pPr>
        </w:pPrChange>
      </w:pPr>
    </w:p>
    <w:p w:rsidR="002525E9" w:rsidRPr="00744B46" w:rsidRDefault="002525E9" w:rsidP="00E41CA8">
      <w:pPr>
        <w:spacing w:after="0" w:line="360" w:lineRule="auto"/>
        <w:contextualSpacing/>
        <w:jc w:val="both"/>
        <w:rPr>
          <w:rFonts w:ascii="Times New Roman" w:hAnsi="Times New Roman"/>
          <w:i/>
          <w:sz w:val="24"/>
          <w:szCs w:val="24"/>
        </w:rPr>
        <w:pPrChange w:id="653" w:author="Vlada" w:date="2019-12-03T11:05:00Z">
          <w:pPr>
            <w:spacing w:after="0" w:line="360" w:lineRule="auto"/>
            <w:contextualSpacing/>
            <w:jc w:val="both"/>
          </w:pPr>
        </w:pPrChange>
      </w:pPr>
      <w:r w:rsidRPr="00744B46">
        <w:rPr>
          <w:rFonts w:ascii="Times New Roman" w:hAnsi="Times New Roman"/>
          <w:i/>
          <w:sz w:val="24"/>
          <w:szCs w:val="24"/>
        </w:rPr>
        <w:lastRenderedPageBreak/>
        <w:t>Basic chemical analys</w:t>
      </w:r>
      <w:r w:rsidR="00CC0E2E" w:rsidRPr="00744B46">
        <w:rPr>
          <w:rFonts w:ascii="Times New Roman" w:hAnsi="Times New Roman"/>
          <w:i/>
          <w:sz w:val="24"/>
          <w:szCs w:val="24"/>
        </w:rPr>
        <w:t>i</w:t>
      </w:r>
      <w:r w:rsidRPr="00744B46">
        <w:rPr>
          <w:rFonts w:ascii="Times New Roman" w:hAnsi="Times New Roman"/>
          <w:i/>
          <w:sz w:val="24"/>
          <w:szCs w:val="24"/>
        </w:rPr>
        <w:t>s</w:t>
      </w:r>
    </w:p>
    <w:p w:rsidR="004D49CF" w:rsidRPr="00744B46" w:rsidRDefault="002525E9" w:rsidP="00E41CA8">
      <w:pPr>
        <w:pStyle w:val="Default"/>
        <w:spacing w:line="360" w:lineRule="auto"/>
        <w:contextualSpacing/>
        <w:jc w:val="both"/>
        <w:rPr>
          <w:rFonts w:ascii="Times New Roman" w:hAnsi="Times New Roman" w:cs="Times New Roman"/>
        </w:rPr>
        <w:pPrChange w:id="654" w:author="Vlada" w:date="2019-12-03T11:05:00Z">
          <w:pPr>
            <w:pStyle w:val="Default"/>
            <w:spacing w:line="360" w:lineRule="auto"/>
            <w:contextualSpacing/>
            <w:jc w:val="both"/>
          </w:pPr>
        </w:pPrChange>
      </w:pPr>
      <w:r w:rsidRPr="00744B46">
        <w:rPr>
          <w:rFonts w:ascii="Times New Roman" w:hAnsi="Times New Roman" w:cs="Times New Roman"/>
        </w:rPr>
        <w:t xml:space="preserve">Basic chemical analyses (protein, starch, </w:t>
      </w:r>
      <w:r w:rsidR="004F3001" w:rsidRPr="00744B46">
        <w:rPr>
          <w:rFonts w:ascii="Times New Roman" w:hAnsi="Times New Roman" w:cs="Times New Roman"/>
        </w:rPr>
        <w:t>fat</w:t>
      </w:r>
      <w:r w:rsidRPr="00744B46">
        <w:rPr>
          <w:rFonts w:ascii="Times New Roman" w:hAnsi="Times New Roman" w:cs="Times New Roman"/>
        </w:rPr>
        <w:t xml:space="preserve">, </w:t>
      </w:r>
      <w:r w:rsidR="004F3001" w:rsidRPr="00744B46">
        <w:rPr>
          <w:rFonts w:ascii="Times New Roman" w:hAnsi="Times New Roman" w:cs="Times New Roman"/>
        </w:rPr>
        <w:t xml:space="preserve">total </w:t>
      </w:r>
      <w:r w:rsidRPr="00744B46">
        <w:rPr>
          <w:rFonts w:ascii="Times New Roman" w:hAnsi="Times New Roman" w:cs="Times New Roman"/>
        </w:rPr>
        <w:t xml:space="preserve">sugar, </w:t>
      </w:r>
      <w:r w:rsidR="004F3001" w:rsidRPr="00744B46">
        <w:rPr>
          <w:rFonts w:ascii="Times New Roman" w:hAnsi="Times New Roman" w:cs="Times New Roman"/>
        </w:rPr>
        <w:t xml:space="preserve">and </w:t>
      </w:r>
      <w:r w:rsidRPr="00744B46">
        <w:rPr>
          <w:rFonts w:ascii="Times New Roman" w:hAnsi="Times New Roman" w:cs="Times New Roman"/>
        </w:rPr>
        <w:t xml:space="preserve">cellulose) of whole meal spelt flour and </w:t>
      </w:r>
      <w:r w:rsidR="009047B0" w:rsidRPr="00744B46">
        <w:rPr>
          <w:rFonts w:ascii="Times New Roman" w:hAnsi="Times New Roman" w:cs="Times New Roman"/>
        </w:rPr>
        <w:t>bread</w:t>
      </w:r>
      <w:r w:rsidRPr="00744B46">
        <w:rPr>
          <w:rFonts w:ascii="Times New Roman" w:hAnsi="Times New Roman" w:cs="Times New Roman"/>
        </w:rPr>
        <w:t xml:space="preserve"> were determined according to the official methods of </w:t>
      </w:r>
      <w:del w:id="655" w:author="Vlada" w:date="2019-11-27T13:07:00Z">
        <w:r w:rsidRPr="00744B46" w:rsidDel="0072382B">
          <w:rPr>
            <w:rFonts w:ascii="Times New Roman" w:hAnsi="Times New Roman" w:cs="Times New Roman"/>
          </w:rPr>
          <w:delText>AOAC</w:delText>
        </w:r>
        <w:r w:rsidR="00155A90" w:rsidDel="0072382B">
          <w:rPr>
            <w:rFonts w:ascii="Times New Roman" w:hAnsi="Times New Roman" w:cs="Times New Roman"/>
            <w:vertAlign w:val="superscript"/>
          </w:rPr>
          <w:delText>1</w:delText>
        </w:r>
        <w:r w:rsidR="00155A90" w:rsidRPr="00337C5D" w:rsidDel="0072382B">
          <w:rPr>
            <w:rFonts w:ascii="Times New Roman" w:hAnsi="Times New Roman" w:cs="Times New Roman"/>
            <w:vertAlign w:val="superscript"/>
          </w:rPr>
          <w:delText>8</w:delText>
        </w:r>
      </w:del>
      <w:ins w:id="656" w:author="Vlada" w:date="2019-11-27T13:07:00Z">
        <w:r w:rsidR="0072382B" w:rsidRPr="00744B46">
          <w:rPr>
            <w:rFonts w:ascii="Times New Roman" w:hAnsi="Times New Roman" w:cs="Times New Roman"/>
          </w:rPr>
          <w:t>AOAC</w:t>
        </w:r>
        <w:r w:rsidR="0072382B">
          <w:rPr>
            <w:rFonts w:ascii="Times New Roman" w:hAnsi="Times New Roman" w:cs="Times New Roman"/>
            <w:vertAlign w:val="superscript"/>
          </w:rPr>
          <w:t>19</w:t>
        </w:r>
      </w:ins>
      <w:r w:rsidRPr="00337C5D">
        <w:rPr>
          <w:rFonts w:ascii="Times New Roman" w:hAnsi="Times New Roman" w:cs="Times New Roman"/>
        </w:rPr>
        <w:t>.</w:t>
      </w:r>
      <w:r w:rsidRPr="00744B46">
        <w:rPr>
          <w:rFonts w:ascii="Times New Roman" w:hAnsi="Times New Roman" w:cs="Times New Roman"/>
        </w:rPr>
        <w:t xml:space="preserve"> </w:t>
      </w:r>
    </w:p>
    <w:p w:rsidR="00C91134" w:rsidRDefault="00C91134" w:rsidP="00E41CA8">
      <w:pPr>
        <w:pStyle w:val="Default"/>
        <w:spacing w:line="360" w:lineRule="auto"/>
        <w:contextualSpacing/>
        <w:jc w:val="both"/>
        <w:rPr>
          <w:rFonts w:ascii="Times New Roman" w:hAnsi="Times New Roman" w:cs="Times New Roman"/>
          <w:i/>
          <w:lang w:val="en-GB"/>
        </w:rPr>
        <w:pPrChange w:id="657" w:author="Vlada" w:date="2019-12-03T11:05:00Z">
          <w:pPr>
            <w:pStyle w:val="Default"/>
            <w:spacing w:line="360" w:lineRule="auto"/>
            <w:contextualSpacing/>
            <w:jc w:val="both"/>
          </w:pPr>
        </w:pPrChange>
      </w:pPr>
    </w:p>
    <w:p w:rsidR="004D528B" w:rsidRPr="00744B46" w:rsidRDefault="004D528B" w:rsidP="00E41CA8">
      <w:pPr>
        <w:pStyle w:val="Default"/>
        <w:spacing w:line="360" w:lineRule="auto"/>
        <w:contextualSpacing/>
        <w:jc w:val="both"/>
        <w:rPr>
          <w:rFonts w:ascii="Times New Roman" w:hAnsi="Times New Roman" w:cs="Times New Roman"/>
          <w:i/>
          <w:lang w:val="en-GB"/>
        </w:rPr>
        <w:pPrChange w:id="658" w:author="Vlada" w:date="2019-12-03T11:05:00Z">
          <w:pPr>
            <w:pStyle w:val="Default"/>
            <w:spacing w:line="360" w:lineRule="auto"/>
            <w:contextualSpacing/>
            <w:jc w:val="both"/>
          </w:pPr>
        </w:pPrChange>
      </w:pPr>
      <w:r w:rsidRPr="00744B46">
        <w:rPr>
          <w:rFonts w:ascii="Times New Roman" w:hAnsi="Times New Roman" w:cs="Times New Roman"/>
          <w:i/>
          <w:lang w:val="en-GB"/>
        </w:rPr>
        <w:t xml:space="preserve">Mineral content of </w:t>
      </w:r>
      <w:r w:rsidR="00CC0E2E" w:rsidRPr="00744B46">
        <w:rPr>
          <w:rFonts w:ascii="Times New Roman" w:hAnsi="Times New Roman" w:cs="Times New Roman"/>
          <w:i/>
          <w:lang w:val="en-GB"/>
        </w:rPr>
        <w:t>bread</w:t>
      </w:r>
    </w:p>
    <w:p w:rsidR="004D528B" w:rsidRPr="00744B46" w:rsidRDefault="004D528B" w:rsidP="00E41CA8">
      <w:pPr>
        <w:pStyle w:val="Default"/>
        <w:spacing w:line="360" w:lineRule="auto"/>
        <w:contextualSpacing/>
        <w:jc w:val="both"/>
        <w:rPr>
          <w:rFonts w:ascii="Times New Roman" w:hAnsi="Times New Roman" w:cs="Times New Roman"/>
          <w:color w:val="auto"/>
          <w:lang w:val="en-GB"/>
        </w:rPr>
        <w:pPrChange w:id="659" w:author="Vlada" w:date="2019-12-03T11:05:00Z">
          <w:pPr>
            <w:pStyle w:val="Default"/>
            <w:spacing w:line="360" w:lineRule="auto"/>
            <w:contextualSpacing/>
            <w:jc w:val="both"/>
          </w:pPr>
        </w:pPrChange>
      </w:pPr>
      <w:r w:rsidRPr="00744B46">
        <w:rPr>
          <w:rFonts w:ascii="Times New Roman" w:hAnsi="Times New Roman" w:cs="Times New Roman"/>
          <w:lang w:val="en-GB"/>
        </w:rPr>
        <w:t xml:space="preserve">Mineral content </w:t>
      </w:r>
      <w:r w:rsidRPr="00744B46">
        <w:rPr>
          <w:rFonts w:ascii="Times New Roman" w:hAnsi="Times New Roman" w:cs="Times New Roman"/>
          <w:color w:val="auto"/>
          <w:lang w:val="en-GB"/>
        </w:rPr>
        <w:t xml:space="preserve">of </w:t>
      </w:r>
      <w:r w:rsidR="00B92819" w:rsidRPr="00744B46">
        <w:rPr>
          <w:rFonts w:ascii="Times New Roman" w:hAnsi="Times New Roman" w:cs="Times New Roman"/>
          <w:lang w:val="en-GB"/>
        </w:rPr>
        <w:t>zinc,</w:t>
      </w:r>
      <w:r w:rsidR="00DA52DA" w:rsidRPr="00744B46">
        <w:rPr>
          <w:rFonts w:ascii="Times New Roman" w:hAnsi="Times New Roman" w:cs="Times New Roman"/>
          <w:lang w:val="en-GB"/>
        </w:rPr>
        <w:t xml:space="preserve"> </w:t>
      </w:r>
      <w:r w:rsidR="00B92819" w:rsidRPr="00744B46">
        <w:rPr>
          <w:rFonts w:ascii="Times New Roman" w:hAnsi="Times New Roman" w:cs="Times New Roman"/>
          <w:lang w:val="en-GB"/>
        </w:rPr>
        <w:t>copper,</w:t>
      </w:r>
      <w:r w:rsidR="00DA52DA" w:rsidRPr="00744B46">
        <w:rPr>
          <w:rFonts w:ascii="Times New Roman" w:hAnsi="Times New Roman" w:cs="Times New Roman"/>
          <w:lang w:val="en-GB"/>
        </w:rPr>
        <w:t xml:space="preserve"> </w:t>
      </w:r>
      <w:r w:rsidR="00B92819" w:rsidRPr="00744B46">
        <w:rPr>
          <w:rFonts w:ascii="Times New Roman" w:hAnsi="Times New Roman" w:cs="Times New Roman"/>
          <w:lang w:val="en-GB"/>
        </w:rPr>
        <w:t>magnesium,</w:t>
      </w:r>
      <w:r w:rsidR="00DA52DA" w:rsidRPr="00744B46">
        <w:rPr>
          <w:rFonts w:ascii="Times New Roman" w:hAnsi="Times New Roman" w:cs="Times New Roman"/>
          <w:lang w:val="en-GB"/>
        </w:rPr>
        <w:t xml:space="preserve"> </w:t>
      </w:r>
      <w:r w:rsidRPr="00744B46">
        <w:rPr>
          <w:rFonts w:ascii="Times New Roman" w:hAnsi="Times New Roman" w:cs="Times New Roman"/>
          <w:color w:val="auto"/>
          <w:lang w:val="en-GB"/>
        </w:rPr>
        <w:t>calcium</w:t>
      </w:r>
      <w:r w:rsidRPr="00744B46">
        <w:rPr>
          <w:rFonts w:ascii="Times New Roman" w:hAnsi="Times New Roman" w:cs="Times New Roman"/>
          <w:lang w:val="en-GB"/>
        </w:rPr>
        <w:t xml:space="preserve"> and iron was determined using an Atomic Absorption Spectrophotometer, </w:t>
      </w:r>
      <w:r w:rsidRPr="00744B46">
        <w:rPr>
          <w:rFonts w:ascii="Times New Roman" w:hAnsi="Times New Roman" w:cs="Times New Roman"/>
          <w:color w:val="auto"/>
          <w:lang w:val="en-GB"/>
        </w:rPr>
        <w:t>AOAC</w:t>
      </w:r>
      <w:r w:rsidR="00337C5D">
        <w:rPr>
          <w:rFonts w:ascii="Times New Roman" w:hAnsi="Times New Roman" w:cs="Times New Roman"/>
          <w:color w:val="auto"/>
          <w:lang w:val="en-GB"/>
        </w:rPr>
        <w:t xml:space="preserve"> </w:t>
      </w:r>
      <w:del w:id="660" w:author="Vlada" w:date="2019-11-27T13:07:00Z">
        <w:r w:rsidR="00155A90" w:rsidDel="0072382B">
          <w:rPr>
            <w:rFonts w:ascii="Times New Roman" w:hAnsi="Times New Roman" w:cs="Times New Roman"/>
            <w:color w:val="auto"/>
            <w:vertAlign w:val="superscript"/>
            <w:lang w:val="en-GB"/>
          </w:rPr>
          <w:delText>19</w:delText>
        </w:r>
      </w:del>
      <w:ins w:id="661" w:author="Vlada" w:date="2019-11-27T13:07:00Z">
        <w:r w:rsidR="0072382B">
          <w:rPr>
            <w:rFonts w:ascii="Times New Roman" w:hAnsi="Times New Roman" w:cs="Times New Roman"/>
            <w:color w:val="auto"/>
            <w:vertAlign w:val="superscript"/>
            <w:lang w:val="en-GB"/>
          </w:rPr>
          <w:t>20</w:t>
        </w:r>
      </w:ins>
      <w:r w:rsidR="00337C5D">
        <w:rPr>
          <w:rFonts w:ascii="Times New Roman" w:hAnsi="Times New Roman" w:cs="Times New Roman"/>
          <w:lang w:val="en-GB"/>
        </w:rPr>
        <w:t>.</w:t>
      </w:r>
    </w:p>
    <w:p w:rsidR="00274A3A" w:rsidRDefault="00274A3A" w:rsidP="00E41CA8">
      <w:pPr>
        <w:spacing w:after="0" w:line="360" w:lineRule="auto"/>
        <w:contextualSpacing/>
        <w:jc w:val="both"/>
        <w:rPr>
          <w:rFonts w:ascii="Times New Roman" w:hAnsi="Times New Roman"/>
          <w:i/>
          <w:sz w:val="24"/>
          <w:szCs w:val="24"/>
        </w:rPr>
        <w:pPrChange w:id="662" w:author="Vlada" w:date="2019-12-03T11:05:00Z">
          <w:pPr>
            <w:spacing w:after="0" w:line="360" w:lineRule="auto"/>
            <w:contextualSpacing/>
            <w:jc w:val="both"/>
          </w:pPr>
        </w:pPrChange>
      </w:pPr>
    </w:p>
    <w:p w:rsidR="00CC0E2E" w:rsidRPr="00744B46" w:rsidRDefault="00CC0E2E" w:rsidP="00E41CA8">
      <w:pPr>
        <w:spacing w:after="0" w:line="360" w:lineRule="auto"/>
        <w:contextualSpacing/>
        <w:jc w:val="both"/>
        <w:rPr>
          <w:rFonts w:ascii="Times New Roman" w:hAnsi="Times New Roman"/>
          <w:i/>
          <w:sz w:val="24"/>
          <w:szCs w:val="24"/>
        </w:rPr>
        <w:pPrChange w:id="663" w:author="Vlada" w:date="2019-12-03T11:05:00Z">
          <w:pPr>
            <w:spacing w:after="0" w:line="360" w:lineRule="auto"/>
            <w:contextualSpacing/>
            <w:jc w:val="both"/>
          </w:pPr>
        </w:pPrChange>
      </w:pPr>
      <w:proofErr w:type="spellStart"/>
      <w:r w:rsidRPr="00744B46">
        <w:rPr>
          <w:rFonts w:ascii="Times New Roman" w:hAnsi="Times New Roman"/>
          <w:i/>
          <w:sz w:val="24"/>
          <w:szCs w:val="24"/>
        </w:rPr>
        <w:t>Colour</w:t>
      </w:r>
      <w:proofErr w:type="spellEnd"/>
      <w:r w:rsidRPr="00744B46">
        <w:rPr>
          <w:rFonts w:ascii="Times New Roman" w:hAnsi="Times New Roman"/>
          <w:i/>
          <w:sz w:val="24"/>
          <w:szCs w:val="24"/>
        </w:rPr>
        <w:t xml:space="preserve"> of bread</w:t>
      </w:r>
    </w:p>
    <w:p w:rsidR="00CC0E2E" w:rsidRPr="00744B46" w:rsidRDefault="00CC0E2E" w:rsidP="00E41CA8">
      <w:pPr>
        <w:spacing w:after="0" w:line="360" w:lineRule="auto"/>
        <w:contextualSpacing/>
        <w:jc w:val="both"/>
        <w:rPr>
          <w:rFonts w:ascii="Times New Roman" w:hAnsi="Times New Roman"/>
          <w:sz w:val="24"/>
          <w:szCs w:val="24"/>
        </w:rPr>
        <w:pPrChange w:id="664" w:author="Vlada" w:date="2019-12-03T11:05:00Z">
          <w:pPr>
            <w:spacing w:after="0" w:line="360" w:lineRule="auto"/>
            <w:contextualSpacing/>
            <w:jc w:val="both"/>
          </w:pPr>
        </w:pPrChange>
      </w:pPr>
      <w:r w:rsidRPr="00744B46">
        <w:rPr>
          <w:rFonts w:ascii="Times New Roman" w:hAnsi="Times New Roman"/>
          <w:sz w:val="24"/>
          <w:szCs w:val="24"/>
        </w:rPr>
        <w:t xml:space="preserve">The bread </w:t>
      </w:r>
      <w:r w:rsidR="00D21D72">
        <w:rPr>
          <w:rFonts w:ascii="Times New Roman" w:hAnsi="Times New Roman"/>
          <w:sz w:val="24"/>
          <w:szCs w:val="24"/>
        </w:rPr>
        <w:t>colour</w:t>
      </w:r>
      <w:r w:rsidRPr="00744B46">
        <w:rPr>
          <w:rFonts w:ascii="Times New Roman" w:hAnsi="Times New Roman"/>
          <w:sz w:val="24"/>
          <w:szCs w:val="24"/>
        </w:rPr>
        <w:t xml:space="preserve"> was measured using a tri-stimulus </w:t>
      </w:r>
      <w:r w:rsidR="00D21D72">
        <w:rPr>
          <w:rFonts w:ascii="Times New Roman" w:hAnsi="Times New Roman"/>
          <w:sz w:val="24"/>
          <w:szCs w:val="24"/>
        </w:rPr>
        <w:t>colour</w:t>
      </w:r>
      <w:r w:rsidRPr="00744B46">
        <w:rPr>
          <w:rFonts w:ascii="Times New Roman" w:hAnsi="Times New Roman"/>
          <w:sz w:val="24"/>
          <w:szCs w:val="24"/>
        </w:rPr>
        <w:t xml:space="preserve"> meter type CR-400 (Konica, Minolta, Tokyo, Japan) equipped with D65 illuminant. The results were expressed as per CIELab system in terms of coordinates: L*- lightness (0, black to 100, white), a*- redness (-a*, green to +a*, red), and b*-yellowness (-b*, blue to +b*, </w:t>
      </w:r>
      <w:r w:rsidRPr="008F220E">
        <w:rPr>
          <w:rFonts w:ascii="Times New Roman" w:hAnsi="Times New Roman"/>
          <w:sz w:val="24"/>
          <w:szCs w:val="24"/>
        </w:rPr>
        <w:t xml:space="preserve">yellow), </w:t>
      </w:r>
      <w:r w:rsidR="008F220E" w:rsidRPr="008F220E">
        <w:rPr>
          <w:rFonts w:ascii="Times New Roman" w:hAnsi="Times New Roman"/>
          <w:sz w:val="24"/>
          <w:szCs w:val="24"/>
        </w:rPr>
        <w:t xml:space="preserve">C* </w:t>
      </w:r>
      <w:r w:rsidR="008F220E">
        <w:rPr>
          <w:rFonts w:ascii="Times New Roman" w:hAnsi="Times New Roman"/>
          <w:sz w:val="24"/>
          <w:szCs w:val="24"/>
        </w:rPr>
        <w:t xml:space="preserve">- </w:t>
      </w:r>
      <w:r w:rsidR="008F220E" w:rsidRPr="008F220E">
        <w:rPr>
          <w:rStyle w:val="hps"/>
          <w:rFonts w:ascii="Times New Roman" w:hAnsi="Times New Roman"/>
          <w:sz w:val="24"/>
          <w:szCs w:val="24"/>
        </w:rPr>
        <w:t>differences in chroma (+ brighter, – duller)</w:t>
      </w:r>
      <w:r w:rsidR="008F220E" w:rsidRPr="008F220E">
        <w:rPr>
          <w:rStyle w:val="hps"/>
        </w:rPr>
        <w:t>.</w:t>
      </w:r>
      <w:r w:rsidRPr="008F220E">
        <w:rPr>
          <w:rFonts w:ascii="Times New Roman" w:hAnsi="Times New Roman"/>
          <w:sz w:val="24"/>
          <w:szCs w:val="24"/>
        </w:rPr>
        <w:t xml:space="preserve"> The measurements were observed under </w:t>
      </w:r>
      <w:r w:rsidRPr="00744B46">
        <w:rPr>
          <w:rFonts w:ascii="Times New Roman" w:hAnsi="Times New Roman"/>
          <w:sz w:val="24"/>
          <w:szCs w:val="24"/>
        </w:rPr>
        <w:t xml:space="preserve">constant lighting conditions, at 28 ºC, using a </w:t>
      </w:r>
      <w:r w:rsidR="00D21D72">
        <w:rPr>
          <w:rFonts w:ascii="Times New Roman" w:hAnsi="Times New Roman"/>
          <w:sz w:val="24"/>
          <w:szCs w:val="24"/>
        </w:rPr>
        <w:t>colour</w:t>
      </w:r>
      <w:r w:rsidRPr="00744B46">
        <w:rPr>
          <w:rFonts w:ascii="Times New Roman" w:hAnsi="Times New Roman"/>
          <w:sz w:val="24"/>
          <w:szCs w:val="24"/>
        </w:rPr>
        <w:t xml:space="preserve"> attributes of white control plate, L*=98.76, a*=-0.04 and b*=2.01</w:t>
      </w:r>
      <w:r w:rsidR="00155A90">
        <w:rPr>
          <w:rFonts w:ascii="Times New Roman" w:hAnsi="Times New Roman"/>
          <w:sz w:val="24"/>
          <w:szCs w:val="24"/>
        </w:rPr>
        <w:t xml:space="preserve"> </w:t>
      </w:r>
      <w:r w:rsidR="00155A90">
        <w:rPr>
          <w:rFonts w:ascii="Times New Roman" w:hAnsi="Times New Roman"/>
          <w:sz w:val="24"/>
          <w:szCs w:val="24"/>
          <w:vertAlign w:val="superscript"/>
        </w:rPr>
        <w:t>8</w:t>
      </w:r>
      <w:r w:rsidR="00337C5D">
        <w:rPr>
          <w:rFonts w:ascii="Times New Roman" w:hAnsi="Times New Roman"/>
          <w:sz w:val="24"/>
          <w:szCs w:val="24"/>
        </w:rPr>
        <w:t>.</w:t>
      </w:r>
    </w:p>
    <w:p w:rsidR="00274A3A" w:rsidRDefault="00274A3A" w:rsidP="00E41CA8">
      <w:pPr>
        <w:pStyle w:val="Default"/>
        <w:spacing w:line="360" w:lineRule="auto"/>
        <w:contextualSpacing/>
        <w:jc w:val="both"/>
        <w:rPr>
          <w:rFonts w:ascii="Times New Roman" w:hAnsi="Times New Roman" w:cs="Times New Roman"/>
          <w:i/>
          <w:lang w:val="en-GB"/>
        </w:rPr>
        <w:pPrChange w:id="665" w:author="Vlada" w:date="2019-12-03T11:05:00Z">
          <w:pPr>
            <w:pStyle w:val="Default"/>
            <w:spacing w:line="360" w:lineRule="auto"/>
            <w:contextualSpacing/>
            <w:jc w:val="both"/>
          </w:pPr>
        </w:pPrChange>
      </w:pPr>
    </w:p>
    <w:p w:rsidR="00CC0E2E" w:rsidRPr="00744B46" w:rsidRDefault="00CC0E2E" w:rsidP="00E41CA8">
      <w:pPr>
        <w:pStyle w:val="Default"/>
        <w:spacing w:line="360" w:lineRule="auto"/>
        <w:contextualSpacing/>
        <w:jc w:val="both"/>
        <w:rPr>
          <w:rFonts w:ascii="Times New Roman" w:hAnsi="Times New Roman" w:cs="Times New Roman"/>
          <w:i/>
          <w:lang w:val="en-GB"/>
        </w:rPr>
        <w:pPrChange w:id="666" w:author="Vlada" w:date="2019-12-03T11:05:00Z">
          <w:pPr>
            <w:pStyle w:val="Default"/>
            <w:spacing w:line="360" w:lineRule="auto"/>
            <w:contextualSpacing/>
            <w:jc w:val="both"/>
          </w:pPr>
        </w:pPrChange>
      </w:pPr>
      <w:r w:rsidRPr="00744B46">
        <w:rPr>
          <w:rFonts w:ascii="Times New Roman" w:hAnsi="Times New Roman" w:cs="Times New Roman"/>
          <w:i/>
          <w:lang w:val="en-GB"/>
        </w:rPr>
        <w:t>Bread crumb quality determination</w:t>
      </w:r>
    </w:p>
    <w:p w:rsidR="00646C5B" w:rsidRPr="008B526D" w:rsidRDefault="00E067D3" w:rsidP="00E41CA8">
      <w:pPr>
        <w:spacing w:after="0" w:line="360" w:lineRule="auto"/>
        <w:contextualSpacing/>
        <w:jc w:val="both"/>
        <w:rPr>
          <w:rFonts w:ascii="Times New Roman" w:hAnsi="Times New Roman"/>
          <w:sz w:val="24"/>
          <w:szCs w:val="24"/>
        </w:rPr>
        <w:pPrChange w:id="667" w:author="Vlada" w:date="2019-12-03T11:05:00Z">
          <w:pPr>
            <w:spacing w:after="0" w:line="360" w:lineRule="auto"/>
            <w:contextualSpacing/>
            <w:jc w:val="both"/>
          </w:pPr>
        </w:pPrChange>
      </w:pPr>
      <w:r w:rsidRPr="008B526D">
        <w:rPr>
          <w:rFonts w:ascii="Times New Roman" w:hAnsi="Times New Roman"/>
          <w:sz w:val="24"/>
          <w:szCs w:val="24"/>
        </w:rPr>
        <w:t>Bre</w:t>
      </w:r>
      <w:r w:rsidR="00646C5B" w:rsidRPr="008B526D">
        <w:rPr>
          <w:rFonts w:ascii="Times New Roman" w:hAnsi="Times New Roman"/>
          <w:sz w:val="24"/>
          <w:szCs w:val="24"/>
        </w:rPr>
        <w:t xml:space="preserve">ad crumb quality </w:t>
      </w:r>
      <w:del w:id="668" w:author="Vlada" w:date="2019-12-03T09:14:00Z">
        <w:r w:rsidRPr="008B526D" w:rsidDel="009B3F1D">
          <w:rPr>
            <w:rFonts w:ascii="Times New Roman" w:hAnsi="Times New Roman"/>
            <w:sz w:val="24"/>
            <w:szCs w:val="24"/>
          </w:rPr>
          <w:delText>is</w:delText>
        </w:r>
        <w:r w:rsidR="00646C5B" w:rsidRPr="008B526D" w:rsidDel="009B3F1D">
          <w:rPr>
            <w:rFonts w:ascii="Times New Roman" w:hAnsi="Times New Roman"/>
            <w:sz w:val="24"/>
            <w:szCs w:val="24"/>
          </w:rPr>
          <w:delText xml:space="preserve"> </w:delText>
        </w:r>
      </w:del>
      <w:ins w:id="669" w:author="Vlada" w:date="2019-12-03T09:14:00Z">
        <w:r w:rsidR="009B3F1D">
          <w:rPr>
            <w:rFonts w:ascii="Times New Roman" w:hAnsi="Times New Roman"/>
            <w:sz w:val="24"/>
            <w:szCs w:val="24"/>
          </w:rPr>
          <w:t>was</w:t>
        </w:r>
        <w:r w:rsidR="009B3F1D" w:rsidRPr="008B526D">
          <w:rPr>
            <w:rFonts w:ascii="Times New Roman" w:hAnsi="Times New Roman"/>
            <w:sz w:val="24"/>
            <w:szCs w:val="24"/>
          </w:rPr>
          <w:t xml:space="preserve"> </w:t>
        </w:r>
      </w:ins>
      <w:r w:rsidR="00646C5B" w:rsidRPr="008B526D">
        <w:rPr>
          <w:rFonts w:ascii="Times New Roman" w:hAnsi="Times New Roman"/>
          <w:sz w:val="24"/>
          <w:szCs w:val="24"/>
        </w:rPr>
        <w:t xml:space="preserve">quantified </w:t>
      </w:r>
      <w:ins w:id="670" w:author="Vlada" w:date="2019-11-27T13:26:00Z">
        <w:r w:rsidR="00A27172">
          <w:rPr>
            <w:rFonts w:ascii="Times New Roman" w:hAnsi="Times New Roman"/>
            <w:sz w:val="24"/>
            <w:szCs w:val="24"/>
          </w:rPr>
          <w:t xml:space="preserve">by </w:t>
        </w:r>
      </w:ins>
      <w:r w:rsidR="00646C5B" w:rsidRPr="008B526D">
        <w:rPr>
          <w:rFonts w:ascii="Times New Roman" w:hAnsi="Times New Roman"/>
          <w:sz w:val="24"/>
          <w:szCs w:val="24"/>
        </w:rPr>
        <w:t xml:space="preserve">sensory evaluation </w:t>
      </w:r>
      <w:r w:rsidRPr="008B526D">
        <w:rPr>
          <w:rFonts w:ascii="Times New Roman" w:hAnsi="Times New Roman"/>
          <w:sz w:val="24"/>
          <w:szCs w:val="24"/>
        </w:rPr>
        <w:t>of</w:t>
      </w:r>
      <w:r w:rsidR="00646C5B" w:rsidRPr="008B526D">
        <w:rPr>
          <w:rFonts w:ascii="Times New Roman" w:hAnsi="Times New Roman"/>
          <w:sz w:val="24"/>
          <w:szCs w:val="24"/>
        </w:rPr>
        <w:t xml:space="preserve"> </w:t>
      </w:r>
      <w:r w:rsidR="008B526D" w:rsidRPr="008B526D">
        <w:rPr>
          <w:rFonts w:ascii="Times New Roman" w:hAnsi="Times New Roman"/>
          <w:sz w:val="24"/>
          <w:szCs w:val="24"/>
        </w:rPr>
        <w:t xml:space="preserve">both, </w:t>
      </w:r>
      <w:r w:rsidR="00EB2F45" w:rsidRPr="008B526D">
        <w:rPr>
          <w:rFonts w:ascii="Times New Roman" w:hAnsi="Times New Roman"/>
          <w:sz w:val="24"/>
          <w:szCs w:val="24"/>
        </w:rPr>
        <w:t xml:space="preserve">texture analysis of </w:t>
      </w:r>
      <w:r w:rsidR="00646C5B" w:rsidRPr="008B526D">
        <w:rPr>
          <w:rFonts w:ascii="Times New Roman" w:hAnsi="Times New Roman"/>
          <w:sz w:val="24"/>
          <w:szCs w:val="24"/>
        </w:rPr>
        <w:t>crumb elasticity and</w:t>
      </w:r>
      <w:r w:rsidR="008B526D" w:rsidRPr="008B526D">
        <w:rPr>
          <w:rFonts w:ascii="Times New Roman" w:hAnsi="Times New Roman"/>
          <w:sz w:val="24"/>
          <w:szCs w:val="24"/>
        </w:rPr>
        <w:t xml:space="preserve"> crumb</w:t>
      </w:r>
      <w:r w:rsidR="00646C5B" w:rsidRPr="008B526D">
        <w:rPr>
          <w:rFonts w:ascii="Times New Roman" w:hAnsi="Times New Roman"/>
          <w:sz w:val="24"/>
          <w:szCs w:val="24"/>
        </w:rPr>
        <w:t xml:space="preserve"> </w:t>
      </w:r>
      <w:del w:id="671" w:author="Vlada" w:date="2019-11-27T13:27:00Z">
        <w:r w:rsidR="00646C5B" w:rsidRPr="008B526D" w:rsidDel="00A27172">
          <w:rPr>
            <w:rFonts w:ascii="Times New Roman" w:hAnsi="Times New Roman"/>
            <w:sz w:val="24"/>
            <w:szCs w:val="24"/>
          </w:rPr>
          <w:delText>pores</w:delText>
        </w:r>
        <w:r w:rsidR="00EB2F45" w:rsidRPr="008B526D" w:rsidDel="00A27172">
          <w:rPr>
            <w:rFonts w:ascii="Times New Roman" w:hAnsi="Times New Roman"/>
            <w:sz w:val="24"/>
            <w:szCs w:val="24"/>
          </w:rPr>
          <w:delText xml:space="preserve"> appearance</w:delText>
        </w:r>
      </w:del>
      <w:ins w:id="672" w:author="Vlada" w:date="2019-11-27T13:27:00Z">
        <w:r w:rsidR="00A27172">
          <w:rPr>
            <w:rFonts w:ascii="Times New Roman" w:hAnsi="Times New Roman"/>
            <w:sz w:val="24"/>
            <w:szCs w:val="24"/>
          </w:rPr>
          <w:t>grain structure</w:t>
        </w:r>
      </w:ins>
      <w:r w:rsidR="00646C5B" w:rsidRPr="008B526D">
        <w:rPr>
          <w:rFonts w:ascii="Times New Roman" w:hAnsi="Times New Roman"/>
          <w:sz w:val="24"/>
          <w:szCs w:val="24"/>
        </w:rPr>
        <w:t xml:space="preserve">. Evaluation was </w:t>
      </w:r>
      <w:r w:rsidRPr="008B526D">
        <w:rPr>
          <w:rFonts w:ascii="Times New Roman" w:hAnsi="Times New Roman"/>
          <w:sz w:val="24"/>
          <w:szCs w:val="24"/>
        </w:rPr>
        <w:t xml:space="preserve">performed </w:t>
      </w:r>
      <w:r w:rsidR="00646C5B" w:rsidRPr="008B526D">
        <w:rPr>
          <w:rFonts w:ascii="Times New Roman" w:hAnsi="Times New Roman"/>
          <w:sz w:val="24"/>
          <w:szCs w:val="24"/>
        </w:rPr>
        <w:t xml:space="preserve">twenty four hours </w:t>
      </w:r>
      <w:del w:id="673" w:author="Vlada" w:date="2019-11-27T11:54:00Z">
        <w:r w:rsidR="00646C5B" w:rsidRPr="008B526D" w:rsidDel="00DA512F">
          <w:rPr>
            <w:rFonts w:ascii="Times New Roman" w:hAnsi="Times New Roman"/>
            <w:sz w:val="24"/>
            <w:szCs w:val="24"/>
          </w:rPr>
          <w:delText xml:space="preserve">post </w:delText>
        </w:r>
      </w:del>
      <w:ins w:id="674" w:author="Vlada" w:date="2019-11-27T11:54:00Z">
        <w:r w:rsidR="00DA512F">
          <w:rPr>
            <w:rFonts w:ascii="Times New Roman" w:hAnsi="Times New Roman"/>
            <w:sz w:val="24"/>
            <w:szCs w:val="24"/>
          </w:rPr>
          <w:t>after the baking</w:t>
        </w:r>
        <w:r w:rsidR="00DA512F" w:rsidRPr="008B526D">
          <w:rPr>
            <w:rFonts w:ascii="Times New Roman" w:hAnsi="Times New Roman"/>
            <w:sz w:val="24"/>
            <w:szCs w:val="24"/>
          </w:rPr>
          <w:t xml:space="preserve"> </w:t>
        </w:r>
      </w:ins>
      <w:del w:id="675" w:author="Vlada" w:date="2019-12-03T09:15:00Z">
        <w:r w:rsidR="00646C5B" w:rsidRPr="008B526D" w:rsidDel="009B3F1D">
          <w:rPr>
            <w:rFonts w:ascii="Times New Roman" w:hAnsi="Times New Roman"/>
            <w:sz w:val="24"/>
            <w:szCs w:val="24"/>
          </w:rPr>
          <w:delText xml:space="preserve">baking </w:delText>
        </w:r>
      </w:del>
      <w:r w:rsidR="00646C5B" w:rsidRPr="008B526D">
        <w:rPr>
          <w:rFonts w:ascii="Times New Roman" w:hAnsi="Times New Roman"/>
          <w:sz w:val="24"/>
          <w:szCs w:val="24"/>
        </w:rPr>
        <w:t>by the panel of five trained evaluators using numeric scores</w:t>
      </w:r>
      <w:r w:rsidR="008B526D" w:rsidRPr="008B526D">
        <w:rPr>
          <w:rFonts w:ascii="Times New Roman" w:hAnsi="Times New Roman"/>
          <w:sz w:val="24"/>
          <w:szCs w:val="24"/>
        </w:rPr>
        <w:t xml:space="preserve"> that gave summary values ranging</w:t>
      </w:r>
      <w:r w:rsidRPr="008B526D">
        <w:rPr>
          <w:rFonts w:ascii="Times New Roman" w:hAnsi="Times New Roman"/>
          <w:sz w:val="24"/>
          <w:szCs w:val="24"/>
        </w:rPr>
        <w:t xml:space="preserve"> from minimum</w:t>
      </w:r>
      <w:r w:rsidR="00646C5B" w:rsidRPr="008B526D">
        <w:rPr>
          <w:rFonts w:ascii="Times New Roman" w:hAnsi="Times New Roman"/>
          <w:sz w:val="24"/>
          <w:szCs w:val="24"/>
        </w:rPr>
        <w:t xml:space="preserve"> 0 to </w:t>
      </w:r>
      <w:r w:rsidRPr="008B526D">
        <w:rPr>
          <w:rFonts w:ascii="Times New Roman" w:hAnsi="Times New Roman"/>
          <w:sz w:val="24"/>
          <w:szCs w:val="24"/>
        </w:rPr>
        <w:t>maximum</w:t>
      </w:r>
      <w:r w:rsidR="001B049C" w:rsidRPr="008B526D">
        <w:rPr>
          <w:rFonts w:ascii="Times New Roman" w:hAnsi="Times New Roman"/>
          <w:sz w:val="24"/>
          <w:szCs w:val="24"/>
        </w:rPr>
        <w:t xml:space="preserve"> </w:t>
      </w:r>
      <w:r w:rsidRPr="008B526D">
        <w:rPr>
          <w:rFonts w:ascii="Times New Roman" w:hAnsi="Times New Roman"/>
          <w:sz w:val="24"/>
          <w:szCs w:val="24"/>
        </w:rPr>
        <w:t xml:space="preserve">7 </w:t>
      </w:r>
      <w:del w:id="676" w:author="Vlada" w:date="2019-11-27T13:15:00Z">
        <w:r w:rsidR="00155A90" w:rsidRPr="0072382B" w:rsidDel="0072382B">
          <w:rPr>
            <w:rFonts w:ascii="Times New Roman" w:hAnsi="Times New Roman"/>
            <w:sz w:val="24"/>
            <w:szCs w:val="24"/>
            <w:vertAlign w:val="superscript"/>
          </w:rPr>
          <w:delText>1</w:delText>
        </w:r>
      </w:del>
      <w:del w:id="677" w:author="Vlada" w:date="2019-11-27T13:07:00Z">
        <w:r w:rsidR="00155A90" w:rsidRPr="0072382B" w:rsidDel="0072382B">
          <w:rPr>
            <w:rFonts w:ascii="Times New Roman" w:hAnsi="Times New Roman"/>
            <w:sz w:val="24"/>
            <w:szCs w:val="24"/>
            <w:vertAlign w:val="superscript"/>
          </w:rPr>
          <w:delText>7</w:delText>
        </w:r>
      </w:del>
      <w:ins w:id="678" w:author="Vlada" w:date="2019-11-27T13:15:00Z">
        <w:r w:rsidR="0072382B">
          <w:rPr>
            <w:rFonts w:ascii="Times New Roman" w:hAnsi="Times New Roman"/>
            <w:sz w:val="24"/>
            <w:szCs w:val="24"/>
            <w:vertAlign w:val="superscript"/>
          </w:rPr>
          <w:t>21</w:t>
        </w:r>
      </w:ins>
      <w:r w:rsidR="00337C5D">
        <w:rPr>
          <w:rFonts w:ascii="Times New Roman" w:hAnsi="Times New Roman"/>
          <w:sz w:val="24"/>
          <w:szCs w:val="24"/>
        </w:rPr>
        <w:t>.</w:t>
      </w:r>
    </w:p>
    <w:p w:rsidR="00274A3A" w:rsidRDefault="00274A3A" w:rsidP="00E41CA8">
      <w:pPr>
        <w:pStyle w:val="Default"/>
        <w:spacing w:line="360" w:lineRule="auto"/>
        <w:contextualSpacing/>
        <w:jc w:val="both"/>
        <w:rPr>
          <w:rFonts w:ascii="Times New Roman" w:hAnsi="Times New Roman" w:cs="Times New Roman"/>
          <w:i/>
          <w:lang w:val="en-GB"/>
        </w:rPr>
        <w:pPrChange w:id="679" w:author="Vlada" w:date="2019-12-03T11:05:00Z">
          <w:pPr>
            <w:pStyle w:val="Default"/>
            <w:spacing w:line="360" w:lineRule="auto"/>
            <w:contextualSpacing/>
            <w:jc w:val="both"/>
          </w:pPr>
        </w:pPrChange>
      </w:pPr>
    </w:p>
    <w:p w:rsidR="00E348AF" w:rsidRPr="00744B46" w:rsidRDefault="00E348AF" w:rsidP="00E41CA8">
      <w:pPr>
        <w:pStyle w:val="Default"/>
        <w:spacing w:line="360" w:lineRule="auto"/>
        <w:contextualSpacing/>
        <w:jc w:val="both"/>
        <w:rPr>
          <w:rFonts w:ascii="Times New Roman" w:hAnsi="Times New Roman" w:cs="Times New Roman"/>
          <w:i/>
          <w:color w:val="auto"/>
          <w:lang w:val="en-GB"/>
        </w:rPr>
        <w:pPrChange w:id="680" w:author="Vlada" w:date="2019-12-03T11:05:00Z">
          <w:pPr>
            <w:pStyle w:val="Default"/>
            <w:spacing w:line="360" w:lineRule="auto"/>
            <w:contextualSpacing/>
            <w:jc w:val="both"/>
          </w:pPr>
        </w:pPrChange>
      </w:pPr>
      <w:r w:rsidRPr="00744B46">
        <w:rPr>
          <w:rFonts w:ascii="Times New Roman" w:hAnsi="Times New Roman" w:cs="Times New Roman"/>
          <w:i/>
          <w:lang w:val="en-GB"/>
        </w:rPr>
        <w:t>Sensory analysis</w:t>
      </w:r>
    </w:p>
    <w:p w:rsidR="00D46321" w:rsidRPr="00EB2F45" w:rsidRDefault="00E348AF" w:rsidP="00E41CA8">
      <w:pPr>
        <w:autoSpaceDE w:val="0"/>
        <w:autoSpaceDN w:val="0"/>
        <w:adjustRightInd w:val="0"/>
        <w:spacing w:after="0" w:line="360" w:lineRule="auto"/>
        <w:contextualSpacing/>
        <w:jc w:val="both"/>
        <w:rPr>
          <w:rFonts w:ascii="Times New Roman" w:hAnsi="Times New Roman"/>
          <w:sz w:val="24"/>
          <w:szCs w:val="24"/>
        </w:rPr>
        <w:pPrChange w:id="681" w:author="Vlada" w:date="2019-12-03T11:05:00Z">
          <w:pPr>
            <w:autoSpaceDE w:val="0"/>
            <w:autoSpaceDN w:val="0"/>
            <w:adjustRightInd w:val="0"/>
            <w:spacing w:after="0" w:line="360" w:lineRule="auto"/>
            <w:contextualSpacing/>
            <w:jc w:val="both"/>
          </w:pPr>
        </w:pPrChange>
      </w:pPr>
      <w:r w:rsidRPr="00EB2F45">
        <w:rPr>
          <w:rFonts w:ascii="Times New Roman" w:hAnsi="Times New Roman"/>
          <w:sz w:val="24"/>
          <w:szCs w:val="24"/>
          <w:lang w:val="en-GB"/>
        </w:rPr>
        <w:t>Sensory analysis was conducted according to SRPS ISO 4121:2002</w:t>
      </w:r>
      <w:r w:rsidR="009B1A9E">
        <w:rPr>
          <w:rFonts w:ascii="Times New Roman" w:hAnsi="Times New Roman"/>
          <w:sz w:val="24"/>
          <w:szCs w:val="24"/>
          <w:lang w:val="en-GB"/>
        </w:rPr>
        <w:t xml:space="preserve"> </w:t>
      </w:r>
      <w:r w:rsidR="009B1A9E">
        <w:rPr>
          <w:rFonts w:ascii="Times New Roman" w:hAnsi="Times New Roman"/>
          <w:sz w:val="24"/>
          <w:szCs w:val="24"/>
          <w:vertAlign w:val="superscript"/>
          <w:lang w:val="en-GB"/>
        </w:rPr>
        <w:t>2</w:t>
      </w:r>
      <w:del w:id="682" w:author="Vlada" w:date="2019-11-27T13:07:00Z">
        <w:r w:rsidR="009B1A9E" w:rsidDel="0072382B">
          <w:rPr>
            <w:rFonts w:ascii="Times New Roman" w:hAnsi="Times New Roman"/>
            <w:sz w:val="24"/>
            <w:szCs w:val="24"/>
            <w:vertAlign w:val="superscript"/>
            <w:lang w:val="en-GB"/>
          </w:rPr>
          <w:delText>0</w:delText>
        </w:r>
      </w:del>
      <w:ins w:id="683" w:author="Vlada" w:date="2019-11-27T13:16:00Z">
        <w:r w:rsidR="0072382B">
          <w:rPr>
            <w:rFonts w:ascii="Times New Roman" w:hAnsi="Times New Roman"/>
            <w:sz w:val="24"/>
            <w:szCs w:val="24"/>
            <w:vertAlign w:val="superscript"/>
            <w:lang w:val="en-GB"/>
          </w:rPr>
          <w:t>2</w:t>
        </w:r>
      </w:ins>
      <w:r w:rsidR="00337C5D">
        <w:rPr>
          <w:rFonts w:ascii="Times New Roman" w:hAnsi="Times New Roman"/>
          <w:sz w:val="24"/>
          <w:szCs w:val="24"/>
          <w:lang w:val="en-GB"/>
        </w:rPr>
        <w:t>.</w:t>
      </w:r>
      <w:r w:rsidRPr="00EB2F45">
        <w:rPr>
          <w:rFonts w:ascii="Times New Roman" w:hAnsi="Times New Roman"/>
          <w:sz w:val="24"/>
          <w:szCs w:val="24"/>
          <w:lang w:val="en-GB"/>
        </w:rPr>
        <w:t xml:space="preserve"> </w:t>
      </w:r>
      <w:r w:rsidR="006738F0">
        <w:rPr>
          <w:rFonts w:ascii="Times New Roman" w:hAnsi="Times New Roman"/>
          <w:sz w:val="24"/>
          <w:szCs w:val="24"/>
          <w:lang w:val="en-GB"/>
        </w:rPr>
        <w:t xml:space="preserve">Team of </w:t>
      </w:r>
      <w:r w:rsidR="008F220E">
        <w:rPr>
          <w:rFonts w:ascii="Times New Roman" w:hAnsi="Times New Roman"/>
          <w:sz w:val="24"/>
          <w:szCs w:val="24"/>
          <w:lang w:val="en-GB"/>
        </w:rPr>
        <w:t>six</w:t>
      </w:r>
      <w:r w:rsidR="006738F0">
        <w:rPr>
          <w:rFonts w:ascii="Times New Roman" w:hAnsi="Times New Roman"/>
          <w:sz w:val="24"/>
          <w:szCs w:val="24"/>
          <w:lang w:val="en-GB"/>
        </w:rPr>
        <w:t xml:space="preserve"> trained p</w:t>
      </w:r>
      <w:proofErr w:type="spellStart"/>
      <w:r w:rsidR="005A273C" w:rsidRPr="00EB2F45">
        <w:rPr>
          <w:rFonts w:ascii="Times New Roman" w:hAnsi="Times New Roman"/>
          <w:sz w:val="24"/>
          <w:szCs w:val="24"/>
        </w:rPr>
        <w:t>anelists</w:t>
      </w:r>
      <w:proofErr w:type="spellEnd"/>
      <w:r w:rsidRPr="00EB2F45">
        <w:rPr>
          <w:rFonts w:ascii="Times New Roman" w:hAnsi="Times New Roman"/>
          <w:sz w:val="24"/>
          <w:szCs w:val="24"/>
          <w:lang w:val="en-GB"/>
        </w:rPr>
        <w:t xml:space="preserve"> identified descriptors, and scored sensory characteristics using </w:t>
      </w:r>
      <w:r w:rsidR="009170DB" w:rsidRPr="00EB2F45">
        <w:rPr>
          <w:rFonts w:ascii="Times New Roman" w:hAnsi="Times New Roman"/>
          <w:sz w:val="24"/>
          <w:szCs w:val="24"/>
          <w:lang w:val="en-GB"/>
        </w:rPr>
        <w:t>10-point</w:t>
      </w:r>
      <w:r w:rsidR="003C3A55" w:rsidRPr="00EB2F45">
        <w:rPr>
          <w:rFonts w:ascii="Times New Roman" w:hAnsi="Times New Roman"/>
          <w:sz w:val="24"/>
          <w:szCs w:val="24"/>
          <w:lang w:val="en-GB"/>
        </w:rPr>
        <w:t xml:space="preserve"> scale</w:t>
      </w:r>
      <w:ins w:id="684" w:author="Vlada" w:date="2019-11-27T11:54:00Z">
        <w:r w:rsidR="00F74BC0">
          <w:rPr>
            <w:rFonts w:ascii="Times New Roman" w:hAnsi="Times New Roman"/>
            <w:sz w:val="24"/>
            <w:szCs w:val="24"/>
            <w:lang w:val="en-GB"/>
          </w:rPr>
          <w:t xml:space="preserve"> (1 – lowest</w:t>
        </w:r>
      </w:ins>
      <w:ins w:id="685" w:author="Vlada" w:date="2019-11-27T11:55:00Z">
        <w:r w:rsidR="00F74BC0">
          <w:rPr>
            <w:rFonts w:ascii="Times New Roman" w:hAnsi="Times New Roman"/>
            <w:sz w:val="24"/>
            <w:szCs w:val="24"/>
            <w:lang w:val="en-GB"/>
          </w:rPr>
          <w:t xml:space="preserve">, 10 - highest </w:t>
        </w:r>
      </w:ins>
      <w:ins w:id="686" w:author="Vlada" w:date="2019-11-27T11:54:00Z">
        <w:r w:rsidR="00F74BC0">
          <w:rPr>
            <w:rFonts w:ascii="Times New Roman" w:hAnsi="Times New Roman"/>
            <w:sz w:val="24"/>
            <w:szCs w:val="24"/>
            <w:lang w:val="en-GB"/>
          </w:rPr>
          <w:t>intensity of descriptor</w:t>
        </w:r>
      </w:ins>
      <w:ins w:id="687" w:author="Vlada" w:date="2019-11-27T11:55:00Z">
        <w:r w:rsidR="00F74BC0">
          <w:rPr>
            <w:rFonts w:ascii="Times New Roman" w:hAnsi="Times New Roman"/>
            <w:sz w:val="24"/>
            <w:szCs w:val="24"/>
            <w:lang w:val="en-GB"/>
          </w:rPr>
          <w:t>s)</w:t>
        </w:r>
      </w:ins>
      <w:r w:rsidR="00787B9E" w:rsidRPr="00EB2F45">
        <w:rPr>
          <w:rFonts w:ascii="Times New Roman" w:hAnsi="Times New Roman"/>
          <w:sz w:val="24"/>
          <w:szCs w:val="24"/>
          <w:lang w:val="en-GB"/>
        </w:rPr>
        <w:t>.</w:t>
      </w:r>
      <w:r w:rsidR="00E962B3">
        <w:rPr>
          <w:rFonts w:ascii="Times New Roman" w:hAnsi="Times New Roman"/>
          <w:sz w:val="24"/>
          <w:szCs w:val="24"/>
          <w:lang w:val="en-GB"/>
        </w:rPr>
        <w:t xml:space="preserve"> </w:t>
      </w:r>
      <w:r w:rsidR="00D46321" w:rsidRPr="00EB2F45">
        <w:rPr>
          <w:rFonts w:ascii="Times New Roman" w:hAnsi="Times New Roman"/>
          <w:sz w:val="24"/>
          <w:szCs w:val="24"/>
          <w:lang w:val="en-GB"/>
        </w:rPr>
        <w:t>The following descriptors were evaluated: appearance, taste, aroma and texture.</w:t>
      </w:r>
      <w:r w:rsidR="00D46321" w:rsidRPr="00EB2F45">
        <w:rPr>
          <w:rFonts w:ascii="Times New Roman" w:hAnsi="Times New Roman"/>
          <w:sz w:val="24"/>
          <w:szCs w:val="24"/>
        </w:rPr>
        <w:t xml:space="preserve"> The </w:t>
      </w:r>
      <w:r w:rsidR="005A273C" w:rsidRPr="00EB2F45">
        <w:rPr>
          <w:rFonts w:ascii="Times New Roman" w:hAnsi="Times New Roman"/>
          <w:sz w:val="24"/>
          <w:szCs w:val="24"/>
        </w:rPr>
        <w:t>panelists were asked</w:t>
      </w:r>
      <w:r w:rsidR="00D46321" w:rsidRPr="00EB2F45">
        <w:rPr>
          <w:rFonts w:ascii="Times New Roman" w:hAnsi="Times New Roman"/>
          <w:sz w:val="24"/>
          <w:szCs w:val="24"/>
        </w:rPr>
        <w:t xml:space="preserve"> to evaluate randomly coded 2 cm slice of bread</w:t>
      </w:r>
      <w:r w:rsidR="00EB2F45">
        <w:rPr>
          <w:rFonts w:ascii="Times New Roman" w:hAnsi="Times New Roman"/>
          <w:sz w:val="24"/>
          <w:szCs w:val="24"/>
        </w:rPr>
        <w:t xml:space="preserve"> </w:t>
      </w:r>
      <w:r w:rsidR="00D46321" w:rsidRPr="00EB2F45">
        <w:rPr>
          <w:rFonts w:ascii="Times New Roman" w:hAnsi="Times New Roman"/>
          <w:sz w:val="24"/>
          <w:szCs w:val="24"/>
        </w:rPr>
        <w:t xml:space="preserve">and to rinse their mouth with water before and after each bread tasting. The </w:t>
      </w:r>
      <w:r w:rsidR="00D46321" w:rsidRPr="00EB2F45">
        <w:rPr>
          <w:rFonts w:ascii="Times New Roman" w:hAnsi="Times New Roman"/>
          <w:sz w:val="24"/>
          <w:szCs w:val="24"/>
          <w:lang w:val="en-GB"/>
        </w:rPr>
        <w:t xml:space="preserve">sensory analysis </w:t>
      </w:r>
      <w:r w:rsidR="00E962B3">
        <w:rPr>
          <w:rFonts w:ascii="Times New Roman" w:hAnsi="Times New Roman"/>
          <w:sz w:val="24"/>
          <w:szCs w:val="24"/>
        </w:rPr>
        <w:t>was done</w:t>
      </w:r>
      <w:r w:rsidR="00D46321" w:rsidRPr="00EB2F45">
        <w:rPr>
          <w:rFonts w:ascii="Times New Roman" w:hAnsi="Times New Roman"/>
          <w:sz w:val="24"/>
          <w:szCs w:val="24"/>
        </w:rPr>
        <w:t xml:space="preserve"> 24 h after baking.</w:t>
      </w:r>
      <w:r w:rsidR="00941F8E" w:rsidRPr="00EB2F45">
        <w:rPr>
          <w:rFonts w:ascii="Times New Roman" w:hAnsi="Times New Roman"/>
          <w:sz w:val="24"/>
          <w:szCs w:val="24"/>
        </w:rPr>
        <w:t xml:space="preserve"> </w:t>
      </w:r>
    </w:p>
    <w:p w:rsidR="00CD6817" w:rsidRPr="00744B46" w:rsidRDefault="00CD6817" w:rsidP="00E41CA8">
      <w:pPr>
        <w:pStyle w:val="Default"/>
        <w:spacing w:line="360" w:lineRule="auto"/>
        <w:contextualSpacing/>
        <w:jc w:val="both"/>
        <w:rPr>
          <w:rFonts w:ascii="Times New Roman" w:hAnsi="Times New Roman" w:cs="Times New Roman"/>
          <w:i/>
          <w:color w:val="auto"/>
          <w:lang w:val="en-GB"/>
        </w:rPr>
        <w:pPrChange w:id="688" w:author="Vlada" w:date="2019-12-03T11:05:00Z">
          <w:pPr>
            <w:pStyle w:val="Default"/>
            <w:spacing w:line="360" w:lineRule="auto"/>
            <w:contextualSpacing/>
            <w:jc w:val="both"/>
          </w:pPr>
        </w:pPrChange>
      </w:pPr>
    </w:p>
    <w:p w:rsidR="00DE3525" w:rsidRPr="00744B46" w:rsidRDefault="00DE3525" w:rsidP="00E41CA8">
      <w:pPr>
        <w:pStyle w:val="Default"/>
        <w:spacing w:line="360" w:lineRule="auto"/>
        <w:contextualSpacing/>
        <w:jc w:val="both"/>
        <w:rPr>
          <w:rFonts w:ascii="Times New Roman" w:hAnsi="Times New Roman" w:cs="Times New Roman"/>
          <w:i/>
          <w:color w:val="auto"/>
          <w:lang w:val="en-GB"/>
        </w:rPr>
        <w:pPrChange w:id="689" w:author="Vlada" w:date="2019-12-03T11:05:00Z">
          <w:pPr>
            <w:pStyle w:val="Default"/>
            <w:spacing w:line="360" w:lineRule="auto"/>
            <w:contextualSpacing/>
            <w:jc w:val="both"/>
          </w:pPr>
        </w:pPrChange>
      </w:pPr>
      <w:r w:rsidRPr="00744B46">
        <w:rPr>
          <w:rFonts w:ascii="Times New Roman" w:hAnsi="Times New Roman" w:cs="Times New Roman"/>
          <w:i/>
          <w:color w:val="auto"/>
          <w:lang w:val="en-GB"/>
        </w:rPr>
        <w:t>Statistical analysis</w:t>
      </w:r>
    </w:p>
    <w:p w:rsidR="00A269EF" w:rsidRPr="00744B46" w:rsidRDefault="00A269EF" w:rsidP="00E41CA8">
      <w:pPr>
        <w:spacing w:after="0" w:line="360" w:lineRule="auto"/>
        <w:contextualSpacing/>
        <w:jc w:val="both"/>
        <w:rPr>
          <w:rFonts w:ascii="Times New Roman" w:hAnsi="Times New Roman"/>
          <w:sz w:val="24"/>
          <w:szCs w:val="24"/>
          <w:lang w:val="en-GB"/>
        </w:rPr>
        <w:pPrChange w:id="690" w:author="Vlada" w:date="2019-12-03T11:05:00Z">
          <w:pPr>
            <w:spacing w:after="0" w:line="360" w:lineRule="auto"/>
            <w:contextualSpacing/>
            <w:jc w:val="both"/>
          </w:pPr>
        </w:pPrChange>
      </w:pPr>
      <w:r w:rsidRPr="00744B46">
        <w:rPr>
          <w:rFonts w:ascii="Times New Roman" w:hAnsi="Times New Roman"/>
          <w:sz w:val="24"/>
          <w:szCs w:val="24"/>
          <w:lang w:val="en-GB"/>
        </w:rPr>
        <w:t>R</w:t>
      </w:r>
      <w:r w:rsidR="00EB2F45">
        <w:rPr>
          <w:rFonts w:ascii="Times New Roman" w:hAnsi="Times New Roman"/>
          <w:sz w:val="24"/>
          <w:szCs w:val="24"/>
          <w:lang w:val="en-GB"/>
        </w:rPr>
        <w:t>e</w:t>
      </w:r>
      <w:r w:rsidRPr="00744B46">
        <w:rPr>
          <w:rFonts w:ascii="Times New Roman" w:hAnsi="Times New Roman"/>
          <w:sz w:val="24"/>
          <w:szCs w:val="24"/>
          <w:lang w:val="en-GB"/>
        </w:rPr>
        <w:t xml:space="preserve">sponse surface </w:t>
      </w:r>
      <w:r w:rsidR="009170DB" w:rsidRPr="00744B46">
        <w:rPr>
          <w:rFonts w:ascii="Times New Roman" w:hAnsi="Times New Roman"/>
          <w:sz w:val="24"/>
          <w:szCs w:val="24"/>
          <w:lang w:val="en-GB"/>
        </w:rPr>
        <w:t>methodology</w:t>
      </w:r>
      <w:r w:rsidR="008C2993" w:rsidRPr="00744B46">
        <w:rPr>
          <w:rFonts w:ascii="Times New Roman" w:hAnsi="Times New Roman"/>
          <w:sz w:val="24"/>
          <w:szCs w:val="24"/>
          <w:lang w:val="en-GB"/>
        </w:rPr>
        <w:t xml:space="preserve"> (RSM)</w:t>
      </w:r>
      <w:r w:rsidRPr="00744B46">
        <w:rPr>
          <w:rFonts w:ascii="Times New Roman" w:hAnsi="Times New Roman"/>
          <w:sz w:val="24"/>
          <w:szCs w:val="24"/>
          <w:lang w:val="en-GB"/>
        </w:rPr>
        <w:t xml:space="preserve"> and Analysis of variance (ANOVA) were selected to estimate the main effects of the yeast extract, salt and sugar addition to the </w:t>
      </w:r>
      <w:r w:rsidR="002F0FF2" w:rsidRPr="00744B46">
        <w:rPr>
          <w:rFonts w:ascii="Times New Roman" w:hAnsi="Times New Roman"/>
          <w:sz w:val="24"/>
          <w:szCs w:val="24"/>
          <w:lang w:val="en-GB"/>
        </w:rPr>
        <w:t>formula</w:t>
      </w:r>
      <w:r w:rsidRPr="00744B46">
        <w:rPr>
          <w:rFonts w:ascii="Times New Roman" w:hAnsi="Times New Roman"/>
          <w:sz w:val="24"/>
          <w:szCs w:val="24"/>
          <w:lang w:val="en-GB"/>
        </w:rPr>
        <w:t xml:space="preserve"> on the </w:t>
      </w:r>
      <w:r w:rsidRPr="00744B46">
        <w:rPr>
          <w:rFonts w:ascii="Times New Roman" w:hAnsi="Times New Roman"/>
          <w:sz w:val="24"/>
          <w:szCs w:val="24"/>
          <w:lang w:val="en-GB"/>
        </w:rPr>
        <w:lastRenderedPageBreak/>
        <w:t>bread quality parameters. The accepted experimental design was according to Box and Behnken’s</w:t>
      </w:r>
      <w:r w:rsidR="00620A38" w:rsidRPr="00744B46">
        <w:rPr>
          <w:rFonts w:ascii="Times New Roman" w:hAnsi="Times New Roman"/>
          <w:sz w:val="24"/>
          <w:szCs w:val="24"/>
          <w:lang w:val="en-GB"/>
        </w:rPr>
        <w:t xml:space="preserve"> experimental plan </w:t>
      </w:r>
      <w:r w:rsidR="00337C5D">
        <w:rPr>
          <w:rFonts w:ascii="Times New Roman" w:hAnsi="Times New Roman"/>
          <w:sz w:val="24"/>
          <w:szCs w:val="24"/>
          <w:vertAlign w:val="superscript"/>
          <w:lang w:val="en-GB"/>
        </w:rPr>
        <w:t>2</w:t>
      </w:r>
      <w:del w:id="691" w:author="Vlada" w:date="2019-11-27T13:07:00Z">
        <w:r w:rsidR="00337C5D" w:rsidDel="0072382B">
          <w:rPr>
            <w:rFonts w:ascii="Times New Roman" w:hAnsi="Times New Roman"/>
            <w:sz w:val="24"/>
            <w:szCs w:val="24"/>
            <w:vertAlign w:val="superscript"/>
            <w:lang w:val="en-GB"/>
          </w:rPr>
          <w:delText>1</w:delText>
        </w:r>
      </w:del>
      <w:ins w:id="692" w:author="Vlada" w:date="2019-11-27T13:16:00Z">
        <w:r w:rsidR="0097261D">
          <w:rPr>
            <w:rFonts w:ascii="Times New Roman" w:hAnsi="Times New Roman"/>
            <w:sz w:val="24"/>
            <w:szCs w:val="24"/>
            <w:vertAlign w:val="superscript"/>
            <w:lang w:val="en-GB"/>
          </w:rPr>
          <w:t>3</w:t>
        </w:r>
      </w:ins>
      <w:ins w:id="693" w:author="Vlada" w:date="2019-11-26T09:39:00Z">
        <w:r w:rsidR="001E300C">
          <w:rPr>
            <w:rFonts w:ascii="Times New Roman" w:hAnsi="Times New Roman"/>
            <w:sz w:val="24"/>
            <w:szCs w:val="24"/>
            <w:lang w:val="en-GB"/>
          </w:rPr>
          <w:t>, which uses minim</w:t>
        </w:r>
      </w:ins>
      <w:ins w:id="694" w:author="Vlada" w:date="2019-11-26T09:42:00Z">
        <w:r w:rsidR="001E300C">
          <w:rPr>
            <w:rFonts w:ascii="Times New Roman" w:hAnsi="Times New Roman"/>
            <w:sz w:val="24"/>
            <w:szCs w:val="24"/>
            <w:lang w:val="en-GB"/>
          </w:rPr>
          <w:t>um</w:t>
        </w:r>
      </w:ins>
      <w:ins w:id="695" w:author="Vlada" w:date="2019-11-26T09:39:00Z">
        <w:r w:rsidR="001E300C">
          <w:rPr>
            <w:rFonts w:ascii="Times New Roman" w:hAnsi="Times New Roman"/>
            <w:sz w:val="24"/>
            <w:szCs w:val="24"/>
            <w:lang w:val="en-GB"/>
          </w:rPr>
          <w:t xml:space="preserve"> experimental runs for </w:t>
        </w:r>
      </w:ins>
      <w:ins w:id="696" w:author="Vlada" w:date="2019-11-26T09:42:00Z">
        <w:r w:rsidR="001E300C">
          <w:rPr>
            <w:rFonts w:ascii="Times New Roman" w:hAnsi="Times New Roman"/>
            <w:sz w:val="24"/>
            <w:szCs w:val="24"/>
            <w:lang w:val="en-GB"/>
          </w:rPr>
          <w:t>every</w:t>
        </w:r>
      </w:ins>
      <w:ins w:id="697" w:author="Vlada" w:date="2019-11-26T09:39:00Z">
        <w:r w:rsidR="001E300C">
          <w:rPr>
            <w:rFonts w:ascii="Times New Roman" w:hAnsi="Times New Roman"/>
            <w:sz w:val="24"/>
            <w:szCs w:val="24"/>
            <w:lang w:val="en-GB"/>
          </w:rPr>
          <w:t xml:space="preserve"> teste</w:t>
        </w:r>
      </w:ins>
      <w:ins w:id="698" w:author="Vlada" w:date="2019-11-26T09:40:00Z">
        <w:r w:rsidR="001E300C">
          <w:rPr>
            <w:rFonts w:ascii="Times New Roman" w:hAnsi="Times New Roman"/>
            <w:sz w:val="24"/>
            <w:szCs w:val="24"/>
            <w:lang w:val="en-GB"/>
          </w:rPr>
          <w:t xml:space="preserve">d independent </w:t>
        </w:r>
      </w:ins>
      <w:ins w:id="699" w:author="Vlada" w:date="2019-11-26T09:41:00Z">
        <w:r w:rsidR="001E300C">
          <w:rPr>
            <w:rFonts w:ascii="Times New Roman" w:hAnsi="Times New Roman"/>
            <w:sz w:val="24"/>
            <w:szCs w:val="24"/>
            <w:lang w:val="en-GB"/>
          </w:rPr>
          <w:t>variable optimization</w:t>
        </w:r>
      </w:ins>
      <w:ins w:id="700" w:author="Vlada" w:date="2019-11-26T09:42:00Z">
        <w:r w:rsidR="001E300C">
          <w:rPr>
            <w:rFonts w:ascii="Times New Roman" w:hAnsi="Times New Roman"/>
            <w:sz w:val="24"/>
            <w:szCs w:val="24"/>
            <w:lang w:val="en-GB"/>
          </w:rPr>
          <w:t xml:space="preserve"> </w:t>
        </w:r>
        <w:r w:rsidR="001E300C">
          <w:rPr>
            <w:rFonts w:ascii="Times New Roman" w:hAnsi="Times New Roman"/>
            <w:sz w:val="24"/>
            <w:szCs w:val="24"/>
            <w:vertAlign w:val="superscript"/>
            <w:lang w:val="en-GB"/>
          </w:rPr>
          <w:t>2</w:t>
        </w:r>
      </w:ins>
      <w:ins w:id="701" w:author="Vlada" w:date="2019-11-27T13:16:00Z">
        <w:r w:rsidR="0097261D">
          <w:rPr>
            <w:rFonts w:ascii="Times New Roman" w:hAnsi="Times New Roman"/>
            <w:sz w:val="24"/>
            <w:szCs w:val="24"/>
            <w:vertAlign w:val="superscript"/>
            <w:lang w:val="en-GB"/>
          </w:rPr>
          <w:t>4</w:t>
        </w:r>
      </w:ins>
      <w:ins w:id="702" w:author="Vlada" w:date="2019-11-26T09:41:00Z">
        <w:r w:rsidR="001E300C">
          <w:rPr>
            <w:rFonts w:ascii="Times New Roman" w:hAnsi="Times New Roman"/>
            <w:sz w:val="24"/>
            <w:szCs w:val="24"/>
            <w:lang w:val="en-GB"/>
          </w:rPr>
          <w:t xml:space="preserve">. </w:t>
        </w:r>
      </w:ins>
      <w:del w:id="703" w:author="Vlada" w:date="2019-11-26T09:39:00Z">
        <w:r w:rsidR="00337C5D" w:rsidDel="001E300C">
          <w:rPr>
            <w:rFonts w:ascii="Times New Roman" w:hAnsi="Times New Roman"/>
            <w:sz w:val="24"/>
            <w:szCs w:val="24"/>
            <w:lang w:val="en-GB"/>
          </w:rPr>
          <w:delText>.</w:delText>
        </w:r>
      </w:del>
      <w:r w:rsidR="00337C5D">
        <w:rPr>
          <w:rFonts w:ascii="Times New Roman" w:hAnsi="Times New Roman"/>
          <w:sz w:val="24"/>
          <w:szCs w:val="24"/>
          <w:lang w:val="en-GB"/>
        </w:rPr>
        <w:t xml:space="preserve"> </w:t>
      </w:r>
      <w:r w:rsidRPr="00744B46">
        <w:rPr>
          <w:rFonts w:ascii="Times New Roman" w:hAnsi="Times New Roman"/>
          <w:sz w:val="24"/>
          <w:szCs w:val="24"/>
          <w:lang w:val="en-GB"/>
        </w:rPr>
        <w:t xml:space="preserve">The independent variables were </w:t>
      </w:r>
      <w:r w:rsidR="00620A38" w:rsidRPr="00744B46">
        <w:rPr>
          <w:rFonts w:ascii="Times New Roman" w:hAnsi="Times New Roman"/>
          <w:sz w:val="24"/>
          <w:szCs w:val="24"/>
          <w:lang w:val="en-GB"/>
        </w:rPr>
        <w:t>quantity of yeast extract</w:t>
      </w:r>
      <w:r w:rsidRPr="00744B46">
        <w:rPr>
          <w:rFonts w:ascii="Times New Roman" w:hAnsi="Times New Roman"/>
          <w:sz w:val="24"/>
          <w:szCs w:val="24"/>
          <w:lang w:val="en-GB"/>
        </w:rPr>
        <w:t xml:space="preserve"> (X</w:t>
      </w:r>
      <w:r w:rsidRPr="00744B46">
        <w:rPr>
          <w:rFonts w:ascii="Times New Roman" w:hAnsi="Times New Roman"/>
          <w:sz w:val="24"/>
          <w:szCs w:val="24"/>
          <w:vertAlign w:val="subscript"/>
          <w:lang w:val="en-GB"/>
        </w:rPr>
        <w:t>1</w:t>
      </w:r>
      <w:r w:rsidRPr="00744B46">
        <w:rPr>
          <w:rFonts w:ascii="Times New Roman" w:hAnsi="Times New Roman"/>
          <w:sz w:val="24"/>
          <w:szCs w:val="24"/>
          <w:lang w:val="en-GB"/>
        </w:rPr>
        <w:t xml:space="preserve">), </w:t>
      </w:r>
      <w:r w:rsidR="00620A38" w:rsidRPr="00744B46">
        <w:rPr>
          <w:rFonts w:ascii="Times New Roman" w:hAnsi="Times New Roman"/>
          <w:sz w:val="24"/>
          <w:szCs w:val="24"/>
          <w:lang w:val="en-GB"/>
        </w:rPr>
        <w:t xml:space="preserve">quantity of salt </w:t>
      </w:r>
      <w:r w:rsidRPr="00744B46">
        <w:rPr>
          <w:rFonts w:ascii="Times New Roman" w:hAnsi="Times New Roman"/>
          <w:sz w:val="24"/>
          <w:szCs w:val="24"/>
          <w:lang w:val="en-GB"/>
        </w:rPr>
        <w:t>(X</w:t>
      </w:r>
      <w:r w:rsidRPr="00744B46">
        <w:rPr>
          <w:rFonts w:ascii="Times New Roman" w:hAnsi="Times New Roman"/>
          <w:sz w:val="24"/>
          <w:szCs w:val="24"/>
          <w:vertAlign w:val="subscript"/>
          <w:lang w:val="en-GB"/>
        </w:rPr>
        <w:t>2</w:t>
      </w:r>
      <w:r w:rsidRPr="00744B46">
        <w:rPr>
          <w:rFonts w:ascii="Times New Roman" w:hAnsi="Times New Roman"/>
          <w:sz w:val="24"/>
          <w:szCs w:val="24"/>
          <w:lang w:val="en-GB"/>
        </w:rPr>
        <w:t xml:space="preserve">) and </w:t>
      </w:r>
      <w:r w:rsidR="00620A38" w:rsidRPr="00744B46">
        <w:rPr>
          <w:rFonts w:ascii="Times New Roman" w:hAnsi="Times New Roman"/>
          <w:sz w:val="24"/>
          <w:szCs w:val="24"/>
          <w:lang w:val="en-GB"/>
        </w:rPr>
        <w:t xml:space="preserve">quantity of sugar </w:t>
      </w:r>
      <w:r w:rsidRPr="00744B46">
        <w:rPr>
          <w:rFonts w:ascii="Times New Roman" w:hAnsi="Times New Roman"/>
          <w:sz w:val="24"/>
          <w:szCs w:val="24"/>
          <w:lang w:val="en-GB"/>
        </w:rPr>
        <w:t>(X</w:t>
      </w:r>
      <w:r w:rsidRPr="00744B46">
        <w:rPr>
          <w:rFonts w:ascii="Times New Roman" w:hAnsi="Times New Roman"/>
          <w:sz w:val="24"/>
          <w:szCs w:val="24"/>
          <w:vertAlign w:val="subscript"/>
          <w:lang w:val="en-GB"/>
        </w:rPr>
        <w:t>3</w:t>
      </w:r>
      <w:r w:rsidRPr="00744B46">
        <w:rPr>
          <w:rFonts w:ascii="Times New Roman" w:hAnsi="Times New Roman"/>
          <w:sz w:val="24"/>
          <w:szCs w:val="24"/>
          <w:lang w:val="en-GB"/>
        </w:rPr>
        <w:t>)</w:t>
      </w:r>
      <w:r w:rsidR="00620A38" w:rsidRPr="00744B46">
        <w:rPr>
          <w:rFonts w:ascii="Times New Roman" w:hAnsi="Times New Roman"/>
          <w:sz w:val="24"/>
          <w:szCs w:val="24"/>
          <w:lang w:val="en-GB"/>
        </w:rPr>
        <w:t>.</w:t>
      </w:r>
      <w:r w:rsidRPr="00744B46">
        <w:rPr>
          <w:rFonts w:ascii="Times New Roman" w:hAnsi="Times New Roman"/>
          <w:sz w:val="24"/>
          <w:szCs w:val="24"/>
          <w:lang w:val="en-GB"/>
        </w:rPr>
        <w:t xml:space="preserve"> The dependent variables were the responses</w:t>
      </w:r>
      <w:r w:rsidR="00620A38" w:rsidRPr="00744B46">
        <w:rPr>
          <w:rFonts w:ascii="Times New Roman" w:hAnsi="Times New Roman"/>
          <w:sz w:val="24"/>
          <w:szCs w:val="24"/>
          <w:lang w:val="en-GB"/>
        </w:rPr>
        <w:t xml:space="preserve"> of chemical composition</w:t>
      </w:r>
      <w:r w:rsidRPr="00744B46">
        <w:rPr>
          <w:rFonts w:ascii="Times New Roman" w:hAnsi="Times New Roman"/>
          <w:sz w:val="24"/>
          <w:szCs w:val="24"/>
          <w:lang w:val="en-GB"/>
        </w:rPr>
        <w:t>: (Y</w:t>
      </w:r>
      <w:r w:rsidRPr="00744B46">
        <w:rPr>
          <w:rFonts w:ascii="Times New Roman" w:hAnsi="Times New Roman"/>
          <w:sz w:val="24"/>
          <w:szCs w:val="24"/>
          <w:vertAlign w:val="subscript"/>
          <w:lang w:val="en-GB"/>
        </w:rPr>
        <w:t>1</w:t>
      </w:r>
      <w:r w:rsidR="00620A38" w:rsidRPr="00744B46">
        <w:rPr>
          <w:rFonts w:ascii="Times New Roman" w:hAnsi="Times New Roman"/>
          <w:sz w:val="24"/>
          <w:szCs w:val="24"/>
          <w:lang w:val="en-GB"/>
        </w:rPr>
        <w:t xml:space="preserve">– </w:t>
      </w:r>
      <w:r w:rsidRPr="00744B46">
        <w:rPr>
          <w:rFonts w:ascii="Times New Roman" w:hAnsi="Times New Roman"/>
          <w:sz w:val="24"/>
          <w:szCs w:val="24"/>
          <w:lang w:val="en-GB"/>
        </w:rPr>
        <w:t>Y</w:t>
      </w:r>
      <w:r w:rsidR="00620A38" w:rsidRPr="00744B46">
        <w:rPr>
          <w:rFonts w:ascii="Times New Roman" w:hAnsi="Times New Roman"/>
          <w:sz w:val="24"/>
          <w:szCs w:val="24"/>
          <w:vertAlign w:val="subscript"/>
          <w:lang w:val="en-GB"/>
        </w:rPr>
        <w:t>5</w:t>
      </w:r>
      <w:r w:rsidRPr="00744B46">
        <w:rPr>
          <w:rFonts w:ascii="Times New Roman" w:hAnsi="Times New Roman"/>
          <w:sz w:val="24"/>
          <w:szCs w:val="24"/>
          <w:lang w:val="en-GB"/>
        </w:rPr>
        <w:t>)</w:t>
      </w:r>
      <w:r w:rsidR="00620A38" w:rsidRPr="00744B46">
        <w:rPr>
          <w:rFonts w:ascii="Times New Roman" w:hAnsi="Times New Roman"/>
          <w:sz w:val="24"/>
          <w:szCs w:val="24"/>
          <w:lang w:val="en-GB"/>
        </w:rPr>
        <w:t>; the responses of mineral composition (Y</w:t>
      </w:r>
      <w:r w:rsidR="00620A38" w:rsidRPr="00744B46">
        <w:rPr>
          <w:rFonts w:ascii="Times New Roman" w:hAnsi="Times New Roman"/>
          <w:sz w:val="24"/>
          <w:szCs w:val="24"/>
          <w:vertAlign w:val="subscript"/>
          <w:lang w:val="en-GB"/>
        </w:rPr>
        <w:t xml:space="preserve">6 </w:t>
      </w:r>
      <w:r w:rsidR="00620A38" w:rsidRPr="00744B46">
        <w:rPr>
          <w:rFonts w:ascii="Times New Roman" w:hAnsi="Times New Roman"/>
          <w:sz w:val="24"/>
          <w:szCs w:val="24"/>
          <w:lang w:val="en-GB"/>
        </w:rPr>
        <w:t>– Y</w:t>
      </w:r>
      <w:r w:rsidR="00620A38" w:rsidRPr="00744B46">
        <w:rPr>
          <w:rFonts w:ascii="Times New Roman" w:hAnsi="Times New Roman"/>
          <w:sz w:val="24"/>
          <w:szCs w:val="24"/>
          <w:vertAlign w:val="subscript"/>
          <w:lang w:val="en-GB"/>
        </w:rPr>
        <w:t>10</w:t>
      </w:r>
      <w:r w:rsidR="00620A38" w:rsidRPr="00744B46">
        <w:rPr>
          <w:rFonts w:ascii="Times New Roman" w:hAnsi="Times New Roman"/>
          <w:sz w:val="24"/>
          <w:szCs w:val="24"/>
          <w:lang w:val="en-GB"/>
        </w:rPr>
        <w:t xml:space="preserve">); the responses of instrumental colour </w:t>
      </w:r>
      <w:r w:rsidR="00E72558" w:rsidRPr="00744B46">
        <w:rPr>
          <w:rFonts w:ascii="Times New Roman" w:hAnsi="Times New Roman"/>
          <w:sz w:val="24"/>
          <w:szCs w:val="24"/>
          <w:lang w:val="en-GB"/>
        </w:rPr>
        <w:t xml:space="preserve">and texture </w:t>
      </w:r>
      <w:r w:rsidR="00620A38" w:rsidRPr="00744B46">
        <w:rPr>
          <w:rFonts w:ascii="Times New Roman" w:hAnsi="Times New Roman"/>
          <w:sz w:val="24"/>
          <w:szCs w:val="24"/>
          <w:lang w:val="en-GB"/>
        </w:rPr>
        <w:t>analysis (Y</w:t>
      </w:r>
      <w:r w:rsidR="00620A38" w:rsidRPr="00744B46">
        <w:rPr>
          <w:rFonts w:ascii="Times New Roman" w:hAnsi="Times New Roman"/>
          <w:sz w:val="24"/>
          <w:szCs w:val="24"/>
          <w:vertAlign w:val="subscript"/>
          <w:lang w:val="en-GB"/>
        </w:rPr>
        <w:t xml:space="preserve">11 </w:t>
      </w:r>
      <w:r w:rsidR="00620A38" w:rsidRPr="00744B46">
        <w:rPr>
          <w:rFonts w:ascii="Times New Roman" w:hAnsi="Times New Roman"/>
          <w:sz w:val="24"/>
          <w:szCs w:val="24"/>
          <w:lang w:val="en-GB"/>
        </w:rPr>
        <w:t xml:space="preserve">– </w:t>
      </w:r>
      <w:del w:id="704" w:author="Vlada" w:date="2019-11-26T09:38:00Z">
        <w:r w:rsidR="00620A38" w:rsidRPr="00744B46" w:rsidDel="001E300C">
          <w:rPr>
            <w:rFonts w:ascii="Times New Roman" w:hAnsi="Times New Roman"/>
            <w:sz w:val="24"/>
            <w:szCs w:val="24"/>
            <w:lang w:val="en-GB"/>
          </w:rPr>
          <w:delText>Y</w:delText>
        </w:r>
        <w:r w:rsidR="00620A38" w:rsidRPr="00744B46" w:rsidDel="001E300C">
          <w:rPr>
            <w:rFonts w:ascii="Times New Roman" w:hAnsi="Times New Roman"/>
            <w:sz w:val="24"/>
            <w:szCs w:val="24"/>
            <w:vertAlign w:val="subscript"/>
            <w:lang w:val="en-GB"/>
          </w:rPr>
          <w:delText>1</w:delText>
        </w:r>
        <w:r w:rsidR="00E72558" w:rsidRPr="00744B46" w:rsidDel="001E300C">
          <w:rPr>
            <w:rFonts w:ascii="Times New Roman" w:hAnsi="Times New Roman"/>
            <w:sz w:val="24"/>
            <w:szCs w:val="24"/>
            <w:vertAlign w:val="subscript"/>
            <w:lang w:val="en-GB"/>
          </w:rPr>
          <w:delText>6</w:delText>
        </w:r>
      </w:del>
      <w:ins w:id="705" w:author="Vlada" w:date="2019-11-26T09:38:00Z">
        <w:r w:rsidR="001E300C" w:rsidRPr="00744B46">
          <w:rPr>
            <w:rFonts w:ascii="Times New Roman" w:hAnsi="Times New Roman"/>
            <w:sz w:val="24"/>
            <w:szCs w:val="24"/>
            <w:lang w:val="en-GB"/>
          </w:rPr>
          <w:t>Y</w:t>
        </w:r>
        <w:r w:rsidR="001E300C" w:rsidRPr="00744B46">
          <w:rPr>
            <w:rFonts w:ascii="Times New Roman" w:hAnsi="Times New Roman"/>
            <w:sz w:val="24"/>
            <w:szCs w:val="24"/>
            <w:vertAlign w:val="subscript"/>
            <w:lang w:val="en-GB"/>
          </w:rPr>
          <w:t>1</w:t>
        </w:r>
        <w:r w:rsidR="001E300C">
          <w:rPr>
            <w:rFonts w:ascii="Times New Roman" w:hAnsi="Times New Roman"/>
            <w:sz w:val="24"/>
            <w:szCs w:val="24"/>
            <w:vertAlign w:val="subscript"/>
            <w:lang w:val="en-GB"/>
          </w:rPr>
          <w:t>5</w:t>
        </w:r>
      </w:ins>
      <w:r w:rsidR="00620A38" w:rsidRPr="00744B46">
        <w:rPr>
          <w:rFonts w:ascii="Times New Roman" w:hAnsi="Times New Roman"/>
          <w:sz w:val="24"/>
          <w:szCs w:val="24"/>
          <w:lang w:val="en-GB"/>
        </w:rPr>
        <w:t>) and the responses of sensory analysis (Y</w:t>
      </w:r>
      <w:r w:rsidR="00620A38" w:rsidRPr="00744B46">
        <w:rPr>
          <w:rFonts w:ascii="Times New Roman" w:hAnsi="Times New Roman"/>
          <w:sz w:val="24"/>
          <w:szCs w:val="24"/>
          <w:vertAlign w:val="subscript"/>
          <w:lang w:val="en-GB"/>
        </w:rPr>
        <w:t>1</w:t>
      </w:r>
      <w:del w:id="706" w:author="Vlada" w:date="2019-11-26T09:38:00Z">
        <w:r w:rsidR="00E72558" w:rsidRPr="00744B46" w:rsidDel="001E300C">
          <w:rPr>
            <w:rFonts w:ascii="Times New Roman" w:hAnsi="Times New Roman"/>
            <w:sz w:val="24"/>
            <w:szCs w:val="24"/>
            <w:vertAlign w:val="subscript"/>
            <w:lang w:val="en-GB"/>
          </w:rPr>
          <w:delText>7</w:delText>
        </w:r>
      </w:del>
      <w:ins w:id="707" w:author="Vlada" w:date="2019-11-26T09:38:00Z">
        <w:r w:rsidR="001E300C">
          <w:rPr>
            <w:rFonts w:ascii="Times New Roman" w:hAnsi="Times New Roman"/>
            <w:sz w:val="24"/>
            <w:szCs w:val="24"/>
            <w:vertAlign w:val="subscript"/>
            <w:lang w:val="en-GB"/>
          </w:rPr>
          <w:t>6</w:t>
        </w:r>
      </w:ins>
      <w:r w:rsidR="00620A38" w:rsidRPr="00744B46">
        <w:rPr>
          <w:rFonts w:ascii="Times New Roman" w:hAnsi="Times New Roman"/>
          <w:sz w:val="24"/>
          <w:szCs w:val="24"/>
          <w:lang w:val="en-GB"/>
        </w:rPr>
        <w:t>– Y</w:t>
      </w:r>
      <w:r w:rsidR="00620A38" w:rsidRPr="00744B46">
        <w:rPr>
          <w:rFonts w:ascii="Times New Roman" w:hAnsi="Times New Roman"/>
          <w:sz w:val="24"/>
          <w:szCs w:val="24"/>
          <w:vertAlign w:val="subscript"/>
          <w:lang w:val="en-GB"/>
        </w:rPr>
        <w:t>3</w:t>
      </w:r>
      <w:del w:id="708" w:author="Vlada" w:date="2019-11-26T09:38:00Z">
        <w:r w:rsidR="00E72558" w:rsidRPr="00744B46" w:rsidDel="001E300C">
          <w:rPr>
            <w:rFonts w:ascii="Times New Roman" w:hAnsi="Times New Roman"/>
            <w:sz w:val="24"/>
            <w:szCs w:val="24"/>
            <w:vertAlign w:val="subscript"/>
            <w:lang w:val="en-GB"/>
          </w:rPr>
          <w:delText>2</w:delText>
        </w:r>
      </w:del>
      <w:ins w:id="709" w:author="Vlada" w:date="2019-11-26T09:38:00Z">
        <w:r w:rsidR="001E300C">
          <w:rPr>
            <w:rFonts w:ascii="Times New Roman" w:hAnsi="Times New Roman"/>
            <w:sz w:val="24"/>
            <w:szCs w:val="24"/>
            <w:vertAlign w:val="subscript"/>
            <w:lang w:val="en-GB"/>
          </w:rPr>
          <w:t>1</w:t>
        </w:r>
      </w:ins>
      <w:r w:rsidR="00620A38" w:rsidRPr="00744B46">
        <w:rPr>
          <w:rFonts w:ascii="Times New Roman" w:hAnsi="Times New Roman"/>
          <w:sz w:val="24"/>
          <w:szCs w:val="24"/>
          <w:lang w:val="en-GB"/>
        </w:rPr>
        <w:t>).</w:t>
      </w:r>
      <w:r w:rsidRPr="00744B46">
        <w:rPr>
          <w:rFonts w:ascii="Times New Roman" w:hAnsi="Times New Roman"/>
          <w:sz w:val="24"/>
          <w:szCs w:val="24"/>
          <w:lang w:val="en-GB"/>
        </w:rPr>
        <w:t xml:space="preserve"> A model was fitted to the response surface generated by the experiment. The model used was function of the variables: </w:t>
      </w:r>
    </w:p>
    <w:p w:rsidR="00620A38" w:rsidRPr="00744B46" w:rsidRDefault="00620A38" w:rsidP="00E41CA8">
      <w:pPr>
        <w:spacing w:after="0" w:line="360" w:lineRule="auto"/>
        <w:contextualSpacing/>
        <w:jc w:val="both"/>
        <w:rPr>
          <w:rFonts w:ascii="Times New Roman" w:hAnsi="Times New Roman"/>
          <w:sz w:val="24"/>
          <w:szCs w:val="24"/>
          <w:lang w:val="en-GB"/>
        </w:rPr>
        <w:pPrChange w:id="710" w:author="Vlada" w:date="2019-12-03T11:05:00Z">
          <w:pPr>
            <w:spacing w:after="0" w:line="360" w:lineRule="auto"/>
            <w:contextualSpacing/>
            <w:jc w:val="both"/>
          </w:pPr>
        </w:pPrChange>
      </w:pPr>
    </w:p>
    <w:p w:rsidR="00A269EF" w:rsidRPr="00744B46" w:rsidRDefault="00D93399" w:rsidP="00E41CA8">
      <w:pPr>
        <w:spacing w:after="0" w:line="360" w:lineRule="auto"/>
        <w:contextualSpacing/>
        <w:jc w:val="both"/>
        <w:rPr>
          <w:rFonts w:ascii="Times New Roman" w:hAnsi="Times New Roman"/>
          <w:spacing w:val="4"/>
          <w:sz w:val="24"/>
          <w:szCs w:val="24"/>
          <w:lang w:val="en-GB"/>
        </w:rPr>
        <w:pPrChange w:id="711" w:author="Vlada" w:date="2019-12-03T11:05:00Z">
          <w:pPr>
            <w:spacing w:after="0" w:line="360" w:lineRule="auto"/>
            <w:contextualSpacing/>
            <w:jc w:val="both"/>
          </w:pPr>
        </w:pPrChange>
      </w:pPr>
      <m:oMath>
        <m:r>
          <w:rPr>
            <w:rFonts w:ascii="Cambria Math" w:hAnsi="Cambria Math"/>
            <w:sz w:val="24"/>
            <w:szCs w:val="24"/>
            <w:lang w:val="en-GB"/>
          </w:rPr>
          <m:t>Y</m:t>
        </m:r>
        <m:r>
          <w:rPr>
            <w:rFonts w:ascii="Cambria Math" w:hAnsi="Cambria Math"/>
            <w:sz w:val="24"/>
            <w:szCs w:val="24"/>
            <w:vertAlign w:val="subscript"/>
            <w:lang w:val="en-GB"/>
          </w:rPr>
          <m:t>k</m:t>
        </m:r>
        <m:r>
          <m:rPr>
            <m:sty m:val="p"/>
          </m:rPr>
          <w:rPr>
            <w:rFonts w:ascii="Cambria Math" w:hAnsi="Cambria Math"/>
            <w:sz w:val="24"/>
            <w:szCs w:val="24"/>
            <w:lang w:val="en-GB"/>
          </w:rPr>
          <m:t xml:space="preserve">= </m:t>
        </m:r>
        <m:r>
          <w:rPr>
            <w:rFonts w:ascii="Cambria Math" w:hAnsi="Cambria Math"/>
            <w:sz w:val="24"/>
            <w:szCs w:val="24"/>
            <w:lang w:val="en-GB"/>
          </w:rPr>
          <m:t>f</m:t>
        </m:r>
        <m:r>
          <w:rPr>
            <w:rFonts w:ascii="Cambria Math" w:hAnsi="Cambria Math"/>
            <w:sz w:val="24"/>
            <w:szCs w:val="24"/>
            <w:vertAlign w:val="subscript"/>
            <w:lang w:val="en-GB"/>
          </w:rPr>
          <m:t>k</m:t>
        </m:r>
        <m:r>
          <m:rPr>
            <m:sty m:val="p"/>
          </m:rPr>
          <w:rPr>
            <w:rFonts w:ascii="Cambria Math" w:hAnsi="Cambria Math"/>
            <w:sz w:val="24"/>
            <w:szCs w:val="24"/>
            <w:lang w:val="en-GB"/>
          </w:rPr>
          <m:t>(quantity of yeast extract, quantity of salt, quantity of sugar)</m:t>
        </m:r>
      </m:oMath>
      <w:r w:rsidR="00A269EF" w:rsidRPr="00744B46">
        <w:rPr>
          <w:rFonts w:ascii="Times New Roman" w:hAnsi="Times New Roman"/>
          <w:sz w:val="24"/>
          <w:szCs w:val="24"/>
          <w:lang w:val="en-GB"/>
        </w:rPr>
        <w:tab/>
      </w:r>
      <w:r w:rsidR="00A269EF" w:rsidRPr="00744B46">
        <w:rPr>
          <w:rFonts w:ascii="Times New Roman" w:hAnsi="Times New Roman"/>
          <w:sz w:val="24"/>
          <w:szCs w:val="24"/>
          <w:lang w:val="en-GB"/>
        </w:rPr>
        <w:tab/>
      </w:r>
      <w:ins w:id="712" w:author="Vlada" w:date="2019-11-28T11:16:00Z">
        <w:r w:rsidR="003E1F47">
          <w:rPr>
            <w:rFonts w:ascii="Times New Roman" w:hAnsi="Times New Roman"/>
            <w:sz w:val="24"/>
            <w:szCs w:val="24"/>
            <w:lang w:val="en-GB"/>
          </w:rPr>
          <w:tab/>
        </w:r>
      </w:ins>
      <w:r w:rsidR="00A269EF" w:rsidRPr="00744B46">
        <w:rPr>
          <w:rFonts w:ascii="Times New Roman" w:hAnsi="Times New Roman"/>
          <w:sz w:val="24"/>
          <w:szCs w:val="24"/>
          <w:lang w:val="en-GB"/>
        </w:rPr>
        <w:t>(</w:t>
      </w:r>
      <w:r w:rsidR="00620A38" w:rsidRPr="00744B46">
        <w:rPr>
          <w:rFonts w:ascii="Times New Roman" w:hAnsi="Times New Roman"/>
          <w:spacing w:val="4"/>
          <w:sz w:val="24"/>
          <w:szCs w:val="24"/>
          <w:lang w:val="en-GB"/>
        </w:rPr>
        <w:t>1</w:t>
      </w:r>
      <w:r w:rsidR="00A269EF" w:rsidRPr="00744B46">
        <w:rPr>
          <w:rFonts w:ascii="Times New Roman" w:hAnsi="Times New Roman"/>
          <w:spacing w:val="4"/>
          <w:sz w:val="24"/>
          <w:szCs w:val="24"/>
          <w:lang w:val="en-GB"/>
        </w:rPr>
        <w:t>)</w:t>
      </w:r>
    </w:p>
    <w:p w:rsidR="00A269EF" w:rsidRPr="00744B46" w:rsidRDefault="00A269EF" w:rsidP="00E41CA8">
      <w:pPr>
        <w:spacing w:after="0" w:line="360" w:lineRule="auto"/>
        <w:contextualSpacing/>
        <w:jc w:val="both"/>
        <w:rPr>
          <w:rFonts w:ascii="Times New Roman" w:hAnsi="Times New Roman"/>
          <w:sz w:val="24"/>
          <w:szCs w:val="24"/>
          <w:lang w:val="en-GB"/>
        </w:rPr>
        <w:pPrChange w:id="713" w:author="Vlada" w:date="2019-12-03T11:05:00Z">
          <w:pPr>
            <w:spacing w:after="0" w:line="360" w:lineRule="auto"/>
            <w:contextualSpacing/>
            <w:jc w:val="both"/>
          </w:pPr>
        </w:pPrChange>
      </w:pPr>
      <w:r w:rsidRPr="00744B46">
        <w:rPr>
          <w:rFonts w:ascii="Times New Roman" w:hAnsi="Times New Roman"/>
          <w:sz w:val="24"/>
          <w:szCs w:val="24"/>
          <w:lang w:val="en-GB"/>
        </w:rPr>
        <w:t xml:space="preserve">The following second order polynomial (SOP) model was fitted to the data. </w:t>
      </w:r>
      <w:r w:rsidR="009170DB">
        <w:rPr>
          <w:rFonts w:ascii="Times New Roman" w:hAnsi="Times New Roman"/>
          <w:sz w:val="24"/>
          <w:szCs w:val="24"/>
          <w:lang w:val="en-GB"/>
        </w:rPr>
        <w:t>Thirty-two</w:t>
      </w:r>
      <w:r w:rsidRPr="00744B46">
        <w:rPr>
          <w:rFonts w:ascii="Times New Roman" w:hAnsi="Times New Roman"/>
          <w:sz w:val="24"/>
          <w:szCs w:val="24"/>
          <w:lang w:val="en-GB"/>
        </w:rPr>
        <w:t xml:space="preserve"> models of the following form were developed to relate </w:t>
      </w:r>
      <w:r w:rsidR="008C2993" w:rsidRPr="00744B46">
        <w:rPr>
          <w:rFonts w:ascii="Times New Roman" w:hAnsi="Times New Roman"/>
          <w:sz w:val="24"/>
          <w:szCs w:val="24"/>
          <w:lang w:val="en-GB"/>
        </w:rPr>
        <w:t>thi</w:t>
      </w:r>
      <w:r w:rsidR="009170DB">
        <w:rPr>
          <w:rFonts w:ascii="Times New Roman" w:hAnsi="Times New Roman"/>
          <w:sz w:val="24"/>
          <w:szCs w:val="24"/>
          <w:lang w:val="en-GB"/>
        </w:rPr>
        <w:t>r</w:t>
      </w:r>
      <w:r w:rsidR="008C2993" w:rsidRPr="00744B46">
        <w:rPr>
          <w:rFonts w:ascii="Times New Roman" w:hAnsi="Times New Roman"/>
          <w:sz w:val="24"/>
          <w:szCs w:val="24"/>
          <w:lang w:val="en-GB"/>
        </w:rPr>
        <w:t>ty</w:t>
      </w:r>
      <w:r w:rsidR="009170DB">
        <w:rPr>
          <w:rFonts w:ascii="Times New Roman" w:hAnsi="Times New Roman"/>
          <w:sz w:val="24"/>
          <w:szCs w:val="24"/>
          <w:lang w:val="en-GB"/>
        </w:rPr>
        <w:t>-</w:t>
      </w:r>
      <w:del w:id="714" w:author="Vlada" w:date="2019-11-26T09:38:00Z">
        <w:r w:rsidR="00E72558" w:rsidRPr="00744B46" w:rsidDel="001E300C">
          <w:rPr>
            <w:rFonts w:ascii="Times New Roman" w:hAnsi="Times New Roman"/>
            <w:sz w:val="24"/>
            <w:szCs w:val="24"/>
            <w:lang w:val="en-GB"/>
          </w:rPr>
          <w:delText>two</w:delText>
        </w:r>
        <w:r w:rsidRPr="00744B46" w:rsidDel="001E300C">
          <w:rPr>
            <w:rFonts w:ascii="Times New Roman" w:hAnsi="Times New Roman"/>
            <w:sz w:val="24"/>
            <w:szCs w:val="24"/>
            <w:lang w:val="en-GB"/>
          </w:rPr>
          <w:delText xml:space="preserve"> </w:delText>
        </w:r>
      </w:del>
      <w:ins w:id="715" w:author="Vlada" w:date="2019-11-26T09:38:00Z">
        <w:r w:rsidR="001E300C">
          <w:rPr>
            <w:rFonts w:ascii="Times New Roman" w:hAnsi="Times New Roman"/>
            <w:sz w:val="24"/>
            <w:szCs w:val="24"/>
            <w:lang w:val="en-GB"/>
          </w:rPr>
          <w:t>one</w:t>
        </w:r>
        <w:r w:rsidR="001E300C" w:rsidRPr="00744B46">
          <w:rPr>
            <w:rFonts w:ascii="Times New Roman" w:hAnsi="Times New Roman"/>
            <w:sz w:val="24"/>
            <w:szCs w:val="24"/>
            <w:lang w:val="en-GB"/>
          </w:rPr>
          <w:t xml:space="preserve"> </w:t>
        </w:r>
      </w:ins>
      <w:r w:rsidRPr="00744B46">
        <w:rPr>
          <w:rFonts w:ascii="Times New Roman" w:hAnsi="Times New Roman"/>
          <w:sz w:val="24"/>
          <w:szCs w:val="24"/>
          <w:lang w:val="en-GB"/>
        </w:rPr>
        <w:t xml:space="preserve">responses (Y) to three process variables (X): </w:t>
      </w:r>
    </w:p>
    <w:p w:rsidR="00A269EF" w:rsidRPr="00744B46" w:rsidRDefault="00A269EF" w:rsidP="00E41CA8">
      <w:pPr>
        <w:spacing w:after="0" w:line="360" w:lineRule="auto"/>
        <w:contextualSpacing/>
        <w:jc w:val="both"/>
        <w:rPr>
          <w:rFonts w:ascii="Times New Roman" w:hAnsi="Times New Roman"/>
          <w:sz w:val="24"/>
          <w:szCs w:val="24"/>
          <w:lang w:val="en-GB"/>
        </w:rPr>
        <w:pPrChange w:id="716" w:author="Vlada" w:date="2019-12-03T11:05:00Z">
          <w:pPr>
            <w:spacing w:after="0" w:line="360" w:lineRule="auto"/>
            <w:contextualSpacing/>
            <w:jc w:val="both"/>
          </w:pPr>
        </w:pPrChange>
      </w:pPr>
    </w:p>
    <w:p w:rsidR="00A269EF" w:rsidRPr="00744B46" w:rsidRDefault="00B92C3F" w:rsidP="00E41CA8">
      <w:pPr>
        <w:spacing w:after="0" w:line="360" w:lineRule="auto"/>
        <w:contextualSpacing/>
        <w:jc w:val="both"/>
        <w:rPr>
          <w:rFonts w:ascii="Times New Roman" w:hAnsi="Times New Roman"/>
          <w:spacing w:val="4"/>
          <w:sz w:val="24"/>
          <w:szCs w:val="24"/>
          <w:lang w:val="en-GB"/>
        </w:rPr>
        <w:pPrChange w:id="717" w:author="Vlada" w:date="2019-12-03T11:05:00Z">
          <w:pPr>
            <w:spacing w:after="0" w:line="360" w:lineRule="auto"/>
            <w:contextualSpacing/>
            <w:jc w:val="both"/>
          </w:pPr>
        </w:pPrChange>
      </w:pPr>
      <m:oMath>
        <m:sSub>
          <m:sSubPr>
            <m:ctrlPr>
              <w:rPr>
                <w:rFonts w:ascii="Cambria Math" w:hAnsi="Cambria Math"/>
                <w:sz w:val="24"/>
                <w:szCs w:val="24"/>
                <w:lang w:val="en-GB"/>
              </w:rPr>
            </m:ctrlPr>
          </m:sSubPr>
          <m:e>
            <m:r>
              <m:rPr>
                <m:sty m:val="p"/>
              </m:rPr>
              <w:rPr>
                <w:rFonts w:ascii="Cambria Math" w:hAnsi="Cambria Math"/>
                <w:sz w:val="24"/>
                <w:szCs w:val="24"/>
                <w:lang w:val="en-GB"/>
              </w:rPr>
              <m:t>Y</m:t>
            </m:r>
          </m:e>
          <m:sub>
            <m:r>
              <m:rPr>
                <m:sty m:val="p"/>
              </m:rPr>
              <w:rPr>
                <w:rFonts w:ascii="Cambria Math" w:hAnsi="Cambria Math"/>
                <w:sz w:val="24"/>
                <w:szCs w:val="24"/>
                <w:lang w:val="en-GB"/>
              </w:rPr>
              <m:t>k</m:t>
            </m:r>
          </m:sub>
        </m:sSub>
        <m:r>
          <m:rPr>
            <m:sty m:val="p"/>
          </m:rPr>
          <w:rPr>
            <w:rFonts w:ascii="Cambria Math" w:hAnsi="Cambria Math"/>
            <w:sz w:val="24"/>
            <w:szCs w:val="24"/>
            <w:lang w:val="en-GB"/>
          </w:rPr>
          <m:t>=</m:t>
        </m:r>
        <m:sSub>
          <m:sSubPr>
            <m:ctrlPr>
              <w:rPr>
                <w:rFonts w:ascii="Cambria Math" w:hAnsi="Cambria Math"/>
                <w:sz w:val="24"/>
                <w:szCs w:val="24"/>
                <w:lang w:val="en-GB"/>
              </w:rPr>
            </m:ctrlPr>
          </m:sSubPr>
          <m:e>
            <m:r>
              <m:rPr>
                <m:sty m:val="p"/>
              </m:rPr>
              <w:rPr>
                <w:rFonts w:ascii="Cambria Math" w:hAnsi="Cambria Math"/>
                <w:sz w:val="24"/>
                <w:szCs w:val="24"/>
                <w:lang w:val="en-GB"/>
              </w:rPr>
              <m:t>β</m:t>
            </m:r>
          </m:e>
          <m:sub>
            <m:r>
              <m:rPr>
                <m:sty m:val="p"/>
              </m:rPr>
              <w:rPr>
                <w:rFonts w:ascii="Cambria Math" w:hAnsi="Cambria Math"/>
                <w:sz w:val="24"/>
                <w:szCs w:val="24"/>
                <w:lang w:val="en-GB"/>
              </w:rPr>
              <m:t xml:space="preserve">k0 </m:t>
            </m:r>
          </m:sub>
        </m:sSub>
        <m:r>
          <m:rPr>
            <m:sty m:val="p"/>
          </m:rPr>
          <w:rPr>
            <w:rFonts w:ascii="Cambria Math" w:hAnsi="Cambria Math"/>
            <w:sz w:val="24"/>
            <w:szCs w:val="24"/>
            <w:lang w:val="en-GB"/>
          </w:rPr>
          <m:t>+</m:t>
        </m:r>
        <m:nary>
          <m:naryPr>
            <m:chr m:val="∑"/>
            <m:limLoc m:val="undOvr"/>
            <m:ctrlPr>
              <w:rPr>
                <w:rFonts w:ascii="Cambria Math" w:hAnsi="Cambria Math"/>
                <w:sz w:val="24"/>
                <w:szCs w:val="24"/>
                <w:lang w:val="en-GB"/>
              </w:rPr>
            </m:ctrlPr>
          </m:naryPr>
          <m:sub>
            <m:r>
              <m:rPr>
                <m:sty m:val="p"/>
              </m:rPr>
              <w:rPr>
                <w:rFonts w:ascii="Cambria Math" w:hAnsi="Cambria Math"/>
                <w:sz w:val="24"/>
                <w:szCs w:val="24"/>
                <w:lang w:val="en-GB"/>
              </w:rPr>
              <m:t>i=1</m:t>
            </m:r>
          </m:sub>
          <m:sup>
            <m:r>
              <m:rPr>
                <m:sty m:val="p"/>
              </m:rPr>
              <w:rPr>
                <w:rFonts w:ascii="Cambria Math" w:hAnsi="Cambria Math"/>
                <w:sz w:val="24"/>
                <w:szCs w:val="24"/>
                <w:lang w:val="en-GB"/>
              </w:rPr>
              <m:t>3</m:t>
            </m:r>
          </m:sup>
          <m:e>
            <m:sSub>
              <m:sSubPr>
                <m:ctrlPr>
                  <w:rPr>
                    <w:rFonts w:ascii="Cambria Math" w:hAnsi="Cambria Math"/>
                    <w:sz w:val="24"/>
                    <w:szCs w:val="24"/>
                    <w:lang w:val="en-GB"/>
                  </w:rPr>
                </m:ctrlPr>
              </m:sSubPr>
              <m:e>
                <m:r>
                  <m:rPr>
                    <m:sty m:val="p"/>
                  </m:rPr>
                  <w:rPr>
                    <w:rFonts w:ascii="Cambria Math" w:hAnsi="Cambria Math"/>
                    <w:sz w:val="24"/>
                    <w:szCs w:val="24"/>
                    <w:lang w:val="en-GB"/>
                  </w:rPr>
                  <m:t>β</m:t>
                </m:r>
              </m:e>
              <m:sub>
                <m:r>
                  <m:rPr>
                    <m:sty m:val="p"/>
                  </m:rPr>
                  <w:rPr>
                    <w:rFonts w:ascii="Cambria Math" w:hAnsi="Cambria Math"/>
                    <w:sz w:val="24"/>
                    <w:szCs w:val="24"/>
                    <w:lang w:val="en-GB"/>
                  </w:rPr>
                  <m:t>ki</m:t>
                </m:r>
              </m:sub>
            </m:sSub>
            <m:sSub>
              <m:sSubPr>
                <m:ctrlPr>
                  <w:rPr>
                    <w:rFonts w:ascii="Cambria Math" w:hAnsi="Cambria Math"/>
                    <w:sz w:val="24"/>
                    <w:szCs w:val="24"/>
                    <w:lang w:val="en-GB"/>
                  </w:rPr>
                </m:ctrlPr>
              </m:sSubPr>
              <m:e>
                <m:r>
                  <m:rPr>
                    <m:sty m:val="p"/>
                  </m:rPr>
                  <w:rPr>
                    <w:rFonts w:ascii="Cambria Math" w:hAnsi="Cambria Math"/>
                    <w:sz w:val="24"/>
                    <w:szCs w:val="24"/>
                    <w:lang w:val="en-GB"/>
                  </w:rPr>
                  <m:t>X</m:t>
                </m:r>
              </m:e>
              <m:sub>
                <m:r>
                  <m:rPr>
                    <m:sty m:val="p"/>
                  </m:rPr>
                  <w:rPr>
                    <w:rFonts w:ascii="Cambria Math" w:hAnsi="Cambria Math"/>
                    <w:sz w:val="24"/>
                    <w:szCs w:val="24"/>
                    <w:lang w:val="en-GB"/>
                  </w:rPr>
                  <m:t>i</m:t>
                </m:r>
              </m:sub>
            </m:sSub>
            <m:r>
              <m:rPr>
                <m:sty m:val="p"/>
              </m:rPr>
              <w:rPr>
                <w:rFonts w:ascii="Cambria Math" w:hAnsi="Cambria Math"/>
                <w:sz w:val="24"/>
                <w:szCs w:val="24"/>
                <w:lang w:val="en-GB"/>
              </w:rPr>
              <m:t>+</m:t>
            </m:r>
            <m:nary>
              <m:naryPr>
                <m:chr m:val="∑"/>
                <m:limLoc m:val="undOvr"/>
                <m:ctrlPr>
                  <w:rPr>
                    <w:rFonts w:ascii="Cambria Math" w:hAnsi="Cambria Math"/>
                    <w:sz w:val="24"/>
                    <w:szCs w:val="24"/>
                    <w:lang w:val="en-GB"/>
                  </w:rPr>
                </m:ctrlPr>
              </m:naryPr>
              <m:sub>
                <m:r>
                  <m:rPr>
                    <m:sty m:val="p"/>
                  </m:rPr>
                  <w:rPr>
                    <w:rFonts w:ascii="Cambria Math" w:hAnsi="Cambria Math"/>
                    <w:sz w:val="24"/>
                    <w:szCs w:val="24"/>
                    <w:lang w:val="en-GB"/>
                  </w:rPr>
                  <m:t>i=1</m:t>
                </m:r>
              </m:sub>
              <m:sup>
                <m:r>
                  <m:rPr>
                    <m:sty m:val="p"/>
                  </m:rPr>
                  <w:rPr>
                    <w:rFonts w:ascii="Cambria Math" w:hAnsi="Cambria Math"/>
                    <w:sz w:val="24"/>
                    <w:szCs w:val="24"/>
                    <w:lang w:val="en-GB"/>
                  </w:rPr>
                  <m:t>3</m:t>
                </m:r>
              </m:sup>
              <m:e>
                <m:sSub>
                  <m:sSubPr>
                    <m:ctrlPr>
                      <w:rPr>
                        <w:rFonts w:ascii="Cambria Math" w:hAnsi="Cambria Math"/>
                        <w:sz w:val="24"/>
                        <w:szCs w:val="24"/>
                        <w:lang w:val="en-GB"/>
                      </w:rPr>
                    </m:ctrlPr>
                  </m:sSubPr>
                  <m:e>
                    <m:r>
                      <m:rPr>
                        <m:sty m:val="p"/>
                      </m:rPr>
                      <w:rPr>
                        <w:rFonts w:ascii="Cambria Math" w:hAnsi="Cambria Math"/>
                        <w:sz w:val="24"/>
                        <w:szCs w:val="24"/>
                        <w:lang w:val="en-GB"/>
                      </w:rPr>
                      <m:t>β</m:t>
                    </m:r>
                  </m:e>
                  <m:sub>
                    <m:r>
                      <m:rPr>
                        <m:sty m:val="p"/>
                      </m:rPr>
                      <w:rPr>
                        <w:rFonts w:ascii="Cambria Math" w:hAnsi="Cambria Math"/>
                        <w:sz w:val="24"/>
                        <w:szCs w:val="24"/>
                        <w:lang w:val="en-GB"/>
                      </w:rPr>
                      <m:t>kii</m:t>
                    </m:r>
                  </m:sub>
                </m:sSub>
                <m:sSup>
                  <m:sSupPr>
                    <m:ctrlPr>
                      <w:rPr>
                        <w:rFonts w:ascii="Cambria Math" w:hAnsi="Cambria Math"/>
                        <w:sz w:val="24"/>
                        <w:szCs w:val="24"/>
                        <w:lang w:val="en-GB"/>
                      </w:rPr>
                    </m:ctrlPr>
                  </m:sSupPr>
                  <m:e>
                    <m:sSub>
                      <m:sSubPr>
                        <m:ctrlPr>
                          <w:rPr>
                            <w:rFonts w:ascii="Cambria Math" w:hAnsi="Cambria Math"/>
                            <w:sz w:val="24"/>
                            <w:szCs w:val="24"/>
                            <w:lang w:val="en-GB"/>
                          </w:rPr>
                        </m:ctrlPr>
                      </m:sSubPr>
                      <m:e>
                        <m:r>
                          <m:rPr>
                            <m:sty m:val="p"/>
                          </m:rPr>
                          <w:rPr>
                            <w:rFonts w:ascii="Cambria Math" w:hAnsi="Cambria Math"/>
                            <w:sz w:val="24"/>
                            <w:szCs w:val="24"/>
                            <w:lang w:val="en-GB"/>
                          </w:rPr>
                          <m:t>X</m:t>
                        </m:r>
                      </m:e>
                      <m:sub>
                        <m:r>
                          <m:rPr>
                            <m:sty m:val="p"/>
                          </m:rPr>
                          <w:rPr>
                            <w:rFonts w:ascii="Cambria Math" w:hAnsi="Cambria Math"/>
                            <w:sz w:val="24"/>
                            <w:szCs w:val="24"/>
                            <w:lang w:val="en-GB"/>
                          </w:rPr>
                          <m:t>i</m:t>
                        </m:r>
                      </m:sub>
                    </m:sSub>
                  </m:e>
                  <m:sup>
                    <m:r>
                      <m:rPr>
                        <m:sty m:val="p"/>
                      </m:rPr>
                      <w:rPr>
                        <w:rFonts w:ascii="Cambria Math" w:hAnsi="Cambria Math"/>
                        <w:sz w:val="24"/>
                        <w:szCs w:val="24"/>
                        <w:lang w:val="en-GB"/>
                      </w:rPr>
                      <m:t>2</m:t>
                    </m:r>
                  </m:sup>
                </m:sSup>
                <m:r>
                  <m:rPr>
                    <m:sty m:val="p"/>
                  </m:rPr>
                  <w:rPr>
                    <w:rFonts w:ascii="Cambria Math" w:hAnsi="Cambria Math"/>
                    <w:sz w:val="24"/>
                    <w:szCs w:val="24"/>
                    <w:lang w:val="en-GB"/>
                  </w:rPr>
                  <m:t>+</m:t>
                </m:r>
                <m:nary>
                  <m:naryPr>
                    <m:chr m:val="∑"/>
                    <m:limLoc m:val="undOvr"/>
                    <m:ctrlPr>
                      <w:rPr>
                        <w:rFonts w:ascii="Cambria Math" w:hAnsi="Cambria Math"/>
                        <w:sz w:val="24"/>
                        <w:szCs w:val="24"/>
                        <w:lang w:val="en-GB"/>
                      </w:rPr>
                    </m:ctrlPr>
                  </m:naryPr>
                  <m:sub>
                    <m:r>
                      <m:rPr>
                        <m:sty m:val="p"/>
                      </m:rPr>
                      <w:rPr>
                        <w:rFonts w:ascii="Cambria Math" w:hAnsi="Cambria Math"/>
                        <w:sz w:val="24"/>
                        <w:szCs w:val="24"/>
                        <w:lang w:val="en-GB"/>
                      </w:rPr>
                      <m:t>i=1</m:t>
                    </m:r>
                  </m:sub>
                  <m:sup>
                    <m:r>
                      <m:rPr>
                        <m:sty m:val="p"/>
                      </m:rPr>
                      <w:rPr>
                        <w:rFonts w:ascii="Cambria Math" w:hAnsi="Cambria Math"/>
                        <w:sz w:val="24"/>
                        <w:szCs w:val="24"/>
                        <w:lang w:val="en-GB"/>
                      </w:rPr>
                      <m:t>2</m:t>
                    </m:r>
                  </m:sup>
                  <m:e>
                    <m:nary>
                      <m:naryPr>
                        <m:chr m:val="∑"/>
                        <m:limLoc m:val="undOvr"/>
                        <m:ctrlPr>
                          <w:rPr>
                            <w:rFonts w:ascii="Cambria Math" w:hAnsi="Cambria Math"/>
                            <w:sz w:val="24"/>
                            <w:szCs w:val="24"/>
                            <w:lang w:val="en-GB"/>
                          </w:rPr>
                        </m:ctrlPr>
                      </m:naryPr>
                      <m:sub>
                        <m:r>
                          <m:rPr>
                            <m:sty m:val="p"/>
                          </m:rPr>
                          <w:rPr>
                            <w:rFonts w:ascii="Cambria Math" w:hAnsi="Cambria Math"/>
                            <w:sz w:val="24"/>
                            <w:szCs w:val="24"/>
                            <w:lang w:val="en-GB"/>
                          </w:rPr>
                          <m:t>j=i+1</m:t>
                        </m:r>
                      </m:sub>
                      <m:sup>
                        <m:r>
                          <m:rPr>
                            <m:sty m:val="p"/>
                          </m:rPr>
                          <w:rPr>
                            <w:rFonts w:ascii="Cambria Math" w:hAnsi="Cambria Math"/>
                            <w:sz w:val="24"/>
                            <w:szCs w:val="24"/>
                            <w:lang w:val="en-GB"/>
                          </w:rPr>
                          <m:t>3</m:t>
                        </m:r>
                      </m:sup>
                      <m:e>
                        <m:sSub>
                          <m:sSubPr>
                            <m:ctrlPr>
                              <w:rPr>
                                <w:rFonts w:ascii="Cambria Math" w:hAnsi="Cambria Math"/>
                                <w:sz w:val="24"/>
                                <w:szCs w:val="24"/>
                                <w:lang w:val="en-GB"/>
                              </w:rPr>
                            </m:ctrlPr>
                          </m:sSubPr>
                          <m:e>
                            <m:r>
                              <m:rPr>
                                <m:sty m:val="p"/>
                              </m:rPr>
                              <w:rPr>
                                <w:rFonts w:ascii="Cambria Math" w:hAnsi="Cambria Math"/>
                                <w:sz w:val="24"/>
                                <w:szCs w:val="24"/>
                                <w:lang w:val="en-GB"/>
                              </w:rPr>
                              <m:t>β</m:t>
                            </m:r>
                          </m:e>
                          <m:sub>
                            <m:r>
                              <m:rPr>
                                <m:sty m:val="p"/>
                              </m:rPr>
                              <w:rPr>
                                <w:rFonts w:ascii="Cambria Math" w:hAnsi="Cambria Math"/>
                                <w:sz w:val="24"/>
                                <w:szCs w:val="24"/>
                                <w:lang w:val="en-GB"/>
                              </w:rPr>
                              <m:t>kij</m:t>
                            </m:r>
                          </m:sub>
                        </m:sSub>
                        <m:sSub>
                          <m:sSubPr>
                            <m:ctrlPr>
                              <w:rPr>
                                <w:rFonts w:ascii="Cambria Math" w:hAnsi="Cambria Math"/>
                                <w:sz w:val="24"/>
                                <w:szCs w:val="24"/>
                                <w:lang w:val="en-GB"/>
                              </w:rPr>
                            </m:ctrlPr>
                          </m:sSubPr>
                          <m:e>
                            <m:r>
                              <m:rPr>
                                <m:sty m:val="p"/>
                              </m:rPr>
                              <w:rPr>
                                <w:rFonts w:ascii="Cambria Math" w:hAnsi="Cambria Math"/>
                                <w:sz w:val="24"/>
                                <w:szCs w:val="24"/>
                                <w:lang w:val="en-GB"/>
                              </w:rPr>
                              <m:t>X</m:t>
                            </m:r>
                          </m:e>
                          <m:sub>
                            <m:r>
                              <m:rPr>
                                <m:sty m:val="p"/>
                              </m:rPr>
                              <w:rPr>
                                <w:rFonts w:ascii="Cambria Math" w:hAnsi="Cambria Math"/>
                                <w:sz w:val="24"/>
                                <w:szCs w:val="24"/>
                                <w:lang w:val="en-GB"/>
                              </w:rPr>
                              <m:t>i</m:t>
                            </m:r>
                          </m:sub>
                        </m:sSub>
                        <m:sSub>
                          <m:sSubPr>
                            <m:ctrlPr>
                              <w:rPr>
                                <w:rFonts w:ascii="Cambria Math" w:hAnsi="Cambria Math"/>
                                <w:sz w:val="24"/>
                                <w:szCs w:val="24"/>
                                <w:lang w:val="en-GB"/>
                              </w:rPr>
                            </m:ctrlPr>
                          </m:sSubPr>
                          <m:e>
                            <m:r>
                              <m:rPr>
                                <m:sty m:val="p"/>
                              </m:rPr>
                              <w:rPr>
                                <w:rFonts w:ascii="Cambria Math" w:hAnsi="Cambria Math"/>
                                <w:sz w:val="24"/>
                                <w:szCs w:val="24"/>
                                <w:lang w:val="en-GB"/>
                              </w:rPr>
                              <m:t>X</m:t>
                            </m:r>
                          </m:e>
                          <m:sub>
                            <m:r>
                              <m:rPr>
                                <m:sty m:val="p"/>
                              </m:rPr>
                              <w:rPr>
                                <w:rFonts w:ascii="Cambria Math" w:hAnsi="Cambria Math"/>
                                <w:sz w:val="24"/>
                                <w:szCs w:val="24"/>
                                <w:lang w:val="en-GB"/>
                              </w:rPr>
                              <m:t>j</m:t>
                            </m:r>
                          </m:sub>
                        </m:sSub>
                        <m:r>
                          <m:rPr>
                            <m:sty m:val="p"/>
                          </m:rPr>
                          <w:rPr>
                            <w:rFonts w:ascii="Cambria Math" w:hAnsi="Cambria Math"/>
                            <w:sz w:val="24"/>
                            <w:szCs w:val="24"/>
                            <w:lang w:val="en-GB"/>
                          </w:rPr>
                          <m:t>, k=1-3</m:t>
                        </m:r>
                        <m:r>
                          <w:del w:id="718" w:author="Vlada" w:date="2019-11-26T09:38:00Z">
                            <m:rPr>
                              <m:sty m:val="p"/>
                            </m:rPr>
                            <w:rPr>
                              <w:rFonts w:ascii="Cambria Math" w:hAnsi="Cambria Math"/>
                              <w:sz w:val="24"/>
                              <w:szCs w:val="24"/>
                              <w:lang w:val="en-GB"/>
                            </w:rPr>
                            <m:t>2</m:t>
                          </w:del>
                        </m:r>
                        <m:r>
                          <w:ins w:id="719" w:author="Vlada" w:date="2019-11-26T09:38:00Z">
                            <m:rPr>
                              <m:sty m:val="p"/>
                            </m:rPr>
                            <w:rPr>
                              <w:rFonts w:ascii="Cambria Math" w:hAnsi="Cambria Math"/>
                              <w:sz w:val="24"/>
                              <w:szCs w:val="24"/>
                              <w:lang w:val="en-GB"/>
                            </w:rPr>
                            <m:t>1</m:t>
                          </w:ins>
                        </m:r>
                        <m:r>
                          <m:rPr>
                            <m:sty m:val="p"/>
                          </m:rPr>
                          <w:rPr>
                            <w:rFonts w:ascii="Cambria Math" w:hAnsi="Cambria Math"/>
                            <w:sz w:val="24"/>
                            <w:szCs w:val="24"/>
                            <w:lang w:val="en-GB"/>
                          </w:rPr>
                          <m:t>;</m:t>
                        </m:r>
                      </m:e>
                    </m:nary>
                  </m:e>
                </m:nary>
              </m:e>
            </m:nary>
          </m:e>
        </m:nary>
      </m:oMath>
      <w:r w:rsidR="00A269EF" w:rsidRPr="00744B46">
        <w:rPr>
          <w:rFonts w:ascii="Times New Roman" w:hAnsi="Times New Roman"/>
          <w:sz w:val="24"/>
          <w:szCs w:val="24"/>
          <w:lang w:val="en-GB"/>
        </w:rPr>
        <w:t xml:space="preserve">  </w:t>
      </w:r>
      <w:r w:rsidR="008C2993" w:rsidRPr="00744B46">
        <w:rPr>
          <w:rFonts w:ascii="Times New Roman" w:hAnsi="Times New Roman"/>
          <w:sz w:val="24"/>
          <w:szCs w:val="24"/>
          <w:lang w:val="en-GB"/>
        </w:rPr>
        <w:tab/>
      </w:r>
      <w:r w:rsidR="008C2993" w:rsidRPr="00744B46">
        <w:rPr>
          <w:rFonts w:ascii="Times New Roman" w:hAnsi="Times New Roman"/>
          <w:sz w:val="24"/>
          <w:szCs w:val="24"/>
          <w:lang w:val="en-GB"/>
        </w:rPr>
        <w:tab/>
      </w:r>
      <w:r w:rsidR="00A269EF" w:rsidRPr="00744B46">
        <w:rPr>
          <w:rFonts w:ascii="Times New Roman" w:hAnsi="Times New Roman"/>
          <w:sz w:val="24"/>
          <w:szCs w:val="24"/>
          <w:lang w:val="en-GB"/>
        </w:rPr>
        <w:t>(</w:t>
      </w:r>
      <w:r w:rsidR="008C2993" w:rsidRPr="00744B46">
        <w:rPr>
          <w:rFonts w:ascii="Times New Roman" w:hAnsi="Times New Roman"/>
          <w:spacing w:val="4"/>
          <w:sz w:val="24"/>
          <w:szCs w:val="24"/>
          <w:lang w:val="en-GB"/>
        </w:rPr>
        <w:t>2</w:t>
      </w:r>
      <w:r w:rsidR="00A269EF" w:rsidRPr="00744B46">
        <w:rPr>
          <w:rFonts w:ascii="Times New Roman" w:hAnsi="Times New Roman"/>
          <w:spacing w:val="4"/>
          <w:sz w:val="24"/>
          <w:szCs w:val="24"/>
          <w:lang w:val="en-GB"/>
        </w:rPr>
        <w:t>)</w:t>
      </w:r>
    </w:p>
    <w:p w:rsidR="00A269EF" w:rsidRPr="00744B46" w:rsidRDefault="00A269EF" w:rsidP="00E41CA8">
      <w:pPr>
        <w:spacing w:after="0" w:line="360" w:lineRule="auto"/>
        <w:contextualSpacing/>
        <w:jc w:val="both"/>
        <w:rPr>
          <w:rFonts w:ascii="Times New Roman" w:hAnsi="Times New Roman"/>
          <w:sz w:val="24"/>
          <w:szCs w:val="24"/>
          <w:lang w:val="en-GB"/>
        </w:rPr>
        <w:pPrChange w:id="720" w:author="Vlada" w:date="2019-12-03T11:05:00Z">
          <w:pPr>
            <w:spacing w:after="0" w:line="360" w:lineRule="auto"/>
            <w:contextualSpacing/>
            <w:jc w:val="both"/>
          </w:pPr>
        </w:pPrChange>
      </w:pPr>
      <w:r w:rsidRPr="00744B46">
        <w:rPr>
          <w:rFonts w:ascii="Times New Roman" w:hAnsi="Times New Roman"/>
          <w:sz w:val="24"/>
          <w:szCs w:val="24"/>
          <w:lang w:val="en-GB"/>
        </w:rPr>
        <w:t>where β</w:t>
      </w:r>
      <w:proofErr w:type="spellStart"/>
      <w:r w:rsidRPr="00744B46">
        <w:rPr>
          <w:rFonts w:ascii="Times New Roman" w:hAnsi="Times New Roman"/>
          <w:sz w:val="24"/>
          <w:szCs w:val="24"/>
          <w:vertAlign w:val="subscript"/>
          <w:lang w:val="en-GB"/>
        </w:rPr>
        <w:t>kij</w:t>
      </w:r>
      <w:proofErr w:type="spellEnd"/>
      <w:r w:rsidRPr="00744B46">
        <w:rPr>
          <w:rFonts w:ascii="Times New Roman" w:hAnsi="Times New Roman"/>
          <w:sz w:val="24"/>
          <w:szCs w:val="24"/>
          <w:lang w:val="en-GB"/>
        </w:rPr>
        <w:t xml:space="preserve"> are constant regression coefficients</w:t>
      </w:r>
      <w:r w:rsidR="008C2993" w:rsidRPr="00744B46">
        <w:rPr>
          <w:rFonts w:ascii="Times New Roman" w:hAnsi="Times New Roman"/>
          <w:sz w:val="24"/>
          <w:szCs w:val="24"/>
          <w:lang w:val="en-GB"/>
        </w:rPr>
        <w:t>.</w:t>
      </w:r>
    </w:p>
    <w:p w:rsidR="00A269EF" w:rsidRPr="00744B46" w:rsidRDefault="00A269EF" w:rsidP="00E41CA8">
      <w:pPr>
        <w:spacing w:after="0" w:line="360" w:lineRule="auto"/>
        <w:contextualSpacing/>
        <w:jc w:val="both"/>
        <w:rPr>
          <w:rFonts w:ascii="Times New Roman" w:hAnsi="Times New Roman"/>
          <w:sz w:val="24"/>
          <w:szCs w:val="24"/>
          <w:lang w:val="en-GB"/>
        </w:rPr>
        <w:pPrChange w:id="721" w:author="Vlada" w:date="2019-12-03T11:05:00Z">
          <w:pPr>
            <w:spacing w:after="0" w:line="360" w:lineRule="auto"/>
            <w:contextualSpacing/>
            <w:jc w:val="both"/>
          </w:pPr>
        </w:pPrChange>
      </w:pPr>
      <w:r w:rsidRPr="00744B46">
        <w:rPr>
          <w:rFonts w:ascii="Times New Roman" w:hAnsi="Times New Roman"/>
          <w:sz w:val="24"/>
          <w:szCs w:val="24"/>
          <w:lang w:val="en-GB"/>
        </w:rPr>
        <w:t>ANOVA and RSM were performed using StatSoft</w:t>
      </w:r>
      <w:r w:rsidR="00DA52DA" w:rsidRPr="00744B46">
        <w:rPr>
          <w:rFonts w:ascii="Times New Roman" w:hAnsi="Times New Roman"/>
          <w:sz w:val="24"/>
          <w:szCs w:val="24"/>
          <w:lang w:val="en-GB"/>
        </w:rPr>
        <w:t xml:space="preserve"> </w:t>
      </w:r>
      <w:r w:rsidRPr="00744B46">
        <w:rPr>
          <w:rFonts w:ascii="Times New Roman" w:hAnsi="Times New Roman"/>
          <w:sz w:val="24"/>
          <w:szCs w:val="24"/>
          <w:lang w:val="en-GB"/>
        </w:rPr>
        <w:t>Statistica, for Windows, ver. 1</w:t>
      </w:r>
      <w:r w:rsidR="008C2993" w:rsidRPr="00744B46">
        <w:rPr>
          <w:rFonts w:ascii="Times New Roman" w:hAnsi="Times New Roman"/>
          <w:sz w:val="24"/>
          <w:szCs w:val="24"/>
          <w:lang w:val="en-GB"/>
        </w:rPr>
        <w:t>2</w:t>
      </w:r>
      <w:r w:rsidR="00DA52DA" w:rsidRPr="00744B46">
        <w:rPr>
          <w:rFonts w:ascii="Times New Roman" w:hAnsi="Times New Roman"/>
          <w:sz w:val="24"/>
          <w:szCs w:val="24"/>
          <w:lang w:val="en-GB"/>
        </w:rPr>
        <w:t xml:space="preserve"> </w:t>
      </w:r>
      <w:r w:rsidRPr="00744B46">
        <w:rPr>
          <w:rFonts w:ascii="Times New Roman" w:hAnsi="Times New Roman"/>
          <w:sz w:val="24"/>
          <w:szCs w:val="24"/>
          <w:lang w:val="en-GB"/>
        </w:rPr>
        <w:t>program (STATISTICA 201</w:t>
      </w:r>
      <w:r w:rsidR="008C2993" w:rsidRPr="00744B46">
        <w:rPr>
          <w:rFonts w:ascii="Times New Roman" w:hAnsi="Times New Roman"/>
          <w:sz w:val="24"/>
          <w:szCs w:val="24"/>
          <w:lang w:val="en-GB"/>
        </w:rPr>
        <w:t>2</w:t>
      </w:r>
      <w:r w:rsidRPr="00744B46">
        <w:rPr>
          <w:rFonts w:ascii="Times New Roman" w:hAnsi="Times New Roman"/>
          <w:sz w:val="24"/>
          <w:szCs w:val="24"/>
          <w:lang w:val="en-GB"/>
        </w:rPr>
        <w:t>). The model was obtained for each dependent variable (or response) where factors were rejected when their significance level was less than 95 %</w:t>
      </w:r>
      <w:r w:rsidR="00620A38" w:rsidRPr="00744B46">
        <w:rPr>
          <w:rFonts w:ascii="Times New Roman" w:hAnsi="Times New Roman"/>
          <w:sz w:val="24"/>
          <w:szCs w:val="24"/>
          <w:lang w:val="en-GB"/>
        </w:rPr>
        <w:t>.</w:t>
      </w:r>
    </w:p>
    <w:p w:rsidR="00620A38" w:rsidRDefault="00620A38" w:rsidP="00E41CA8">
      <w:pPr>
        <w:spacing w:after="0" w:line="360" w:lineRule="auto"/>
        <w:contextualSpacing/>
        <w:jc w:val="both"/>
        <w:rPr>
          <w:ins w:id="722" w:author="Vlada" w:date="2019-11-28T11:15:00Z"/>
          <w:rFonts w:ascii="Times New Roman" w:hAnsi="Times New Roman"/>
          <w:sz w:val="24"/>
          <w:szCs w:val="24"/>
          <w:lang w:val="en-GB"/>
        </w:rPr>
        <w:pPrChange w:id="723" w:author="Vlada" w:date="2019-12-03T11:05:00Z">
          <w:pPr>
            <w:spacing w:after="0" w:line="360" w:lineRule="auto"/>
            <w:contextualSpacing/>
            <w:jc w:val="both"/>
          </w:pPr>
        </w:pPrChange>
      </w:pPr>
      <w:r w:rsidRPr="00744B46">
        <w:rPr>
          <w:rFonts w:ascii="Times New Roman" w:hAnsi="Times New Roman"/>
          <w:sz w:val="24"/>
          <w:szCs w:val="24"/>
          <w:lang w:val="en-GB"/>
        </w:rPr>
        <w:t>For the purpose of ANOVA</w:t>
      </w:r>
      <w:ins w:id="724" w:author="Vlada" w:date="2019-11-27T12:08:00Z">
        <w:r w:rsidR="00207E12">
          <w:rPr>
            <w:rFonts w:ascii="Times New Roman" w:hAnsi="Times New Roman"/>
            <w:sz w:val="24"/>
            <w:szCs w:val="24"/>
            <w:lang w:val="en-GB"/>
          </w:rPr>
          <w:t xml:space="preserve"> Tukey HSD</w:t>
        </w:r>
      </w:ins>
      <w:r w:rsidRPr="00744B46">
        <w:rPr>
          <w:rFonts w:ascii="Times New Roman" w:hAnsi="Times New Roman"/>
          <w:sz w:val="24"/>
          <w:szCs w:val="24"/>
          <w:lang w:val="en-GB"/>
        </w:rPr>
        <w:t xml:space="preserve"> analysis all testing was performed in three </w:t>
      </w:r>
      <w:r w:rsidR="003316F8" w:rsidRPr="00744B46">
        <w:rPr>
          <w:rFonts w:ascii="Times New Roman" w:hAnsi="Times New Roman"/>
          <w:sz w:val="24"/>
          <w:szCs w:val="24"/>
          <w:lang w:val="en-GB"/>
        </w:rPr>
        <w:t>parallel</w:t>
      </w:r>
      <w:r w:rsidRPr="00744B46">
        <w:rPr>
          <w:rFonts w:ascii="Times New Roman" w:hAnsi="Times New Roman"/>
          <w:sz w:val="24"/>
          <w:szCs w:val="24"/>
          <w:lang w:val="en-GB"/>
        </w:rPr>
        <w:t xml:space="preserve"> runs. </w:t>
      </w:r>
    </w:p>
    <w:p w:rsidR="003E1F47" w:rsidRDefault="003E1F47" w:rsidP="00E41CA8">
      <w:pPr>
        <w:spacing w:after="0" w:line="360" w:lineRule="auto"/>
        <w:contextualSpacing/>
        <w:jc w:val="both"/>
        <w:rPr>
          <w:ins w:id="725" w:author="Vlada" w:date="2019-11-28T11:15:00Z"/>
          <w:rFonts w:ascii="Times New Roman" w:hAnsi="Times New Roman"/>
          <w:sz w:val="24"/>
          <w:szCs w:val="24"/>
          <w:lang w:val="en-GB"/>
        </w:rPr>
        <w:pPrChange w:id="726" w:author="Vlada" w:date="2019-12-03T11:05:00Z">
          <w:pPr>
            <w:spacing w:after="0" w:line="360" w:lineRule="auto"/>
            <w:contextualSpacing/>
            <w:jc w:val="both"/>
          </w:pPr>
        </w:pPrChange>
      </w:pPr>
    </w:p>
    <w:p w:rsidR="003E1F47" w:rsidRDefault="003E1F47" w:rsidP="00E41CA8">
      <w:pPr>
        <w:spacing w:after="0" w:line="360" w:lineRule="auto"/>
        <w:contextualSpacing/>
        <w:jc w:val="both"/>
        <w:rPr>
          <w:ins w:id="727" w:author="Vlada" w:date="2019-11-28T11:15:00Z"/>
          <w:rFonts w:ascii="Times New Roman" w:hAnsi="Times New Roman"/>
          <w:i/>
          <w:sz w:val="24"/>
          <w:szCs w:val="24"/>
          <w:lang w:val="en-GB"/>
        </w:rPr>
        <w:pPrChange w:id="728" w:author="Vlada" w:date="2019-12-03T11:05:00Z">
          <w:pPr>
            <w:spacing w:after="0" w:line="360" w:lineRule="auto"/>
            <w:contextualSpacing/>
            <w:jc w:val="both"/>
          </w:pPr>
        </w:pPrChange>
      </w:pPr>
      <w:ins w:id="729" w:author="Vlada" w:date="2019-11-28T11:15:00Z">
        <w:r>
          <w:rPr>
            <w:rFonts w:ascii="Times New Roman" w:hAnsi="Times New Roman"/>
            <w:i/>
            <w:sz w:val="24"/>
            <w:szCs w:val="24"/>
            <w:lang w:val="en-GB"/>
          </w:rPr>
          <w:t>Z-</w:t>
        </w:r>
        <w:r w:rsidRPr="003E1F47">
          <w:rPr>
            <w:rFonts w:ascii="Times New Roman" w:hAnsi="Times New Roman"/>
            <w:i/>
            <w:sz w:val="24"/>
            <w:szCs w:val="24"/>
            <w:lang w:val="en-GB"/>
            <w:rPrChange w:id="730" w:author="Vlada" w:date="2019-11-28T11:15:00Z">
              <w:rPr>
                <w:rFonts w:ascii="Times New Roman" w:hAnsi="Times New Roman"/>
                <w:sz w:val="24"/>
                <w:szCs w:val="24"/>
                <w:lang w:val="en-GB"/>
              </w:rPr>
            </w:rPrChange>
          </w:rPr>
          <w:t>Score analysis</w:t>
        </w:r>
      </w:ins>
    </w:p>
    <w:p w:rsidR="003E1F47" w:rsidRPr="00B135E1" w:rsidRDefault="003E1F47" w:rsidP="00E41CA8">
      <w:pPr>
        <w:spacing w:after="0" w:line="360" w:lineRule="auto"/>
        <w:contextualSpacing/>
        <w:jc w:val="both"/>
        <w:rPr>
          <w:ins w:id="731" w:author="Vlada" w:date="2019-11-28T11:15:00Z"/>
          <w:rFonts w:ascii="Times New Roman" w:hAnsi="Times New Roman"/>
          <w:sz w:val="24"/>
          <w:szCs w:val="24"/>
          <w:lang w:val="en-GB"/>
        </w:rPr>
        <w:pPrChange w:id="732" w:author="Vlada" w:date="2019-12-03T11:05:00Z">
          <w:pPr>
            <w:spacing w:after="0"/>
            <w:contextualSpacing/>
            <w:jc w:val="both"/>
          </w:pPr>
        </w:pPrChange>
      </w:pPr>
      <w:ins w:id="733" w:author="Vlada" w:date="2019-11-28T11:15:00Z">
        <w:r w:rsidRPr="00B135E1">
          <w:rPr>
            <w:rFonts w:ascii="Times New Roman" w:hAnsi="Times New Roman"/>
            <w:sz w:val="24"/>
            <w:szCs w:val="24"/>
            <w:lang w:val="en-GB"/>
          </w:rPr>
          <w:t xml:space="preserve">Z-Score analysis uses min-max normalisation of bread quality parameters transforming them from their original unit system in new dimensionless system where further mathematical calculations with different types of quality parameters are </w:t>
        </w:r>
      </w:ins>
      <w:ins w:id="734" w:author="Vlada" w:date="2019-11-28T11:17:00Z">
        <w:r>
          <w:rPr>
            <w:rFonts w:ascii="Times New Roman" w:hAnsi="Times New Roman"/>
            <w:sz w:val="24"/>
            <w:szCs w:val="24"/>
            <w:lang w:val="en-GB"/>
          </w:rPr>
          <w:t>applicable</w:t>
        </w:r>
      </w:ins>
      <w:ins w:id="735" w:author="Vlada" w:date="2019-11-28T11:22:00Z">
        <w:r>
          <w:rPr>
            <w:rFonts w:ascii="Times New Roman" w:hAnsi="Times New Roman"/>
            <w:sz w:val="24"/>
            <w:szCs w:val="24"/>
            <w:lang w:val="en-GB"/>
          </w:rPr>
          <w:t xml:space="preserve"> </w:t>
        </w:r>
        <w:r>
          <w:rPr>
            <w:rFonts w:ascii="Times New Roman" w:hAnsi="Times New Roman"/>
            <w:sz w:val="24"/>
            <w:szCs w:val="24"/>
            <w:vertAlign w:val="superscript"/>
            <w:lang w:val="en-GB"/>
          </w:rPr>
          <w:t>25</w:t>
        </w:r>
      </w:ins>
      <w:ins w:id="736" w:author="Vlada" w:date="2019-11-28T11:15:00Z">
        <w:r w:rsidRPr="00B135E1">
          <w:rPr>
            <w:rFonts w:ascii="Times New Roman" w:hAnsi="Times New Roman"/>
            <w:sz w:val="24"/>
            <w:szCs w:val="24"/>
            <w:lang w:val="en-GB"/>
          </w:rPr>
          <w:t>. Maximum value of normalised score presents optimum value of all combined analysed parameters, indicating on optimum total quality:</w:t>
        </w:r>
      </w:ins>
    </w:p>
    <w:p w:rsidR="003E1F47" w:rsidRPr="00B135E1" w:rsidRDefault="003E1F47" w:rsidP="00E41CA8">
      <w:pPr>
        <w:spacing w:after="0" w:line="360" w:lineRule="auto"/>
        <w:contextualSpacing/>
        <w:jc w:val="both"/>
        <w:rPr>
          <w:ins w:id="737" w:author="Vlada" w:date="2019-11-28T11:15:00Z"/>
          <w:rFonts w:ascii="Times New Roman" w:hAnsi="Times New Roman"/>
          <w:sz w:val="24"/>
          <w:szCs w:val="24"/>
          <w:lang w:val="en-GB"/>
        </w:rPr>
        <w:pPrChange w:id="738" w:author="Vlada" w:date="2019-12-03T11:05:00Z">
          <w:pPr>
            <w:spacing w:after="0"/>
            <w:contextualSpacing/>
            <w:jc w:val="both"/>
          </w:pPr>
        </w:pPrChange>
      </w:pPr>
      <w:ins w:id="739" w:author="Vlada" w:date="2019-11-28T11:15:00Z">
        <w:r w:rsidRPr="00B135E1">
          <w:rPr>
            <w:rFonts w:ascii="Times New Roman" w:hAnsi="Times New Roman"/>
            <w:position w:val="-24"/>
            <w:sz w:val="24"/>
            <w:szCs w:val="24"/>
            <w:lang w:val="en-GB"/>
          </w:rPr>
          <w:object w:dxaOrig="4560" w:dyaOrig="1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51.75pt" o:ole="">
              <v:imagedata r:id="rId7" o:title=""/>
            </v:shape>
            <o:OLEObject Type="Embed" ProgID="Equation.3" ShapeID="_x0000_i1025" DrawAspect="Content" ObjectID="_1636876991" r:id="rId8"/>
          </w:object>
        </w:r>
      </w:ins>
      <w:ins w:id="740" w:author="Vlada" w:date="2019-11-28T11:15:00Z">
        <w:r>
          <w:rPr>
            <w:rFonts w:ascii="Times New Roman" w:hAnsi="Times New Roman"/>
            <w:sz w:val="24"/>
            <w:szCs w:val="24"/>
            <w:lang w:val="en-GB"/>
          </w:rPr>
          <w:t xml:space="preserve">, </w:t>
        </w:r>
        <w:r>
          <w:rPr>
            <w:rFonts w:ascii="Times New Roman" w:hAnsi="Times New Roman"/>
            <w:sz w:val="24"/>
            <w:szCs w:val="24"/>
            <w:lang w:val="en-GB"/>
          </w:rPr>
          <w:tab/>
        </w:r>
        <w:r w:rsidRPr="00B135E1">
          <w:rPr>
            <w:rFonts w:ascii="Times New Roman" w:hAnsi="Times New Roman"/>
            <w:i/>
            <w:sz w:val="24"/>
            <w:szCs w:val="24"/>
            <w:lang w:val="en-GB"/>
          </w:rPr>
          <w:t>k</w:t>
        </w:r>
        <w:r>
          <w:rPr>
            <w:rFonts w:ascii="Times New Roman" w:hAnsi="Times New Roman"/>
            <w:sz w:val="24"/>
            <w:szCs w:val="24"/>
            <w:lang w:val="en-GB"/>
          </w:rPr>
          <w:t xml:space="preserve">=1-3, </w:t>
        </w:r>
        <w:r w:rsidRPr="00B135E1">
          <w:rPr>
            <w:rFonts w:ascii="Times New Roman" w:hAnsi="Times New Roman"/>
            <w:i/>
            <w:sz w:val="24"/>
            <w:szCs w:val="24"/>
            <w:lang w:val="en-GB"/>
          </w:rPr>
          <w:t>j</w:t>
        </w:r>
        <w:r>
          <w:rPr>
            <w:rFonts w:ascii="Times New Roman" w:hAnsi="Times New Roman"/>
            <w:sz w:val="24"/>
            <w:szCs w:val="24"/>
            <w:lang w:val="en-GB"/>
          </w:rPr>
          <w:t>=1-2</w:t>
        </w:r>
        <w:r>
          <w:rPr>
            <w:rFonts w:ascii="Times New Roman" w:hAnsi="Times New Roman"/>
            <w:sz w:val="24"/>
            <w:szCs w:val="24"/>
            <w:lang w:val="en-GB"/>
          </w:rPr>
          <w:tab/>
        </w:r>
      </w:ins>
      <w:ins w:id="741" w:author="Vlada" w:date="2019-11-28T11:16:00Z">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ins>
      <w:ins w:id="742" w:author="Vlada" w:date="2019-11-28T11:15:00Z">
        <w:r>
          <w:rPr>
            <w:rFonts w:ascii="Times New Roman" w:hAnsi="Times New Roman"/>
            <w:sz w:val="24"/>
            <w:szCs w:val="24"/>
            <w:lang w:val="en-GB"/>
          </w:rPr>
          <w:t>(3</w:t>
        </w:r>
      </w:ins>
      <w:ins w:id="743" w:author="Vlada" w:date="2019-11-28T11:16:00Z">
        <w:r>
          <w:rPr>
            <w:rFonts w:ascii="Times New Roman" w:hAnsi="Times New Roman"/>
            <w:sz w:val="24"/>
            <w:szCs w:val="24"/>
            <w:lang w:val="en-GB"/>
          </w:rPr>
          <w:t>)</w:t>
        </w:r>
      </w:ins>
    </w:p>
    <w:p w:rsidR="003E1F47" w:rsidRPr="00B135E1" w:rsidRDefault="003E1F47" w:rsidP="00E41CA8">
      <w:pPr>
        <w:spacing w:after="0" w:line="360" w:lineRule="auto"/>
        <w:contextualSpacing/>
        <w:jc w:val="both"/>
        <w:rPr>
          <w:ins w:id="744" w:author="Vlada" w:date="2019-11-28T11:15:00Z"/>
          <w:rFonts w:ascii="Times New Roman" w:hAnsi="Times New Roman"/>
          <w:sz w:val="24"/>
          <w:szCs w:val="24"/>
          <w:lang w:val="en-GB"/>
        </w:rPr>
        <w:pPrChange w:id="745" w:author="Vlada" w:date="2019-12-03T11:05:00Z">
          <w:pPr>
            <w:spacing w:after="0"/>
            <w:contextualSpacing/>
            <w:jc w:val="both"/>
          </w:pPr>
        </w:pPrChange>
      </w:pPr>
      <w:ins w:id="746" w:author="Vlada" w:date="2019-11-28T11:15:00Z">
        <w:r w:rsidRPr="00B135E1">
          <w:rPr>
            <w:rFonts w:ascii="Times New Roman" w:hAnsi="Times New Roman"/>
            <w:sz w:val="24"/>
            <w:szCs w:val="24"/>
            <w:lang w:val="en-GB"/>
          </w:rPr>
          <w:t xml:space="preserve">where </w:t>
        </w:r>
        <w:proofErr w:type="spellStart"/>
        <w:r w:rsidRPr="00B135E1">
          <w:rPr>
            <w:rFonts w:ascii="Times New Roman" w:hAnsi="Times New Roman"/>
            <w:i/>
            <w:sz w:val="24"/>
            <w:szCs w:val="24"/>
            <w:lang w:val="en-GB"/>
          </w:rPr>
          <w:t>x</w:t>
        </w:r>
        <w:r>
          <w:rPr>
            <w:rFonts w:ascii="Times New Roman" w:hAnsi="Times New Roman"/>
            <w:i/>
            <w:sz w:val="24"/>
            <w:szCs w:val="24"/>
            <w:vertAlign w:val="subscript"/>
            <w:lang w:val="en-GB"/>
          </w:rPr>
          <w:t>k</w:t>
        </w:r>
        <w:proofErr w:type="spellEnd"/>
        <w:r w:rsidRPr="00B135E1">
          <w:rPr>
            <w:rFonts w:ascii="Times New Roman" w:hAnsi="Times New Roman"/>
            <w:i/>
            <w:sz w:val="24"/>
            <w:szCs w:val="24"/>
            <w:lang w:val="en-GB"/>
          </w:rPr>
          <w:t xml:space="preserve"> </w:t>
        </w:r>
        <w:r w:rsidRPr="00B135E1">
          <w:rPr>
            <w:rFonts w:ascii="Times New Roman" w:hAnsi="Times New Roman"/>
            <w:sz w:val="24"/>
            <w:szCs w:val="24"/>
            <w:lang w:val="en-GB"/>
          </w:rPr>
          <w:t>are: proteins, starch, and cellulose,</w:t>
        </w:r>
        <w:r>
          <w:rPr>
            <w:rFonts w:ascii="Times New Roman" w:hAnsi="Times New Roman"/>
            <w:sz w:val="24"/>
            <w:szCs w:val="24"/>
            <w:lang w:val="en-GB"/>
          </w:rPr>
          <w:t xml:space="preserve"> and </w:t>
        </w:r>
        <w:proofErr w:type="spellStart"/>
        <w:r w:rsidRPr="00B135E1">
          <w:rPr>
            <w:rFonts w:ascii="Times New Roman" w:hAnsi="Times New Roman"/>
            <w:i/>
            <w:sz w:val="24"/>
            <w:szCs w:val="24"/>
            <w:lang w:val="en-GB"/>
          </w:rPr>
          <w:t>x</w:t>
        </w:r>
        <w:r>
          <w:rPr>
            <w:rFonts w:ascii="Times New Roman" w:hAnsi="Times New Roman"/>
            <w:i/>
            <w:sz w:val="24"/>
            <w:szCs w:val="24"/>
            <w:vertAlign w:val="subscript"/>
            <w:lang w:val="en-GB"/>
          </w:rPr>
          <w:t>j</w:t>
        </w:r>
        <w:proofErr w:type="spellEnd"/>
        <w:r>
          <w:rPr>
            <w:rFonts w:ascii="Times New Roman" w:hAnsi="Times New Roman"/>
            <w:sz w:val="24"/>
            <w:szCs w:val="24"/>
            <w:lang w:val="en-GB"/>
          </w:rPr>
          <w:t xml:space="preserve"> are: </w:t>
        </w:r>
        <w:r w:rsidRPr="00B135E1">
          <w:rPr>
            <w:rFonts w:ascii="Times New Roman" w:hAnsi="Times New Roman"/>
            <w:sz w:val="24"/>
            <w:szCs w:val="24"/>
            <w:lang w:val="en-GB"/>
          </w:rPr>
          <w:t>fat, total sugars</w:t>
        </w:r>
        <w:r>
          <w:rPr>
            <w:rFonts w:ascii="Times New Roman" w:hAnsi="Times New Roman"/>
            <w:sz w:val="24"/>
            <w:szCs w:val="24"/>
            <w:lang w:val="en-GB"/>
          </w:rPr>
          <w:t>;</w:t>
        </w:r>
      </w:ins>
    </w:p>
    <w:p w:rsidR="003E1F47" w:rsidRPr="00B135E1" w:rsidRDefault="003E1F47" w:rsidP="00E41CA8">
      <w:pPr>
        <w:spacing w:after="0" w:line="360" w:lineRule="auto"/>
        <w:contextualSpacing/>
        <w:jc w:val="both"/>
        <w:rPr>
          <w:ins w:id="747" w:author="Vlada" w:date="2019-11-28T11:15:00Z"/>
          <w:rFonts w:ascii="Times New Roman" w:hAnsi="Times New Roman"/>
          <w:sz w:val="24"/>
          <w:szCs w:val="24"/>
          <w:lang w:val="en-GB"/>
        </w:rPr>
        <w:pPrChange w:id="748" w:author="Vlada" w:date="2019-12-03T11:05:00Z">
          <w:pPr>
            <w:spacing w:after="0"/>
            <w:contextualSpacing/>
            <w:jc w:val="both"/>
          </w:pPr>
        </w:pPrChange>
      </w:pPr>
      <w:ins w:id="749" w:author="Vlada" w:date="2019-11-28T11:15:00Z">
        <w:r w:rsidRPr="00B135E1">
          <w:rPr>
            <w:rFonts w:ascii="Times New Roman" w:hAnsi="Times New Roman"/>
            <w:position w:val="-24"/>
            <w:sz w:val="24"/>
            <w:szCs w:val="24"/>
            <w:lang w:val="en-GB"/>
          </w:rPr>
          <w:object w:dxaOrig="2299" w:dyaOrig="980">
            <v:shape id="_x0000_i1026" type="#_x0000_t75" style="width:114.75pt;height:48.75pt" o:ole="">
              <v:imagedata r:id="rId9" o:title=""/>
            </v:shape>
            <o:OLEObject Type="Embed" ProgID="Equation.3" ShapeID="_x0000_i1026" DrawAspect="Content" ObjectID="_1636876992" r:id="rId10"/>
          </w:object>
        </w:r>
      </w:ins>
      <w:ins w:id="750" w:author="Vlada" w:date="2019-11-28T11:15:00Z">
        <w:r w:rsidRPr="00B135E1">
          <w:rPr>
            <w:rFonts w:ascii="Times New Roman" w:hAnsi="Times New Roman"/>
            <w:sz w:val="24"/>
            <w:szCs w:val="24"/>
            <w:lang w:val="en-GB"/>
          </w:rPr>
          <w:t>,</w:t>
        </w:r>
        <w:r w:rsidRPr="00B135E1">
          <w:rPr>
            <w:rFonts w:ascii="Times New Roman" w:hAnsi="Times New Roman"/>
            <w:sz w:val="24"/>
            <w:szCs w:val="24"/>
            <w:lang w:val="en-GB"/>
          </w:rPr>
          <w:tab/>
        </w:r>
        <w:r>
          <w:rPr>
            <w:rFonts w:ascii="Times New Roman" w:hAnsi="Times New Roman"/>
            <w:i/>
            <w:sz w:val="24"/>
            <w:szCs w:val="24"/>
            <w:lang w:val="en-GB"/>
          </w:rPr>
          <w:t>l</w:t>
        </w:r>
        <w:r w:rsidRPr="00B135E1">
          <w:rPr>
            <w:rFonts w:ascii="Times New Roman" w:hAnsi="Times New Roman"/>
            <w:sz w:val="24"/>
            <w:szCs w:val="24"/>
            <w:lang w:val="en-GB"/>
          </w:rPr>
          <w:t>=1-5</w:t>
        </w:r>
      </w:ins>
      <w:ins w:id="751" w:author="Vlada" w:date="2019-11-28T11:16:00Z">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t>(4)</w:t>
        </w:r>
      </w:ins>
    </w:p>
    <w:p w:rsidR="003E1F47" w:rsidRPr="00B135E1" w:rsidRDefault="003E1F47" w:rsidP="00E41CA8">
      <w:pPr>
        <w:spacing w:after="0" w:line="360" w:lineRule="auto"/>
        <w:contextualSpacing/>
        <w:jc w:val="both"/>
        <w:rPr>
          <w:ins w:id="752" w:author="Vlada" w:date="2019-11-28T11:15:00Z"/>
          <w:rFonts w:ascii="Times New Roman" w:hAnsi="Times New Roman"/>
          <w:sz w:val="24"/>
          <w:szCs w:val="24"/>
          <w:lang w:val="en-GB"/>
        </w:rPr>
        <w:pPrChange w:id="753" w:author="Vlada" w:date="2019-12-03T11:05:00Z">
          <w:pPr>
            <w:spacing w:after="0"/>
            <w:contextualSpacing/>
            <w:jc w:val="both"/>
          </w:pPr>
        </w:pPrChange>
      </w:pPr>
      <w:ins w:id="754" w:author="Vlada" w:date="2019-11-28T11:15:00Z">
        <w:r w:rsidRPr="00B135E1">
          <w:rPr>
            <w:rFonts w:ascii="Times New Roman" w:hAnsi="Times New Roman"/>
            <w:sz w:val="24"/>
            <w:szCs w:val="24"/>
            <w:lang w:val="en-GB"/>
          </w:rPr>
          <w:t xml:space="preserve">where </w:t>
        </w:r>
        <w:r w:rsidRPr="00B135E1">
          <w:rPr>
            <w:rFonts w:ascii="Times New Roman" w:hAnsi="Times New Roman"/>
            <w:i/>
            <w:sz w:val="24"/>
            <w:szCs w:val="24"/>
            <w:lang w:val="en-GB"/>
          </w:rPr>
          <w:t>x</w:t>
        </w:r>
        <w:r w:rsidRPr="001A56C0">
          <w:rPr>
            <w:rFonts w:ascii="Times New Roman" w:hAnsi="Times New Roman"/>
            <w:i/>
            <w:sz w:val="24"/>
            <w:szCs w:val="24"/>
            <w:vertAlign w:val="subscript"/>
            <w:lang w:val="en-GB"/>
          </w:rPr>
          <w:t>l</w:t>
        </w:r>
        <w:r w:rsidRPr="00B135E1">
          <w:rPr>
            <w:rFonts w:ascii="Times New Roman" w:hAnsi="Times New Roman"/>
            <w:i/>
            <w:sz w:val="24"/>
            <w:szCs w:val="24"/>
            <w:lang w:val="en-GB"/>
          </w:rPr>
          <w:t xml:space="preserve"> </w:t>
        </w:r>
        <w:proofErr w:type="gramStart"/>
        <w:r w:rsidRPr="00B135E1">
          <w:rPr>
            <w:rFonts w:ascii="Times New Roman" w:hAnsi="Times New Roman"/>
            <w:sz w:val="24"/>
            <w:szCs w:val="24"/>
            <w:lang w:val="en-GB"/>
          </w:rPr>
          <w:t>are</w:t>
        </w:r>
        <w:proofErr w:type="gramEnd"/>
        <w:r w:rsidRPr="00B135E1">
          <w:rPr>
            <w:rFonts w:ascii="Times New Roman" w:hAnsi="Times New Roman"/>
            <w:sz w:val="24"/>
            <w:szCs w:val="24"/>
            <w:lang w:val="en-GB"/>
          </w:rPr>
          <w:t>: Zn, Cu, Mg, Ca and Fe;</w:t>
        </w:r>
      </w:ins>
    </w:p>
    <w:p w:rsidR="003E1F47" w:rsidRPr="00B135E1" w:rsidRDefault="003E1F47" w:rsidP="00E41CA8">
      <w:pPr>
        <w:spacing w:after="0" w:line="360" w:lineRule="auto"/>
        <w:contextualSpacing/>
        <w:jc w:val="both"/>
        <w:rPr>
          <w:ins w:id="755" w:author="Vlada" w:date="2019-11-28T11:15:00Z"/>
          <w:rFonts w:ascii="Times New Roman" w:hAnsi="Times New Roman"/>
          <w:sz w:val="24"/>
          <w:szCs w:val="24"/>
          <w:lang w:val="en-GB"/>
        </w:rPr>
        <w:pPrChange w:id="756" w:author="Vlada" w:date="2019-12-03T11:05:00Z">
          <w:pPr>
            <w:spacing w:after="0"/>
            <w:contextualSpacing/>
            <w:jc w:val="both"/>
          </w:pPr>
        </w:pPrChange>
      </w:pPr>
      <w:ins w:id="757" w:author="Vlada" w:date="2019-11-28T11:15:00Z">
        <w:r w:rsidRPr="00B135E1">
          <w:rPr>
            <w:rFonts w:ascii="Times New Roman" w:hAnsi="Times New Roman"/>
            <w:position w:val="-24"/>
            <w:sz w:val="24"/>
            <w:szCs w:val="24"/>
            <w:lang w:val="en-GB"/>
          </w:rPr>
          <w:object w:dxaOrig="2420" w:dyaOrig="980">
            <v:shape id="_x0000_i1027" type="#_x0000_t75" style="width:120.75pt;height:48.75pt" o:ole="">
              <v:imagedata r:id="rId11" o:title=""/>
            </v:shape>
            <o:OLEObject Type="Embed" ProgID="Equation.3" ShapeID="_x0000_i1027" DrawAspect="Content" ObjectID="_1636876993" r:id="rId12"/>
          </w:object>
        </w:r>
      </w:ins>
      <w:ins w:id="758" w:author="Vlada" w:date="2019-11-28T11:15:00Z">
        <w:r>
          <w:rPr>
            <w:rFonts w:ascii="Times New Roman" w:hAnsi="Times New Roman"/>
            <w:sz w:val="24"/>
            <w:szCs w:val="24"/>
            <w:lang w:val="en-GB"/>
          </w:rPr>
          <w:t xml:space="preserve">, </w:t>
        </w:r>
        <w:r>
          <w:rPr>
            <w:rFonts w:ascii="Times New Roman" w:hAnsi="Times New Roman"/>
            <w:sz w:val="24"/>
            <w:szCs w:val="24"/>
            <w:lang w:val="en-GB"/>
          </w:rPr>
          <w:tab/>
        </w:r>
        <w:r>
          <w:rPr>
            <w:rFonts w:ascii="Times New Roman" w:hAnsi="Times New Roman"/>
            <w:i/>
            <w:sz w:val="24"/>
            <w:szCs w:val="24"/>
            <w:lang w:val="en-GB"/>
          </w:rPr>
          <w:t>m</w:t>
        </w:r>
        <w:r>
          <w:rPr>
            <w:rFonts w:ascii="Times New Roman" w:hAnsi="Times New Roman"/>
            <w:sz w:val="24"/>
            <w:szCs w:val="24"/>
            <w:lang w:val="en-GB"/>
          </w:rPr>
          <w:t>=1-5</w:t>
        </w:r>
      </w:ins>
      <w:ins w:id="759" w:author="Vlada" w:date="2019-11-28T11:16:00Z">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t>(5)</w:t>
        </w:r>
      </w:ins>
    </w:p>
    <w:p w:rsidR="003E1F47" w:rsidRPr="00B135E1" w:rsidRDefault="003E1F47" w:rsidP="00E41CA8">
      <w:pPr>
        <w:spacing w:after="0" w:line="360" w:lineRule="auto"/>
        <w:contextualSpacing/>
        <w:jc w:val="both"/>
        <w:rPr>
          <w:ins w:id="760" w:author="Vlada" w:date="2019-11-28T11:15:00Z"/>
          <w:rFonts w:ascii="Times New Roman" w:hAnsi="Times New Roman"/>
          <w:sz w:val="24"/>
          <w:szCs w:val="24"/>
          <w:lang w:val="en-GB"/>
        </w:rPr>
        <w:pPrChange w:id="761" w:author="Vlada" w:date="2019-12-03T11:05:00Z">
          <w:pPr>
            <w:spacing w:after="0"/>
            <w:contextualSpacing/>
            <w:jc w:val="both"/>
          </w:pPr>
        </w:pPrChange>
      </w:pPr>
      <w:ins w:id="762" w:author="Vlada" w:date="2019-11-28T11:15:00Z">
        <w:r w:rsidRPr="00B135E1">
          <w:rPr>
            <w:rFonts w:ascii="Times New Roman" w:hAnsi="Times New Roman"/>
            <w:sz w:val="24"/>
            <w:szCs w:val="24"/>
            <w:lang w:val="en-GB"/>
          </w:rPr>
          <w:t xml:space="preserve">where </w:t>
        </w:r>
        <w:proofErr w:type="spellStart"/>
        <w:r w:rsidRPr="00B135E1">
          <w:rPr>
            <w:rFonts w:ascii="Times New Roman" w:hAnsi="Times New Roman"/>
            <w:i/>
            <w:sz w:val="24"/>
            <w:szCs w:val="24"/>
            <w:lang w:val="en-GB"/>
          </w:rPr>
          <w:t>x</w:t>
        </w:r>
        <w:r>
          <w:rPr>
            <w:rFonts w:ascii="Times New Roman" w:hAnsi="Times New Roman"/>
            <w:i/>
            <w:sz w:val="24"/>
            <w:szCs w:val="24"/>
            <w:vertAlign w:val="subscript"/>
            <w:lang w:val="en-GB"/>
          </w:rPr>
          <w:t>m</w:t>
        </w:r>
        <w:proofErr w:type="spellEnd"/>
        <w:r w:rsidRPr="00B135E1">
          <w:rPr>
            <w:rFonts w:ascii="Times New Roman" w:hAnsi="Times New Roman"/>
            <w:i/>
            <w:sz w:val="24"/>
            <w:szCs w:val="24"/>
            <w:lang w:val="en-GB"/>
          </w:rPr>
          <w:t xml:space="preserve"> </w:t>
        </w:r>
        <w:r w:rsidRPr="00B135E1">
          <w:rPr>
            <w:rFonts w:ascii="Times New Roman" w:hAnsi="Times New Roman"/>
            <w:sz w:val="24"/>
            <w:szCs w:val="24"/>
            <w:lang w:val="en-GB"/>
          </w:rPr>
          <w:t xml:space="preserve">are: </w:t>
        </w:r>
        <w:r>
          <w:rPr>
            <w:rFonts w:ascii="Times New Roman" w:hAnsi="Times New Roman"/>
            <w:sz w:val="24"/>
            <w:szCs w:val="24"/>
            <w:lang w:val="en-GB"/>
          </w:rPr>
          <w:t>L*, a*, b*, C* and bread crumb quality</w:t>
        </w:r>
        <w:r w:rsidRPr="00B135E1">
          <w:rPr>
            <w:rFonts w:ascii="Times New Roman" w:hAnsi="Times New Roman"/>
            <w:sz w:val="24"/>
            <w:szCs w:val="24"/>
            <w:lang w:val="en-GB"/>
          </w:rPr>
          <w:t>;</w:t>
        </w:r>
      </w:ins>
    </w:p>
    <w:p w:rsidR="003E1F47" w:rsidRPr="00B135E1" w:rsidRDefault="003E1F47" w:rsidP="00E41CA8">
      <w:pPr>
        <w:spacing w:after="0" w:line="360" w:lineRule="auto"/>
        <w:contextualSpacing/>
        <w:jc w:val="both"/>
        <w:rPr>
          <w:ins w:id="763" w:author="Vlada" w:date="2019-11-28T11:15:00Z"/>
          <w:rFonts w:ascii="Times New Roman" w:hAnsi="Times New Roman"/>
          <w:sz w:val="24"/>
          <w:szCs w:val="24"/>
          <w:lang w:val="en-GB"/>
        </w:rPr>
        <w:pPrChange w:id="764" w:author="Vlada" w:date="2019-12-03T11:05:00Z">
          <w:pPr>
            <w:spacing w:after="0"/>
            <w:contextualSpacing/>
            <w:jc w:val="both"/>
          </w:pPr>
        </w:pPrChange>
      </w:pPr>
      <w:ins w:id="765" w:author="Vlada" w:date="2019-11-28T11:15:00Z">
        <w:r w:rsidRPr="001A56C0">
          <w:rPr>
            <w:rFonts w:ascii="Times New Roman" w:hAnsi="Times New Roman"/>
            <w:position w:val="-24"/>
            <w:sz w:val="24"/>
            <w:szCs w:val="24"/>
            <w:lang w:val="en-GB"/>
          </w:rPr>
          <w:object w:dxaOrig="4580" w:dyaOrig="980">
            <v:shape id="_x0000_i1028" type="#_x0000_t75" style="width:228.75pt;height:48.75pt" o:ole="">
              <v:imagedata r:id="rId13" o:title=""/>
            </v:shape>
            <o:OLEObject Type="Embed" ProgID="Equation.3" ShapeID="_x0000_i1028" DrawAspect="Content" ObjectID="_1636876994" r:id="rId14"/>
          </w:object>
        </w:r>
      </w:ins>
      <w:ins w:id="766" w:author="Vlada" w:date="2019-11-28T11:15:00Z">
        <w:r>
          <w:rPr>
            <w:rFonts w:ascii="Times New Roman" w:hAnsi="Times New Roman"/>
            <w:sz w:val="24"/>
            <w:szCs w:val="24"/>
            <w:lang w:val="en-GB"/>
          </w:rPr>
          <w:t xml:space="preserve">, </w:t>
        </w:r>
        <w:r>
          <w:rPr>
            <w:rFonts w:ascii="Times New Roman" w:hAnsi="Times New Roman"/>
            <w:sz w:val="24"/>
            <w:szCs w:val="24"/>
            <w:lang w:val="en-GB"/>
          </w:rPr>
          <w:tab/>
        </w:r>
        <w:r>
          <w:rPr>
            <w:rFonts w:ascii="Times New Roman" w:hAnsi="Times New Roman"/>
            <w:i/>
            <w:sz w:val="24"/>
            <w:szCs w:val="24"/>
            <w:lang w:val="en-GB"/>
          </w:rPr>
          <w:t>n</w:t>
        </w:r>
        <w:r>
          <w:rPr>
            <w:rFonts w:ascii="Times New Roman" w:hAnsi="Times New Roman"/>
            <w:sz w:val="24"/>
            <w:szCs w:val="24"/>
            <w:lang w:val="en-GB"/>
          </w:rPr>
          <w:t xml:space="preserve">=1-8, </w:t>
        </w:r>
        <w:r>
          <w:rPr>
            <w:rFonts w:ascii="Times New Roman" w:hAnsi="Times New Roman"/>
            <w:i/>
            <w:sz w:val="24"/>
            <w:szCs w:val="24"/>
            <w:lang w:val="en-GB"/>
          </w:rPr>
          <w:t>o</w:t>
        </w:r>
        <w:r>
          <w:rPr>
            <w:rFonts w:ascii="Times New Roman" w:hAnsi="Times New Roman"/>
            <w:sz w:val="24"/>
            <w:szCs w:val="24"/>
            <w:lang w:val="en-GB"/>
          </w:rPr>
          <w:t>=1-8</w:t>
        </w:r>
      </w:ins>
      <w:ins w:id="767" w:author="Vlada" w:date="2019-11-28T11:16:00Z">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t>(6)</w:t>
        </w:r>
      </w:ins>
    </w:p>
    <w:p w:rsidR="003E1F47" w:rsidRPr="00B135E1" w:rsidRDefault="003E1F47" w:rsidP="00E41CA8">
      <w:pPr>
        <w:spacing w:after="0" w:line="360" w:lineRule="auto"/>
        <w:contextualSpacing/>
        <w:jc w:val="both"/>
        <w:rPr>
          <w:ins w:id="768" w:author="Vlada" w:date="2019-11-28T11:15:00Z"/>
          <w:rFonts w:ascii="Times New Roman" w:hAnsi="Times New Roman"/>
          <w:sz w:val="24"/>
          <w:szCs w:val="24"/>
          <w:lang w:val="en-GB"/>
        </w:rPr>
        <w:pPrChange w:id="769" w:author="Vlada" w:date="2019-12-03T11:05:00Z">
          <w:pPr>
            <w:spacing w:after="0"/>
            <w:contextualSpacing/>
            <w:jc w:val="both"/>
          </w:pPr>
        </w:pPrChange>
      </w:pPr>
      <w:ins w:id="770" w:author="Vlada" w:date="2019-11-28T11:15:00Z">
        <w:r w:rsidRPr="00B135E1">
          <w:rPr>
            <w:rFonts w:ascii="Times New Roman" w:hAnsi="Times New Roman"/>
            <w:sz w:val="24"/>
            <w:szCs w:val="24"/>
            <w:lang w:val="en-GB"/>
          </w:rPr>
          <w:t xml:space="preserve">where </w:t>
        </w:r>
        <w:proofErr w:type="spellStart"/>
        <w:r w:rsidRPr="00B135E1">
          <w:rPr>
            <w:rFonts w:ascii="Times New Roman" w:hAnsi="Times New Roman"/>
            <w:i/>
            <w:sz w:val="24"/>
            <w:szCs w:val="24"/>
            <w:lang w:val="en-GB"/>
          </w:rPr>
          <w:t>x</w:t>
        </w:r>
        <w:r>
          <w:rPr>
            <w:rFonts w:ascii="Times New Roman" w:hAnsi="Times New Roman"/>
            <w:i/>
            <w:sz w:val="24"/>
            <w:szCs w:val="24"/>
            <w:vertAlign w:val="subscript"/>
            <w:lang w:val="en-GB"/>
          </w:rPr>
          <w:t>n</w:t>
        </w:r>
        <w:proofErr w:type="spellEnd"/>
        <w:r w:rsidRPr="00B135E1">
          <w:rPr>
            <w:rFonts w:ascii="Times New Roman" w:hAnsi="Times New Roman"/>
            <w:i/>
            <w:sz w:val="24"/>
            <w:szCs w:val="24"/>
            <w:lang w:val="en-GB"/>
          </w:rPr>
          <w:t xml:space="preserve"> </w:t>
        </w:r>
        <w:r w:rsidRPr="00B135E1">
          <w:rPr>
            <w:rFonts w:ascii="Times New Roman" w:hAnsi="Times New Roman"/>
            <w:sz w:val="24"/>
            <w:szCs w:val="24"/>
            <w:lang w:val="en-GB"/>
          </w:rPr>
          <w:t xml:space="preserve">are: </w:t>
        </w:r>
        <w:r>
          <w:rPr>
            <w:rFonts w:ascii="Times New Roman" w:hAnsi="Times New Roman"/>
            <w:sz w:val="24"/>
            <w:szCs w:val="24"/>
            <w:lang w:val="en-GB"/>
          </w:rPr>
          <w:t>characteristic appearance, taste and aroma</w:t>
        </w:r>
        <w:r w:rsidRPr="00B135E1">
          <w:rPr>
            <w:rFonts w:ascii="Times New Roman" w:hAnsi="Times New Roman"/>
            <w:sz w:val="24"/>
            <w:szCs w:val="24"/>
            <w:lang w:val="en-GB"/>
          </w:rPr>
          <w:t>,</w:t>
        </w:r>
        <w:r>
          <w:rPr>
            <w:rFonts w:ascii="Times New Roman" w:hAnsi="Times New Roman"/>
            <w:sz w:val="24"/>
            <w:szCs w:val="24"/>
            <w:lang w:val="en-GB"/>
          </w:rPr>
          <w:t xml:space="preserve"> crust colour intensity, colour uniformity, sweet taste, elasticity and pores uniformity, and </w:t>
        </w:r>
        <w:r w:rsidRPr="00B135E1">
          <w:rPr>
            <w:rFonts w:ascii="Times New Roman" w:hAnsi="Times New Roman"/>
            <w:i/>
            <w:sz w:val="24"/>
            <w:szCs w:val="24"/>
            <w:lang w:val="en-GB"/>
          </w:rPr>
          <w:t>x</w:t>
        </w:r>
        <w:r>
          <w:rPr>
            <w:rFonts w:ascii="Times New Roman" w:hAnsi="Times New Roman"/>
            <w:i/>
            <w:sz w:val="24"/>
            <w:szCs w:val="24"/>
            <w:vertAlign w:val="subscript"/>
            <w:lang w:val="en-GB"/>
          </w:rPr>
          <w:t>o</w:t>
        </w:r>
        <w:r>
          <w:rPr>
            <w:rFonts w:ascii="Times New Roman" w:hAnsi="Times New Roman"/>
            <w:sz w:val="24"/>
            <w:szCs w:val="24"/>
            <w:lang w:val="en-GB"/>
          </w:rPr>
          <w:t xml:space="preserve"> are: crumb colour intensity, sour and salty taste, sour, yeast and pungent aroma, firmness and wall thickness;</w:t>
        </w:r>
      </w:ins>
    </w:p>
    <w:p w:rsidR="003E1F47" w:rsidRDefault="003E1F47" w:rsidP="00E41CA8">
      <w:pPr>
        <w:spacing w:after="0" w:line="360" w:lineRule="auto"/>
        <w:contextualSpacing/>
        <w:jc w:val="both"/>
        <w:rPr>
          <w:ins w:id="771" w:author="Vlada" w:date="2019-11-28T11:15:00Z"/>
          <w:rFonts w:ascii="Times New Roman" w:hAnsi="Times New Roman"/>
          <w:sz w:val="24"/>
          <w:szCs w:val="24"/>
          <w:lang w:val="en-GB"/>
        </w:rPr>
        <w:pPrChange w:id="772" w:author="Vlada" w:date="2019-12-03T11:05:00Z">
          <w:pPr>
            <w:spacing w:after="0"/>
            <w:contextualSpacing/>
            <w:jc w:val="both"/>
          </w:pPr>
        </w:pPrChange>
      </w:pPr>
      <w:ins w:id="773" w:author="Vlada" w:date="2019-11-28T11:15:00Z">
        <w:r w:rsidRPr="00B135E1">
          <w:rPr>
            <w:rFonts w:ascii="Times New Roman" w:hAnsi="Times New Roman"/>
            <w:position w:val="-24"/>
            <w:sz w:val="24"/>
            <w:szCs w:val="24"/>
            <w:lang w:val="en-GB"/>
          </w:rPr>
          <w:object w:dxaOrig="1780" w:dyaOrig="780">
            <v:shape id="_x0000_i1029" type="#_x0000_t75" style="width:89.25pt;height:39pt" o:ole="">
              <v:imagedata r:id="rId15" o:title=""/>
            </v:shape>
            <o:OLEObject Type="Embed" ProgID="Equation.3" ShapeID="_x0000_i1029" DrawAspect="Content" ObjectID="_1636876995" r:id="rId16"/>
          </w:object>
        </w:r>
      </w:ins>
      <w:ins w:id="774" w:author="Vlada" w:date="2019-11-28T11:15:00Z">
        <w:r>
          <w:rPr>
            <w:rFonts w:ascii="Times New Roman" w:hAnsi="Times New Roman"/>
            <w:sz w:val="24"/>
            <w:szCs w:val="24"/>
            <w:lang w:val="en-GB"/>
          </w:rPr>
          <w:t xml:space="preserve">, </w:t>
        </w:r>
        <w:r>
          <w:rPr>
            <w:rFonts w:ascii="Times New Roman" w:hAnsi="Times New Roman"/>
            <w:sz w:val="24"/>
            <w:szCs w:val="24"/>
            <w:lang w:val="en-GB"/>
          </w:rPr>
          <w:tab/>
        </w:r>
        <w:r w:rsidRPr="001A56C0">
          <w:rPr>
            <w:rFonts w:ascii="Times New Roman" w:hAnsi="Times New Roman"/>
            <w:i/>
            <w:sz w:val="24"/>
            <w:szCs w:val="24"/>
            <w:lang w:val="en-GB"/>
          </w:rPr>
          <w:t>p</w:t>
        </w:r>
        <w:r>
          <w:rPr>
            <w:rFonts w:ascii="Times New Roman" w:hAnsi="Times New Roman"/>
            <w:sz w:val="24"/>
            <w:szCs w:val="24"/>
            <w:lang w:val="en-GB"/>
          </w:rPr>
          <w:t>=1-4</w:t>
        </w:r>
      </w:ins>
      <w:ins w:id="775" w:author="Vlada" w:date="2019-11-28T11:16:00Z">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t>(7)</w:t>
        </w:r>
      </w:ins>
    </w:p>
    <w:p w:rsidR="003E1F47" w:rsidRPr="001A56C0" w:rsidRDefault="003E1F47" w:rsidP="00E41CA8">
      <w:pPr>
        <w:spacing w:after="0" w:line="360" w:lineRule="auto"/>
        <w:contextualSpacing/>
        <w:jc w:val="both"/>
        <w:rPr>
          <w:ins w:id="776" w:author="Vlada" w:date="2019-11-28T11:15:00Z"/>
          <w:rFonts w:ascii="Times New Roman" w:hAnsi="Times New Roman"/>
          <w:sz w:val="24"/>
          <w:szCs w:val="24"/>
          <w:lang w:val="en-GB"/>
        </w:rPr>
        <w:pPrChange w:id="777" w:author="Vlada" w:date="2019-12-03T11:05:00Z">
          <w:pPr>
            <w:spacing w:after="0"/>
            <w:contextualSpacing/>
            <w:jc w:val="both"/>
          </w:pPr>
        </w:pPrChange>
      </w:pPr>
      <w:ins w:id="778" w:author="Vlada" w:date="2019-11-28T11:15:00Z">
        <w:r>
          <w:rPr>
            <w:rFonts w:ascii="Times New Roman" w:hAnsi="Times New Roman"/>
            <w:sz w:val="24"/>
            <w:szCs w:val="24"/>
            <w:lang w:val="en-GB"/>
          </w:rPr>
          <w:t xml:space="preserve">where </w:t>
        </w:r>
        <w:proofErr w:type="spellStart"/>
        <w:r w:rsidRPr="001A56C0">
          <w:rPr>
            <w:rFonts w:ascii="Times New Roman" w:hAnsi="Times New Roman"/>
            <w:i/>
            <w:sz w:val="24"/>
            <w:szCs w:val="24"/>
            <w:lang w:val="en-GB"/>
          </w:rPr>
          <w:t>Sp</w:t>
        </w:r>
        <w:proofErr w:type="spellEnd"/>
        <w:r>
          <w:rPr>
            <w:rFonts w:ascii="Times New Roman" w:hAnsi="Times New Roman"/>
            <w:sz w:val="24"/>
            <w:szCs w:val="24"/>
            <w:lang w:val="en-GB"/>
          </w:rPr>
          <w:t xml:space="preserve"> are </w:t>
        </w:r>
        <w:r w:rsidRPr="001A56C0">
          <w:rPr>
            <w:rFonts w:ascii="Times New Roman" w:hAnsi="Times New Roman"/>
            <w:i/>
            <w:sz w:val="24"/>
            <w:szCs w:val="24"/>
            <w:lang w:val="en-GB"/>
          </w:rPr>
          <w:t>S</w:t>
        </w:r>
        <w:r w:rsidRPr="001A56C0">
          <w:rPr>
            <w:rFonts w:ascii="Times New Roman" w:hAnsi="Times New Roman"/>
            <w:i/>
            <w:sz w:val="24"/>
            <w:szCs w:val="24"/>
            <w:vertAlign w:val="subscript"/>
            <w:lang w:val="en-GB"/>
          </w:rPr>
          <w:t>1</w:t>
        </w:r>
        <w:r>
          <w:rPr>
            <w:rFonts w:ascii="Times New Roman" w:hAnsi="Times New Roman"/>
            <w:sz w:val="24"/>
            <w:szCs w:val="24"/>
            <w:lang w:val="en-GB"/>
          </w:rPr>
          <w:t xml:space="preserve">, </w:t>
        </w:r>
        <w:r w:rsidRPr="001A56C0">
          <w:rPr>
            <w:rFonts w:ascii="Times New Roman" w:hAnsi="Times New Roman"/>
            <w:i/>
            <w:sz w:val="24"/>
            <w:szCs w:val="24"/>
            <w:lang w:val="en-GB"/>
          </w:rPr>
          <w:t>S</w:t>
        </w:r>
        <w:r w:rsidRPr="001A56C0">
          <w:rPr>
            <w:rFonts w:ascii="Times New Roman" w:hAnsi="Times New Roman"/>
            <w:i/>
            <w:sz w:val="24"/>
            <w:szCs w:val="24"/>
            <w:vertAlign w:val="subscript"/>
            <w:lang w:val="en-GB"/>
          </w:rPr>
          <w:t>2</w:t>
        </w:r>
        <w:r>
          <w:rPr>
            <w:rFonts w:ascii="Times New Roman" w:hAnsi="Times New Roman"/>
            <w:sz w:val="24"/>
            <w:szCs w:val="24"/>
            <w:lang w:val="en-GB"/>
          </w:rPr>
          <w:t xml:space="preserve">, </w:t>
        </w:r>
        <w:r w:rsidRPr="00A14728">
          <w:rPr>
            <w:rFonts w:ascii="Times New Roman" w:hAnsi="Times New Roman"/>
            <w:i/>
            <w:sz w:val="24"/>
            <w:szCs w:val="24"/>
            <w:lang w:val="en-GB"/>
            <w:rPrChange w:id="779" w:author="Filipovic" w:date="2019-12-02T09:45:00Z">
              <w:rPr>
                <w:rFonts w:ascii="Times New Roman" w:hAnsi="Times New Roman"/>
                <w:i/>
                <w:sz w:val="24"/>
                <w:szCs w:val="24"/>
                <w:vertAlign w:val="subscript"/>
                <w:lang w:val="en-GB"/>
              </w:rPr>
            </w:rPrChange>
          </w:rPr>
          <w:t>S</w:t>
        </w:r>
        <w:r w:rsidRPr="001A56C0">
          <w:rPr>
            <w:rFonts w:ascii="Times New Roman" w:hAnsi="Times New Roman"/>
            <w:i/>
            <w:sz w:val="24"/>
            <w:szCs w:val="24"/>
            <w:vertAlign w:val="subscript"/>
            <w:lang w:val="en-GB"/>
          </w:rPr>
          <w:t>3</w:t>
        </w:r>
        <w:r>
          <w:rPr>
            <w:rFonts w:ascii="Times New Roman" w:hAnsi="Times New Roman"/>
            <w:sz w:val="24"/>
            <w:szCs w:val="24"/>
            <w:lang w:val="en-GB"/>
          </w:rPr>
          <w:t xml:space="preserve"> and </w:t>
        </w:r>
        <w:r w:rsidRPr="001A56C0">
          <w:rPr>
            <w:rFonts w:ascii="Times New Roman" w:hAnsi="Times New Roman"/>
            <w:i/>
            <w:sz w:val="24"/>
            <w:szCs w:val="24"/>
            <w:lang w:val="en-GB"/>
          </w:rPr>
          <w:t>S</w:t>
        </w:r>
        <w:r w:rsidRPr="001A56C0">
          <w:rPr>
            <w:rFonts w:ascii="Times New Roman" w:hAnsi="Times New Roman"/>
            <w:i/>
            <w:sz w:val="24"/>
            <w:szCs w:val="24"/>
            <w:vertAlign w:val="subscript"/>
            <w:lang w:val="en-GB"/>
          </w:rPr>
          <w:t>4</w:t>
        </w:r>
        <w:r>
          <w:rPr>
            <w:rFonts w:ascii="Times New Roman" w:hAnsi="Times New Roman"/>
            <w:sz w:val="24"/>
            <w:szCs w:val="24"/>
            <w:lang w:val="en-GB"/>
          </w:rPr>
          <w:t>;</w:t>
        </w:r>
      </w:ins>
    </w:p>
    <w:p w:rsidR="003E1F47" w:rsidRPr="00B135E1" w:rsidRDefault="003E1F47" w:rsidP="00E41CA8">
      <w:pPr>
        <w:spacing w:after="0" w:line="360" w:lineRule="auto"/>
        <w:contextualSpacing/>
        <w:jc w:val="both"/>
        <w:rPr>
          <w:ins w:id="780" w:author="Vlada" w:date="2019-11-28T11:15:00Z"/>
          <w:rFonts w:ascii="Times New Roman" w:hAnsi="Times New Roman"/>
          <w:sz w:val="24"/>
          <w:szCs w:val="24"/>
          <w:lang w:val="en-GB"/>
        </w:rPr>
        <w:pPrChange w:id="781" w:author="Vlada" w:date="2019-12-03T11:05:00Z">
          <w:pPr>
            <w:spacing w:after="0"/>
            <w:contextualSpacing/>
            <w:jc w:val="both"/>
          </w:pPr>
        </w:pPrChange>
      </w:pPr>
    </w:p>
    <w:p w:rsidR="003E1F47" w:rsidRPr="003E1F47" w:rsidRDefault="003E1F47" w:rsidP="00E41CA8">
      <w:pPr>
        <w:spacing w:after="0" w:line="360" w:lineRule="auto"/>
        <w:contextualSpacing/>
        <w:jc w:val="both"/>
        <w:rPr>
          <w:rFonts w:ascii="Times New Roman" w:hAnsi="Times New Roman"/>
          <w:i/>
          <w:sz w:val="24"/>
          <w:szCs w:val="24"/>
          <w:lang w:val="en-GB"/>
          <w:rPrChange w:id="782" w:author="Vlada" w:date="2019-11-28T11:15:00Z">
            <w:rPr>
              <w:rFonts w:ascii="Times New Roman" w:hAnsi="Times New Roman"/>
              <w:sz w:val="24"/>
              <w:szCs w:val="24"/>
              <w:lang w:val="en-GB"/>
            </w:rPr>
          </w:rPrChange>
        </w:rPr>
      </w:pPr>
      <m:oMath>
        <m:r>
          <w:ins w:id="783" w:author="Vlada" w:date="2019-11-28T11:15:00Z">
            <w:rPr>
              <w:rFonts w:ascii="Cambria Math" w:eastAsiaTheme="minorEastAsia" w:hAnsi="Cambria Math"/>
              <w:szCs w:val="24"/>
              <w:lang w:val="sr-Latn-CS"/>
            </w:rPr>
            <m:t>max</m:t>
          </w:ins>
        </m:r>
        <m:d>
          <m:dPr>
            <m:begChr m:val="["/>
            <m:endChr m:val="]"/>
            <m:ctrlPr>
              <w:ins w:id="784" w:author="Vlada" w:date="2019-11-28T11:15:00Z">
                <w:rPr>
                  <w:rFonts w:ascii="Cambria Math" w:eastAsiaTheme="minorEastAsia" w:hAnsi="Cambria Math"/>
                  <w:i/>
                  <w:szCs w:val="24"/>
                  <w:lang w:val="sr-Latn-CS"/>
                </w:rPr>
              </w:ins>
            </m:ctrlPr>
          </m:dPr>
          <m:e>
            <m:sSub>
              <m:sSubPr>
                <m:ctrlPr>
                  <w:ins w:id="785" w:author="Vlada" w:date="2019-11-28T11:15:00Z">
                    <w:rPr>
                      <w:rFonts w:ascii="Cambria Math" w:eastAsiaTheme="minorEastAsia" w:hAnsi="Cambria Math"/>
                      <w:i/>
                      <w:szCs w:val="24"/>
                      <w:lang w:val="sr-Latn-CS"/>
                    </w:rPr>
                  </w:ins>
                </m:ctrlPr>
              </m:sSubPr>
              <m:e>
                <m:r>
                  <w:ins w:id="786" w:author="Vlada" w:date="2019-11-28T11:15:00Z">
                    <w:rPr>
                      <w:rFonts w:ascii="Cambria Math" w:eastAsiaTheme="minorEastAsia" w:hAnsi="Cambria Math"/>
                      <w:szCs w:val="24"/>
                      <w:lang w:val="sr-Latn-CS"/>
                    </w:rPr>
                    <m:t>Score</m:t>
                  </w:ins>
                </m:r>
              </m:e>
              <m:sub>
                <m:r>
                  <w:ins w:id="787" w:author="Vlada" w:date="2019-11-28T11:15:00Z">
                    <w:rPr>
                      <w:rFonts w:ascii="Cambria Math" w:eastAsiaTheme="minorEastAsia" w:hAnsi="Cambria Math"/>
                      <w:szCs w:val="24"/>
                      <w:lang w:val="sr-Latn-CS"/>
                    </w:rPr>
                    <m:t>i</m:t>
                  </w:ins>
                </m:r>
              </m:sub>
            </m:sSub>
          </m:e>
        </m:d>
        <m:r>
          <w:ins w:id="788" w:author="Vlada" w:date="2019-11-28T11:15:00Z">
            <w:rPr>
              <w:rFonts w:eastAsiaTheme="minorEastAsia"/>
              <w:szCs w:val="24"/>
              <w:lang w:val="sr-Latn-CS"/>
            </w:rPr>
            <m:t>→</m:t>
          </w:ins>
        </m:r>
        <m:r>
          <w:ins w:id="789" w:author="Vlada" w:date="2019-11-28T11:15:00Z">
            <m:rPr>
              <m:sty m:val="b"/>
            </m:rPr>
            <w:rPr>
              <w:rFonts w:ascii="Cambria Math" w:eastAsiaTheme="minorEastAsia" w:hAnsi="Cambria Math"/>
              <w:szCs w:val="24"/>
              <w:lang w:val="sr-Latn-CS"/>
            </w:rPr>
            <m:t>optimum</m:t>
          </w:ins>
        </m:r>
      </m:oMath>
      <w:ins w:id="790" w:author="Vlada" w:date="2019-11-28T11:15:00Z">
        <w:r w:rsidRPr="00B135E1">
          <w:rPr>
            <w:rFonts w:ascii="Times New Roman" w:eastAsiaTheme="minorEastAsia" w:hAnsi="Times New Roman"/>
            <w:sz w:val="24"/>
            <w:szCs w:val="24"/>
            <w:lang w:val="en-GB"/>
          </w:rPr>
          <w:tab/>
        </w:r>
      </w:ins>
      <w:ins w:id="791" w:author="Vlada" w:date="2019-11-28T11:16:00Z">
        <w:r>
          <w:rPr>
            <w:rFonts w:ascii="Times New Roman" w:eastAsiaTheme="minorEastAsia" w:hAnsi="Times New Roman"/>
            <w:sz w:val="24"/>
            <w:szCs w:val="24"/>
            <w:lang w:val="en-GB"/>
          </w:rPr>
          <w:tab/>
        </w:r>
        <w:r>
          <w:rPr>
            <w:rFonts w:ascii="Times New Roman" w:eastAsiaTheme="minorEastAsia" w:hAnsi="Times New Roman"/>
            <w:sz w:val="24"/>
            <w:szCs w:val="24"/>
            <w:lang w:val="en-GB"/>
          </w:rPr>
          <w:tab/>
        </w:r>
        <w:r>
          <w:rPr>
            <w:rFonts w:ascii="Times New Roman" w:eastAsiaTheme="minorEastAsia" w:hAnsi="Times New Roman"/>
            <w:sz w:val="24"/>
            <w:szCs w:val="24"/>
            <w:lang w:val="en-GB"/>
          </w:rPr>
          <w:tab/>
        </w:r>
        <w:r>
          <w:rPr>
            <w:rFonts w:ascii="Times New Roman" w:eastAsiaTheme="minorEastAsia" w:hAnsi="Times New Roman"/>
            <w:sz w:val="24"/>
            <w:szCs w:val="24"/>
            <w:lang w:val="en-GB"/>
          </w:rPr>
          <w:tab/>
        </w:r>
        <w:r>
          <w:rPr>
            <w:rFonts w:ascii="Times New Roman" w:eastAsiaTheme="minorEastAsia" w:hAnsi="Times New Roman"/>
            <w:sz w:val="24"/>
            <w:szCs w:val="24"/>
            <w:lang w:val="en-GB"/>
          </w:rPr>
          <w:tab/>
        </w:r>
        <w:r>
          <w:rPr>
            <w:rFonts w:ascii="Times New Roman" w:eastAsiaTheme="minorEastAsia" w:hAnsi="Times New Roman"/>
            <w:sz w:val="24"/>
            <w:szCs w:val="24"/>
            <w:lang w:val="en-GB"/>
          </w:rPr>
          <w:tab/>
        </w:r>
        <w:r>
          <w:rPr>
            <w:rFonts w:ascii="Times New Roman" w:eastAsiaTheme="minorEastAsia" w:hAnsi="Times New Roman"/>
            <w:sz w:val="24"/>
            <w:szCs w:val="24"/>
            <w:lang w:val="en-GB"/>
          </w:rPr>
          <w:tab/>
        </w:r>
        <w:r>
          <w:rPr>
            <w:rFonts w:ascii="Times New Roman" w:eastAsiaTheme="minorEastAsia" w:hAnsi="Times New Roman"/>
            <w:sz w:val="24"/>
            <w:szCs w:val="24"/>
            <w:lang w:val="en-GB"/>
          </w:rPr>
          <w:tab/>
          <w:t>(8)</w:t>
        </w:r>
      </w:ins>
    </w:p>
    <w:p w:rsidR="00620A38" w:rsidRPr="00744B46" w:rsidRDefault="00620A38" w:rsidP="00E41CA8">
      <w:pPr>
        <w:spacing w:after="0" w:line="360" w:lineRule="auto"/>
        <w:contextualSpacing/>
        <w:jc w:val="both"/>
        <w:rPr>
          <w:rFonts w:ascii="Times New Roman" w:hAnsi="Times New Roman"/>
          <w:b/>
          <w:color w:val="4F81BD"/>
          <w:sz w:val="24"/>
          <w:szCs w:val="24"/>
        </w:rPr>
      </w:pPr>
    </w:p>
    <w:p w:rsidR="00D93E4B" w:rsidRPr="00274A3A" w:rsidRDefault="00274A3A" w:rsidP="00E41CA8">
      <w:pPr>
        <w:spacing w:after="0" w:line="360" w:lineRule="auto"/>
        <w:contextualSpacing/>
        <w:jc w:val="center"/>
        <w:rPr>
          <w:rFonts w:ascii="Times New Roman" w:hAnsi="Times New Roman"/>
          <w:sz w:val="24"/>
          <w:szCs w:val="24"/>
        </w:rPr>
        <w:pPrChange w:id="792" w:author="Vlada" w:date="2019-12-03T11:05:00Z">
          <w:pPr>
            <w:spacing w:after="0" w:line="360" w:lineRule="auto"/>
            <w:contextualSpacing/>
            <w:jc w:val="center"/>
          </w:pPr>
        </w:pPrChange>
      </w:pPr>
      <w:r w:rsidRPr="00274A3A">
        <w:rPr>
          <w:rFonts w:ascii="Times New Roman" w:hAnsi="Times New Roman"/>
          <w:sz w:val="24"/>
          <w:szCs w:val="24"/>
        </w:rPr>
        <w:t>RESULTS AND DISCUSSION</w:t>
      </w:r>
    </w:p>
    <w:p w:rsidR="007D36F8" w:rsidRDefault="008B3937" w:rsidP="00E41CA8">
      <w:pPr>
        <w:pStyle w:val="HTMLPreformatted"/>
        <w:spacing w:line="360" w:lineRule="auto"/>
        <w:contextualSpacing/>
        <w:jc w:val="both"/>
        <w:rPr>
          <w:ins w:id="793" w:author="Vlada" w:date="2019-11-26T11:11:00Z"/>
          <w:rFonts w:ascii="Times New Roman" w:hAnsi="Times New Roman"/>
          <w:sz w:val="24"/>
          <w:szCs w:val="24"/>
        </w:rPr>
        <w:pPrChange w:id="794" w:author="Vlada" w:date="2019-12-03T11:05:00Z">
          <w:pPr>
            <w:pStyle w:val="HTMLPreformatted"/>
            <w:spacing w:line="360" w:lineRule="auto"/>
            <w:contextualSpacing/>
            <w:jc w:val="both"/>
          </w:pPr>
        </w:pPrChange>
      </w:pPr>
      <w:r w:rsidRPr="00744B46">
        <w:rPr>
          <w:rFonts w:ascii="Times New Roman" w:hAnsi="Times New Roman"/>
          <w:sz w:val="24"/>
          <w:szCs w:val="24"/>
        </w:rPr>
        <w:t>Bread</w:t>
      </w:r>
      <w:r w:rsidR="00C805F7" w:rsidRPr="00744B46">
        <w:rPr>
          <w:rFonts w:ascii="Times New Roman" w:hAnsi="Times New Roman"/>
          <w:sz w:val="24"/>
          <w:szCs w:val="24"/>
        </w:rPr>
        <w:t xml:space="preserve"> product is a complex multi component system consisting of </w:t>
      </w:r>
      <w:r w:rsidRPr="00744B46">
        <w:rPr>
          <w:rFonts w:ascii="Times New Roman" w:hAnsi="Times New Roman"/>
          <w:sz w:val="24"/>
          <w:szCs w:val="24"/>
        </w:rPr>
        <w:t>bio macromolecules</w:t>
      </w:r>
      <w:r w:rsidR="00C805F7" w:rsidRPr="00744B46">
        <w:rPr>
          <w:rFonts w:ascii="Times New Roman" w:hAnsi="Times New Roman"/>
          <w:sz w:val="24"/>
          <w:szCs w:val="24"/>
        </w:rPr>
        <w:t xml:space="preserve"> such as proteins, carbohydrates and lipids. </w:t>
      </w:r>
      <w:r w:rsidR="00C805F7" w:rsidRPr="00744B46">
        <w:rPr>
          <w:rFonts w:ascii="Times New Roman" w:hAnsi="Times New Roman"/>
          <w:sz w:val="24"/>
          <w:szCs w:val="24"/>
          <w:lang w:val="en-GB"/>
        </w:rPr>
        <w:t xml:space="preserve">Investigated </w:t>
      </w:r>
      <w:r w:rsidR="000613B5" w:rsidRPr="00744B46">
        <w:rPr>
          <w:rFonts w:ascii="Times New Roman" w:hAnsi="Times New Roman"/>
          <w:sz w:val="24"/>
          <w:szCs w:val="24"/>
          <w:lang w:val="en-GB"/>
        </w:rPr>
        <w:t>breads</w:t>
      </w:r>
      <w:r w:rsidR="00C805F7" w:rsidRPr="00744B46">
        <w:rPr>
          <w:rFonts w:ascii="Times New Roman" w:hAnsi="Times New Roman"/>
          <w:sz w:val="24"/>
          <w:szCs w:val="24"/>
          <w:lang w:val="en-GB"/>
        </w:rPr>
        <w:t xml:space="preserve"> were characterized by low protein content in the </w:t>
      </w:r>
      <w:r w:rsidR="00C805F7" w:rsidRPr="00744B46">
        <w:rPr>
          <w:rFonts w:ascii="Times New Roman" w:hAnsi="Times New Roman"/>
          <w:sz w:val="24"/>
          <w:szCs w:val="24"/>
        </w:rPr>
        <w:t>sample</w:t>
      </w:r>
      <w:r w:rsidR="00FF035B" w:rsidRPr="00744B46">
        <w:rPr>
          <w:rFonts w:ascii="Times New Roman" w:hAnsi="Times New Roman"/>
          <w:sz w:val="24"/>
          <w:szCs w:val="24"/>
        </w:rPr>
        <w:t>s</w:t>
      </w:r>
      <w:r w:rsidR="00C805F7" w:rsidRPr="00744B46">
        <w:rPr>
          <w:rFonts w:ascii="Times New Roman" w:hAnsi="Times New Roman"/>
          <w:sz w:val="24"/>
          <w:szCs w:val="24"/>
          <w:lang w:val="en-GB"/>
        </w:rPr>
        <w:t xml:space="preserve"> without </w:t>
      </w:r>
      <w:r w:rsidR="007F431D" w:rsidRPr="00744B46">
        <w:rPr>
          <w:rFonts w:ascii="Times New Roman" w:hAnsi="Times New Roman"/>
          <w:sz w:val="24"/>
          <w:szCs w:val="24"/>
          <w:lang w:val="en-GB"/>
        </w:rPr>
        <w:t>yeast extract</w:t>
      </w:r>
      <w:r w:rsidR="00C805F7" w:rsidRPr="00744B46">
        <w:rPr>
          <w:rFonts w:ascii="Times New Roman" w:hAnsi="Times New Roman"/>
          <w:sz w:val="24"/>
          <w:szCs w:val="24"/>
          <w:lang w:val="en-GB"/>
        </w:rPr>
        <w:t xml:space="preserve"> (</w:t>
      </w:r>
      <w:r w:rsidR="00E66551" w:rsidRPr="00744B46">
        <w:rPr>
          <w:rFonts w:ascii="Times New Roman" w:hAnsi="Times New Roman"/>
          <w:sz w:val="24"/>
          <w:szCs w:val="24"/>
          <w:lang w:val="en-GB"/>
        </w:rPr>
        <w:t xml:space="preserve">samples </w:t>
      </w:r>
      <w:r w:rsidR="00B71B2F" w:rsidRPr="00744B46">
        <w:rPr>
          <w:rFonts w:ascii="Times New Roman" w:hAnsi="Times New Roman"/>
          <w:sz w:val="24"/>
          <w:szCs w:val="24"/>
          <w:lang w:val="en-GB"/>
        </w:rPr>
        <w:t>0–</w:t>
      </w:r>
      <w:r w:rsidR="007F431D" w:rsidRPr="00744B46">
        <w:rPr>
          <w:rFonts w:ascii="Times New Roman" w:hAnsi="Times New Roman"/>
          <w:sz w:val="24"/>
          <w:szCs w:val="24"/>
          <w:lang w:val="en-GB"/>
        </w:rPr>
        <w:t>4</w:t>
      </w:r>
      <w:r w:rsidR="00C805F7" w:rsidRPr="00744B46">
        <w:rPr>
          <w:rFonts w:ascii="Times New Roman" w:hAnsi="Times New Roman"/>
          <w:sz w:val="24"/>
          <w:szCs w:val="24"/>
          <w:lang w:val="en-GB"/>
        </w:rPr>
        <w:t>)</w:t>
      </w:r>
      <w:r w:rsidR="007F431D" w:rsidRPr="00744B46">
        <w:rPr>
          <w:rFonts w:ascii="Times New Roman" w:hAnsi="Times New Roman"/>
          <w:sz w:val="24"/>
          <w:szCs w:val="24"/>
          <w:lang w:val="en-GB"/>
        </w:rPr>
        <w:t>,</w:t>
      </w:r>
      <w:r w:rsidR="006738F0">
        <w:rPr>
          <w:rFonts w:ascii="Times New Roman" w:hAnsi="Times New Roman"/>
          <w:sz w:val="24"/>
          <w:szCs w:val="24"/>
          <w:lang w:val="en-GB"/>
        </w:rPr>
        <w:t xml:space="preserve"> where addition of non-protein components (salt and sugar), reduced bread samples' protein content,</w:t>
      </w:r>
      <w:r w:rsidR="007F431D" w:rsidRPr="00744B46">
        <w:rPr>
          <w:rFonts w:ascii="Times New Roman" w:hAnsi="Times New Roman"/>
          <w:sz w:val="24"/>
          <w:szCs w:val="24"/>
          <w:lang w:val="en-GB"/>
        </w:rPr>
        <w:t xml:space="preserve"> table </w:t>
      </w:r>
      <w:del w:id="795" w:author="Vlada" w:date="2019-11-27T11:47:00Z">
        <w:r w:rsidR="007F431D" w:rsidRPr="00744B46" w:rsidDel="000D2DF7">
          <w:rPr>
            <w:rFonts w:ascii="Times New Roman" w:hAnsi="Times New Roman"/>
            <w:sz w:val="24"/>
            <w:szCs w:val="24"/>
            <w:lang w:val="en-GB"/>
          </w:rPr>
          <w:delText>2</w:delText>
        </w:r>
      </w:del>
      <w:ins w:id="796" w:author="Vlada" w:date="2019-11-27T11:47:00Z">
        <w:r w:rsidR="000D2DF7">
          <w:rPr>
            <w:rFonts w:ascii="Times New Roman" w:hAnsi="Times New Roman"/>
            <w:sz w:val="24"/>
            <w:szCs w:val="24"/>
            <w:lang w:val="en-GB"/>
          </w:rPr>
          <w:t>3</w:t>
        </w:r>
      </w:ins>
      <w:r w:rsidR="00C805F7" w:rsidRPr="00744B46">
        <w:rPr>
          <w:rFonts w:ascii="Times New Roman" w:hAnsi="Times New Roman"/>
          <w:sz w:val="24"/>
          <w:szCs w:val="24"/>
        </w:rPr>
        <w:t xml:space="preserve">. The addition of </w:t>
      </w:r>
      <w:r w:rsidR="007F431D" w:rsidRPr="00744B46">
        <w:rPr>
          <w:rFonts w:ascii="Times New Roman" w:hAnsi="Times New Roman"/>
          <w:sz w:val="24"/>
          <w:szCs w:val="24"/>
        </w:rPr>
        <w:t xml:space="preserve">yeast extract contributed to the </w:t>
      </w:r>
      <w:r w:rsidR="00FF035B" w:rsidRPr="00744B46">
        <w:rPr>
          <w:rFonts w:ascii="Times New Roman" w:hAnsi="Times New Roman"/>
          <w:sz w:val="24"/>
          <w:szCs w:val="24"/>
        </w:rPr>
        <w:t xml:space="preserve">statistically significant </w:t>
      </w:r>
      <w:r w:rsidR="007F431D" w:rsidRPr="00744B46">
        <w:rPr>
          <w:rFonts w:ascii="Times New Roman" w:hAnsi="Times New Roman"/>
          <w:sz w:val="24"/>
          <w:szCs w:val="24"/>
        </w:rPr>
        <w:t xml:space="preserve">increase of </w:t>
      </w:r>
      <w:r w:rsidR="00C805F7" w:rsidRPr="00744B46">
        <w:rPr>
          <w:rFonts w:ascii="Times New Roman" w:hAnsi="Times New Roman"/>
          <w:sz w:val="24"/>
          <w:szCs w:val="24"/>
        </w:rPr>
        <w:t>protein</w:t>
      </w:r>
      <w:r w:rsidR="00FF035B" w:rsidRPr="00744B46">
        <w:rPr>
          <w:rFonts w:ascii="Times New Roman" w:hAnsi="Times New Roman"/>
          <w:sz w:val="24"/>
          <w:szCs w:val="24"/>
        </w:rPr>
        <w:t xml:space="preserve"> content</w:t>
      </w:r>
      <w:r w:rsidR="00C805F7" w:rsidRPr="00744B46">
        <w:rPr>
          <w:rFonts w:ascii="Times New Roman" w:hAnsi="Times New Roman"/>
          <w:sz w:val="24"/>
          <w:szCs w:val="24"/>
        </w:rPr>
        <w:t xml:space="preserve"> in </w:t>
      </w:r>
      <w:r w:rsidR="007F431D" w:rsidRPr="00744B46">
        <w:rPr>
          <w:rFonts w:ascii="Times New Roman" w:hAnsi="Times New Roman"/>
          <w:sz w:val="24"/>
          <w:szCs w:val="24"/>
        </w:rPr>
        <w:t>bread</w:t>
      </w:r>
      <w:r w:rsidR="00FF035B" w:rsidRPr="00744B46">
        <w:rPr>
          <w:rFonts w:ascii="Times New Roman" w:hAnsi="Times New Roman"/>
          <w:sz w:val="24"/>
          <w:szCs w:val="24"/>
        </w:rPr>
        <w:t>, since</w:t>
      </w:r>
      <w:r w:rsidR="00321ACD" w:rsidRPr="00744B46">
        <w:rPr>
          <w:rFonts w:ascii="Times New Roman" w:hAnsi="Times New Roman"/>
          <w:sz w:val="24"/>
          <w:szCs w:val="24"/>
        </w:rPr>
        <w:t xml:space="preserve"> </w:t>
      </w:r>
      <w:r w:rsidR="007F431D" w:rsidRPr="00744B46">
        <w:rPr>
          <w:rFonts w:ascii="Times New Roman" w:hAnsi="Times New Roman"/>
          <w:sz w:val="24"/>
          <w:szCs w:val="24"/>
        </w:rPr>
        <w:t xml:space="preserve">yeast extract </w:t>
      </w:r>
      <w:r w:rsidR="00FF035B" w:rsidRPr="00744B46">
        <w:rPr>
          <w:rFonts w:ascii="Times New Roman" w:hAnsi="Times New Roman"/>
          <w:sz w:val="24"/>
          <w:szCs w:val="24"/>
        </w:rPr>
        <w:t>is</w:t>
      </w:r>
      <w:r w:rsidR="00C805F7" w:rsidRPr="00744B46">
        <w:rPr>
          <w:rFonts w:ascii="Times New Roman" w:hAnsi="Times New Roman"/>
          <w:sz w:val="24"/>
          <w:szCs w:val="24"/>
        </w:rPr>
        <w:t xml:space="preserve"> rich in proteins</w:t>
      </w:r>
      <w:r w:rsidR="009B1A9E">
        <w:rPr>
          <w:rFonts w:ascii="Times New Roman" w:hAnsi="Times New Roman"/>
          <w:sz w:val="24"/>
          <w:szCs w:val="24"/>
        </w:rPr>
        <w:t xml:space="preserve"> </w:t>
      </w:r>
      <w:r w:rsidR="009B1A9E">
        <w:rPr>
          <w:rFonts w:ascii="Times New Roman" w:hAnsi="Times New Roman"/>
          <w:sz w:val="24"/>
          <w:szCs w:val="24"/>
          <w:vertAlign w:val="superscript"/>
        </w:rPr>
        <w:t>9,10</w:t>
      </w:r>
      <w:ins w:id="797" w:author="Vlada" w:date="2019-11-26T11:05:00Z">
        <w:r w:rsidR="007D36F8">
          <w:rPr>
            <w:rFonts w:ascii="Times New Roman" w:hAnsi="Times New Roman"/>
            <w:sz w:val="24"/>
            <w:szCs w:val="24"/>
          </w:rPr>
          <w:t xml:space="preserve">, </w:t>
        </w:r>
      </w:ins>
      <w:ins w:id="798" w:author="Vlada" w:date="2019-11-26T11:06:00Z">
        <w:r w:rsidR="007D36F8">
          <w:rPr>
            <w:rFonts w:ascii="Times New Roman" w:hAnsi="Times New Roman"/>
            <w:sz w:val="24"/>
            <w:szCs w:val="24"/>
          </w:rPr>
          <w:t xml:space="preserve">which can </w:t>
        </w:r>
      </w:ins>
      <w:ins w:id="799" w:author="Vlada" w:date="2019-11-26T11:07:00Z">
        <w:r w:rsidR="007D36F8">
          <w:rPr>
            <w:rFonts w:ascii="Times New Roman" w:hAnsi="Times New Roman"/>
            <w:sz w:val="24"/>
            <w:szCs w:val="24"/>
          </w:rPr>
          <w:t xml:space="preserve">also </w:t>
        </w:r>
      </w:ins>
      <w:ins w:id="800" w:author="Vlada" w:date="2019-11-26T11:06:00Z">
        <w:r w:rsidR="007D36F8">
          <w:rPr>
            <w:rFonts w:ascii="Times New Roman" w:hAnsi="Times New Roman"/>
            <w:sz w:val="24"/>
            <w:szCs w:val="24"/>
          </w:rPr>
          <w:t xml:space="preserve">be seen from graphical presentation of developed mathematical models of dependence of </w:t>
        </w:r>
      </w:ins>
      <w:ins w:id="801" w:author="Vlada" w:date="2019-11-26T11:07:00Z">
        <w:r w:rsidR="007D36F8">
          <w:rPr>
            <w:rFonts w:ascii="Times New Roman" w:hAnsi="Times New Roman"/>
            <w:sz w:val="24"/>
            <w:szCs w:val="24"/>
          </w:rPr>
          <w:t xml:space="preserve">bread </w:t>
        </w:r>
      </w:ins>
      <w:ins w:id="802" w:author="Vlada" w:date="2019-11-26T11:06:00Z">
        <w:r w:rsidR="007D36F8">
          <w:rPr>
            <w:rFonts w:ascii="Times New Roman" w:hAnsi="Times New Roman"/>
            <w:sz w:val="24"/>
            <w:szCs w:val="24"/>
          </w:rPr>
          <w:t>protein content</w:t>
        </w:r>
      </w:ins>
      <w:ins w:id="803" w:author="Vlada" w:date="2019-11-26T11:07:00Z">
        <w:r w:rsidR="007D36F8">
          <w:rPr>
            <w:rFonts w:ascii="Times New Roman" w:hAnsi="Times New Roman"/>
            <w:sz w:val="24"/>
            <w:szCs w:val="24"/>
          </w:rPr>
          <w:t xml:space="preserve"> from yeast extract, sugar and salt addition, figures S1a and S1b. </w:t>
        </w:r>
      </w:ins>
      <w:ins w:id="804" w:author="Vlada" w:date="2019-11-26T11:08:00Z">
        <w:r w:rsidR="007D36F8">
          <w:rPr>
            <w:rFonts w:ascii="Times New Roman" w:hAnsi="Times New Roman"/>
            <w:sz w:val="24"/>
            <w:szCs w:val="24"/>
          </w:rPr>
          <w:t xml:space="preserve">Linear terms of yeast extract and sugar </w:t>
        </w:r>
      </w:ins>
      <w:ins w:id="805" w:author="Vlada" w:date="2019-11-26T11:10:00Z">
        <w:r w:rsidR="007D36F8" w:rsidRPr="007D36F8">
          <w:rPr>
            <w:rFonts w:ascii="Times New Roman" w:hAnsi="Times New Roman"/>
            <w:sz w:val="24"/>
            <w:szCs w:val="24"/>
            <w:rPrChange w:id="806" w:author="Vlada" w:date="2019-11-26T11:10:00Z">
              <w:rPr>
                <w:szCs w:val="24"/>
                <w:lang w:val="en-GB"/>
              </w:rPr>
            </w:rPrChange>
          </w:rPr>
          <w:t>statistically significantly contributed to the SOP model forming</w:t>
        </w:r>
      </w:ins>
      <w:ins w:id="807" w:author="Vlada" w:date="2019-11-26T11:09:00Z">
        <w:r w:rsidR="007D36F8" w:rsidRPr="007D36F8">
          <w:rPr>
            <w:rFonts w:ascii="Times New Roman" w:hAnsi="Times New Roman"/>
            <w:sz w:val="24"/>
            <w:szCs w:val="24"/>
            <w:rPrChange w:id="808" w:author="Vlada" w:date="2019-11-26T11:10:00Z">
              <w:rPr>
                <w:rFonts w:eastAsia="Arial"/>
                <w:bCs/>
                <w:spacing w:val="-1"/>
                <w:szCs w:val="24"/>
              </w:rPr>
            </w:rPrChange>
          </w:rPr>
          <w:t>.</w:t>
        </w:r>
      </w:ins>
      <w:del w:id="809" w:author="Vlada" w:date="2019-11-26T11:05:00Z">
        <w:r w:rsidR="00C805F7" w:rsidRPr="00744B46" w:rsidDel="007D36F8">
          <w:rPr>
            <w:rFonts w:ascii="Times New Roman" w:hAnsi="Times New Roman"/>
            <w:sz w:val="24"/>
            <w:szCs w:val="24"/>
          </w:rPr>
          <w:delText>.</w:delText>
        </w:r>
      </w:del>
      <w:r w:rsidR="00C805F7" w:rsidRPr="00744B46">
        <w:rPr>
          <w:rFonts w:ascii="Times New Roman" w:hAnsi="Times New Roman"/>
          <w:sz w:val="24"/>
          <w:szCs w:val="24"/>
        </w:rPr>
        <w:t xml:space="preserve"> </w:t>
      </w:r>
    </w:p>
    <w:p w:rsidR="007D36F8" w:rsidRDefault="007D36F8" w:rsidP="00E41CA8">
      <w:pPr>
        <w:pStyle w:val="HTMLPreformatted"/>
        <w:spacing w:line="360" w:lineRule="auto"/>
        <w:contextualSpacing/>
        <w:jc w:val="both"/>
        <w:rPr>
          <w:ins w:id="810" w:author="Vlada" w:date="2019-11-26T11:11:00Z"/>
          <w:rFonts w:ascii="Times New Roman" w:hAnsi="Times New Roman"/>
          <w:sz w:val="24"/>
          <w:szCs w:val="24"/>
        </w:rPr>
        <w:pPrChange w:id="811" w:author="Vlada" w:date="2019-12-03T11:05:00Z">
          <w:pPr>
            <w:pStyle w:val="HTMLPreformatted"/>
            <w:spacing w:line="360" w:lineRule="auto"/>
            <w:contextualSpacing/>
            <w:jc w:val="both"/>
          </w:pPr>
        </w:pPrChange>
      </w:pPr>
    </w:p>
    <w:p w:rsidR="007D36F8" w:rsidRPr="00744B46" w:rsidRDefault="007D36F8" w:rsidP="00E41CA8">
      <w:pPr>
        <w:pStyle w:val="NoSpacing"/>
        <w:spacing w:line="360" w:lineRule="auto"/>
        <w:contextualSpacing/>
        <w:rPr>
          <w:moveTo w:id="812" w:author="Vlada" w:date="2019-11-26T11:11:00Z"/>
          <w:szCs w:val="24"/>
        </w:rPr>
        <w:pPrChange w:id="813" w:author="Vlada" w:date="2019-12-03T11:05:00Z">
          <w:pPr>
            <w:pStyle w:val="NoSpacing"/>
            <w:spacing w:line="360" w:lineRule="auto"/>
            <w:contextualSpacing/>
          </w:pPr>
        </w:pPrChange>
      </w:pPr>
      <w:moveToRangeStart w:id="814" w:author="Vlada" w:date="2019-11-26T11:11:00Z" w:name="move25659122"/>
      <w:moveTo w:id="815" w:author="Vlada" w:date="2019-11-26T11:11:00Z">
        <w:r w:rsidRPr="00744B46">
          <w:rPr>
            <w:szCs w:val="24"/>
          </w:rPr>
          <w:t xml:space="preserve">Table </w:t>
        </w:r>
        <w:del w:id="816" w:author="Vlada" w:date="2019-11-27T11:46:00Z">
          <w:r w:rsidRPr="00744B46" w:rsidDel="000D2DF7">
            <w:rPr>
              <w:szCs w:val="24"/>
            </w:rPr>
            <w:delText>2</w:delText>
          </w:r>
        </w:del>
      </w:moveTo>
      <w:ins w:id="817" w:author="Vlada" w:date="2019-11-27T11:46:00Z">
        <w:r w:rsidR="000D2DF7">
          <w:rPr>
            <w:szCs w:val="24"/>
          </w:rPr>
          <w:t>3</w:t>
        </w:r>
      </w:ins>
      <w:moveTo w:id="818" w:author="Vlada" w:date="2019-11-26T11:11:00Z">
        <w:r w:rsidRPr="00744B46">
          <w:rPr>
            <w:szCs w:val="24"/>
          </w:rPr>
          <w:t xml:space="preserve">. Average values and standard deviations of </w:t>
        </w:r>
        <w:r w:rsidRPr="00744B46">
          <w:rPr>
            <w:szCs w:val="24"/>
            <w:lang w:val="en-GB"/>
          </w:rPr>
          <w:t>the chemical composition of the bread with yeast extract</w:t>
        </w:r>
      </w:moveTo>
    </w:p>
    <w:tbl>
      <w:tblPr>
        <w:tblW w:w="8717" w:type="dxa"/>
        <w:jc w:val="center"/>
        <w:tblLook w:val="04A0" w:firstRow="1" w:lastRow="0" w:firstColumn="1" w:lastColumn="0" w:noHBand="0" w:noVBand="1"/>
        <w:tblPrChange w:id="819" w:author="Vlada" w:date="2019-11-27T10:50:00Z">
          <w:tblPr>
            <w:tblW w:w="8717" w:type="dxa"/>
            <w:jc w:val="center"/>
            <w:tblLook w:val="04A0" w:firstRow="1" w:lastRow="0" w:firstColumn="1" w:lastColumn="0" w:noHBand="0" w:noVBand="1"/>
          </w:tblPr>
        </w:tblPrChange>
      </w:tblPr>
      <w:tblGrid>
        <w:gridCol w:w="816"/>
        <w:gridCol w:w="1225"/>
        <w:gridCol w:w="1380"/>
        <w:gridCol w:w="2215"/>
        <w:gridCol w:w="1342"/>
        <w:gridCol w:w="1739"/>
        <w:tblGridChange w:id="820">
          <w:tblGrid>
            <w:gridCol w:w="816"/>
            <w:gridCol w:w="1229"/>
            <w:gridCol w:w="1391"/>
            <w:gridCol w:w="2119"/>
            <w:gridCol w:w="1391"/>
            <w:gridCol w:w="1771"/>
          </w:tblGrid>
        </w:tblGridChange>
      </w:tblGrid>
      <w:tr w:rsidR="007D36F8" w:rsidRPr="00EE0A95" w:rsidTr="00B61ABB">
        <w:trPr>
          <w:jc w:val="center"/>
          <w:trPrChange w:id="821" w:author="Vlada" w:date="2019-11-27T10:50:00Z">
            <w:trPr>
              <w:jc w:val="center"/>
            </w:trPr>
          </w:trPrChange>
        </w:trPr>
        <w:tc>
          <w:tcPr>
            <w:tcW w:w="816" w:type="dxa"/>
            <w:tcBorders>
              <w:top w:val="single" w:sz="4" w:space="0" w:color="auto"/>
              <w:bottom w:val="single" w:sz="4" w:space="0" w:color="auto"/>
            </w:tcBorders>
            <w:tcPrChange w:id="822" w:author="Vlada" w:date="2019-11-27T10:50:00Z">
              <w:tcPr>
                <w:tcW w:w="816" w:type="dxa"/>
                <w:tcBorders>
                  <w:top w:val="single" w:sz="4" w:space="0" w:color="auto"/>
                  <w:bottom w:val="single" w:sz="4" w:space="0" w:color="auto"/>
                </w:tcBorders>
              </w:tcPr>
            </w:tcPrChange>
          </w:tcPr>
          <w:p w:rsidR="007D36F8" w:rsidRPr="00EE0A95" w:rsidRDefault="007D36F8" w:rsidP="00E41CA8">
            <w:pPr>
              <w:spacing w:after="0" w:line="360" w:lineRule="auto"/>
              <w:contextualSpacing/>
              <w:rPr>
                <w:moveTo w:id="823" w:author="Vlada" w:date="2019-11-26T11:11:00Z"/>
                <w:rFonts w:ascii="Times New Roman" w:hAnsi="Times New Roman"/>
                <w:sz w:val="20"/>
                <w:szCs w:val="20"/>
                <w:lang w:val="sr-Latn-RS"/>
              </w:rPr>
              <w:pPrChange w:id="824" w:author="Vlada" w:date="2019-12-03T11:05:00Z">
                <w:pPr>
                  <w:spacing w:after="0" w:line="360" w:lineRule="auto"/>
                  <w:contextualSpacing/>
                </w:pPr>
              </w:pPrChange>
            </w:pPr>
            <w:moveTo w:id="825" w:author="Vlada" w:date="2019-11-26T11:11:00Z">
              <w:r w:rsidRPr="00EE0A95">
                <w:rPr>
                  <w:rFonts w:ascii="Times New Roman" w:hAnsi="Times New Roman"/>
                  <w:sz w:val="20"/>
                  <w:szCs w:val="20"/>
                  <w:lang w:val="sr-Latn-RS"/>
                </w:rPr>
                <w:t xml:space="preserve">Sample </w:t>
              </w:r>
              <w:r w:rsidRPr="00EE0A95">
                <w:rPr>
                  <w:rFonts w:ascii="Times New Roman" w:hAnsi="Times New Roman"/>
                  <w:sz w:val="20"/>
                  <w:szCs w:val="20"/>
                  <w:lang w:val="sr-Latn-RS"/>
                </w:rPr>
                <w:lastRenderedPageBreak/>
                <w:t>no.</w:t>
              </w:r>
            </w:moveTo>
          </w:p>
        </w:tc>
        <w:tc>
          <w:tcPr>
            <w:tcW w:w="1225" w:type="dxa"/>
            <w:tcBorders>
              <w:top w:val="single" w:sz="4" w:space="0" w:color="auto"/>
              <w:bottom w:val="single" w:sz="4" w:space="0" w:color="auto"/>
            </w:tcBorders>
            <w:vAlign w:val="center"/>
            <w:tcPrChange w:id="826" w:author="Vlada" w:date="2019-11-27T10:50:00Z">
              <w:tcPr>
                <w:tcW w:w="1239" w:type="dxa"/>
                <w:tcBorders>
                  <w:top w:val="single" w:sz="4" w:space="0" w:color="auto"/>
                  <w:bottom w:val="single" w:sz="4" w:space="0" w:color="auto"/>
                </w:tcBorders>
                <w:vAlign w:val="center"/>
              </w:tcPr>
            </w:tcPrChange>
          </w:tcPr>
          <w:p w:rsidR="007D36F8" w:rsidRPr="00EE0A95" w:rsidRDefault="007D36F8" w:rsidP="00E41CA8">
            <w:pPr>
              <w:pStyle w:val="NoSpacing"/>
              <w:spacing w:line="360" w:lineRule="auto"/>
              <w:contextualSpacing/>
              <w:rPr>
                <w:moveTo w:id="827" w:author="Vlada" w:date="2019-11-26T11:11:00Z"/>
                <w:sz w:val="20"/>
                <w:szCs w:val="20"/>
                <w:lang w:val="en-GB"/>
              </w:rPr>
              <w:pPrChange w:id="828" w:author="Vlada" w:date="2019-12-03T11:05:00Z">
                <w:pPr>
                  <w:pStyle w:val="NoSpacing"/>
                  <w:spacing w:line="360" w:lineRule="auto"/>
                  <w:contextualSpacing/>
                </w:pPr>
              </w:pPrChange>
            </w:pPr>
            <w:moveTo w:id="829" w:author="Vlada" w:date="2019-11-26T11:11:00Z">
              <w:r w:rsidRPr="00EE0A95">
                <w:rPr>
                  <w:sz w:val="20"/>
                  <w:szCs w:val="20"/>
                  <w:lang w:val="en-GB"/>
                </w:rPr>
                <w:lastRenderedPageBreak/>
                <w:t xml:space="preserve">Proteins </w:t>
              </w:r>
            </w:moveTo>
          </w:p>
          <w:p w:rsidR="007D36F8" w:rsidRPr="00EE0A95" w:rsidRDefault="007D36F8" w:rsidP="00E41CA8">
            <w:pPr>
              <w:pStyle w:val="NoSpacing"/>
              <w:spacing w:line="360" w:lineRule="auto"/>
              <w:contextualSpacing/>
              <w:rPr>
                <w:moveTo w:id="830" w:author="Vlada" w:date="2019-11-26T11:11:00Z"/>
                <w:sz w:val="20"/>
                <w:szCs w:val="20"/>
                <w:lang w:val="en-GB"/>
              </w:rPr>
              <w:pPrChange w:id="831" w:author="Vlada" w:date="2019-12-03T11:05:00Z">
                <w:pPr>
                  <w:pStyle w:val="NoSpacing"/>
                  <w:spacing w:line="360" w:lineRule="auto"/>
                  <w:contextualSpacing/>
                </w:pPr>
              </w:pPrChange>
            </w:pPr>
            <w:moveTo w:id="832" w:author="Vlada" w:date="2019-11-26T11:11:00Z">
              <w:r w:rsidRPr="00EE0A95">
                <w:rPr>
                  <w:sz w:val="20"/>
                  <w:szCs w:val="20"/>
                  <w:lang w:val="en-GB"/>
                </w:rPr>
                <w:lastRenderedPageBreak/>
                <w:t xml:space="preserve">(% </w:t>
              </w:r>
              <w:proofErr w:type="spellStart"/>
              <w:r w:rsidRPr="00EE0A95">
                <w:rPr>
                  <w:sz w:val="20"/>
                  <w:szCs w:val="20"/>
                  <w:lang w:val="en-GB"/>
                </w:rPr>
                <w:t>d.m</w:t>
              </w:r>
              <w:proofErr w:type="spellEnd"/>
              <w:r w:rsidRPr="00EE0A95">
                <w:rPr>
                  <w:sz w:val="20"/>
                  <w:szCs w:val="20"/>
                  <w:lang w:val="en-GB"/>
                </w:rPr>
                <w:t>.)</w:t>
              </w:r>
            </w:moveTo>
          </w:p>
        </w:tc>
        <w:tc>
          <w:tcPr>
            <w:tcW w:w="1380" w:type="dxa"/>
            <w:tcBorders>
              <w:top w:val="single" w:sz="4" w:space="0" w:color="auto"/>
              <w:bottom w:val="single" w:sz="4" w:space="0" w:color="auto"/>
            </w:tcBorders>
            <w:vAlign w:val="center"/>
            <w:tcPrChange w:id="833" w:author="Vlada" w:date="2019-11-27T10:50:00Z">
              <w:tcPr>
                <w:tcW w:w="1417" w:type="dxa"/>
                <w:tcBorders>
                  <w:top w:val="single" w:sz="4" w:space="0" w:color="auto"/>
                  <w:bottom w:val="single" w:sz="4" w:space="0" w:color="auto"/>
                </w:tcBorders>
                <w:vAlign w:val="center"/>
              </w:tcPr>
            </w:tcPrChange>
          </w:tcPr>
          <w:p w:rsidR="007D36F8" w:rsidRPr="00EE0A95" w:rsidRDefault="007D36F8" w:rsidP="00E41CA8">
            <w:pPr>
              <w:pStyle w:val="NoSpacing"/>
              <w:spacing w:line="360" w:lineRule="auto"/>
              <w:contextualSpacing/>
              <w:rPr>
                <w:moveTo w:id="834" w:author="Vlada" w:date="2019-11-26T11:11:00Z"/>
                <w:sz w:val="20"/>
                <w:szCs w:val="20"/>
                <w:lang w:val="en-GB"/>
              </w:rPr>
              <w:pPrChange w:id="835" w:author="Vlada" w:date="2019-12-03T11:05:00Z">
                <w:pPr>
                  <w:pStyle w:val="NoSpacing"/>
                  <w:spacing w:line="360" w:lineRule="auto"/>
                  <w:contextualSpacing/>
                </w:pPr>
              </w:pPrChange>
            </w:pPr>
            <w:moveTo w:id="836" w:author="Vlada" w:date="2019-11-26T11:11:00Z">
              <w:r w:rsidRPr="00EE0A95">
                <w:rPr>
                  <w:sz w:val="20"/>
                  <w:szCs w:val="20"/>
                  <w:lang w:val="en-GB"/>
                </w:rPr>
                <w:lastRenderedPageBreak/>
                <w:t xml:space="preserve">Starch </w:t>
              </w:r>
            </w:moveTo>
          </w:p>
          <w:p w:rsidR="007D36F8" w:rsidRPr="00EE0A95" w:rsidRDefault="007D36F8" w:rsidP="00E41CA8">
            <w:pPr>
              <w:pStyle w:val="NoSpacing"/>
              <w:spacing w:line="360" w:lineRule="auto"/>
              <w:contextualSpacing/>
              <w:rPr>
                <w:moveTo w:id="837" w:author="Vlada" w:date="2019-11-26T11:11:00Z"/>
                <w:sz w:val="20"/>
                <w:szCs w:val="20"/>
                <w:lang w:val="en-GB"/>
              </w:rPr>
              <w:pPrChange w:id="838" w:author="Vlada" w:date="2019-12-03T11:05:00Z">
                <w:pPr>
                  <w:pStyle w:val="NoSpacing"/>
                  <w:spacing w:line="360" w:lineRule="auto"/>
                  <w:contextualSpacing/>
                </w:pPr>
              </w:pPrChange>
            </w:pPr>
            <w:moveTo w:id="839" w:author="Vlada" w:date="2019-11-26T11:11:00Z">
              <w:r w:rsidRPr="00EE0A95">
                <w:rPr>
                  <w:sz w:val="20"/>
                  <w:szCs w:val="20"/>
                  <w:lang w:val="en-GB"/>
                </w:rPr>
                <w:lastRenderedPageBreak/>
                <w:t xml:space="preserve">(% </w:t>
              </w:r>
              <w:proofErr w:type="spellStart"/>
              <w:r w:rsidRPr="00EE0A95">
                <w:rPr>
                  <w:sz w:val="20"/>
                  <w:szCs w:val="20"/>
                  <w:lang w:val="en-GB"/>
                </w:rPr>
                <w:t>d.m</w:t>
              </w:r>
              <w:proofErr w:type="spellEnd"/>
              <w:r w:rsidRPr="00EE0A95">
                <w:rPr>
                  <w:sz w:val="20"/>
                  <w:szCs w:val="20"/>
                  <w:lang w:val="en-GB"/>
                </w:rPr>
                <w:t>.)</w:t>
              </w:r>
            </w:moveTo>
          </w:p>
        </w:tc>
        <w:tc>
          <w:tcPr>
            <w:tcW w:w="2215" w:type="dxa"/>
            <w:tcBorders>
              <w:top w:val="single" w:sz="4" w:space="0" w:color="auto"/>
              <w:bottom w:val="single" w:sz="4" w:space="0" w:color="auto"/>
            </w:tcBorders>
            <w:vAlign w:val="center"/>
            <w:tcPrChange w:id="840" w:author="Vlada" w:date="2019-11-27T10:50:00Z">
              <w:tcPr>
                <w:tcW w:w="1985" w:type="dxa"/>
                <w:tcBorders>
                  <w:top w:val="single" w:sz="4" w:space="0" w:color="auto"/>
                  <w:bottom w:val="single" w:sz="4" w:space="0" w:color="auto"/>
                </w:tcBorders>
                <w:vAlign w:val="center"/>
              </w:tcPr>
            </w:tcPrChange>
          </w:tcPr>
          <w:p w:rsidR="007D36F8" w:rsidRPr="00EE0A95" w:rsidRDefault="007D36F8" w:rsidP="00E41CA8">
            <w:pPr>
              <w:pStyle w:val="NoSpacing"/>
              <w:spacing w:line="360" w:lineRule="auto"/>
              <w:contextualSpacing/>
              <w:rPr>
                <w:moveTo w:id="841" w:author="Vlada" w:date="2019-11-26T11:11:00Z"/>
                <w:sz w:val="20"/>
                <w:szCs w:val="20"/>
                <w:lang w:val="en-GB"/>
              </w:rPr>
              <w:pPrChange w:id="842" w:author="Vlada" w:date="2019-12-03T11:05:00Z">
                <w:pPr>
                  <w:pStyle w:val="NoSpacing"/>
                  <w:spacing w:line="360" w:lineRule="auto"/>
                  <w:contextualSpacing/>
                </w:pPr>
              </w:pPrChange>
            </w:pPr>
            <w:moveTo w:id="843" w:author="Vlada" w:date="2019-11-26T11:11:00Z">
              <w:r w:rsidRPr="00EE0A95">
                <w:rPr>
                  <w:sz w:val="20"/>
                  <w:szCs w:val="20"/>
                  <w:lang w:val="en-GB"/>
                </w:rPr>
                <w:lastRenderedPageBreak/>
                <w:t xml:space="preserve">Fat </w:t>
              </w:r>
            </w:moveTo>
          </w:p>
          <w:p w:rsidR="007D36F8" w:rsidRPr="00EE0A95" w:rsidRDefault="007D36F8" w:rsidP="00E41CA8">
            <w:pPr>
              <w:pStyle w:val="NoSpacing"/>
              <w:spacing w:line="360" w:lineRule="auto"/>
              <w:contextualSpacing/>
              <w:rPr>
                <w:moveTo w:id="844" w:author="Vlada" w:date="2019-11-26T11:11:00Z"/>
                <w:sz w:val="20"/>
                <w:szCs w:val="20"/>
                <w:lang w:val="en-GB"/>
              </w:rPr>
              <w:pPrChange w:id="845" w:author="Vlada" w:date="2019-12-03T11:05:00Z">
                <w:pPr>
                  <w:pStyle w:val="NoSpacing"/>
                  <w:spacing w:line="360" w:lineRule="auto"/>
                  <w:contextualSpacing/>
                </w:pPr>
              </w:pPrChange>
            </w:pPr>
            <w:moveTo w:id="846" w:author="Vlada" w:date="2019-11-26T11:11:00Z">
              <w:r w:rsidRPr="00EE0A95">
                <w:rPr>
                  <w:sz w:val="20"/>
                  <w:szCs w:val="20"/>
                  <w:lang w:val="en-GB"/>
                </w:rPr>
                <w:lastRenderedPageBreak/>
                <w:t xml:space="preserve">(% </w:t>
              </w:r>
              <w:proofErr w:type="spellStart"/>
              <w:r w:rsidRPr="00EE0A95">
                <w:rPr>
                  <w:sz w:val="20"/>
                  <w:szCs w:val="20"/>
                  <w:lang w:val="en-GB"/>
                </w:rPr>
                <w:t>d.m</w:t>
              </w:r>
              <w:proofErr w:type="spellEnd"/>
              <w:r w:rsidRPr="00EE0A95">
                <w:rPr>
                  <w:sz w:val="20"/>
                  <w:szCs w:val="20"/>
                  <w:lang w:val="en-GB"/>
                </w:rPr>
                <w:t>.)</w:t>
              </w:r>
            </w:moveTo>
          </w:p>
        </w:tc>
        <w:tc>
          <w:tcPr>
            <w:tcW w:w="1342" w:type="dxa"/>
            <w:tcBorders>
              <w:top w:val="single" w:sz="4" w:space="0" w:color="auto"/>
              <w:bottom w:val="single" w:sz="4" w:space="0" w:color="auto"/>
            </w:tcBorders>
            <w:vAlign w:val="center"/>
            <w:tcPrChange w:id="847" w:author="Vlada" w:date="2019-11-27T10:50:00Z">
              <w:tcPr>
                <w:tcW w:w="1417" w:type="dxa"/>
                <w:tcBorders>
                  <w:top w:val="single" w:sz="4" w:space="0" w:color="auto"/>
                  <w:bottom w:val="single" w:sz="4" w:space="0" w:color="auto"/>
                </w:tcBorders>
                <w:vAlign w:val="center"/>
              </w:tcPr>
            </w:tcPrChange>
          </w:tcPr>
          <w:p w:rsidR="007D36F8" w:rsidRPr="00EE0A95" w:rsidRDefault="007D36F8" w:rsidP="00E41CA8">
            <w:pPr>
              <w:pStyle w:val="NoSpacing"/>
              <w:spacing w:line="360" w:lineRule="auto"/>
              <w:contextualSpacing/>
              <w:rPr>
                <w:moveTo w:id="848" w:author="Vlada" w:date="2019-11-26T11:11:00Z"/>
                <w:sz w:val="20"/>
                <w:szCs w:val="20"/>
                <w:lang w:val="en-GB"/>
              </w:rPr>
              <w:pPrChange w:id="849" w:author="Vlada" w:date="2019-12-03T11:05:00Z">
                <w:pPr>
                  <w:pStyle w:val="NoSpacing"/>
                  <w:spacing w:line="360" w:lineRule="auto"/>
                  <w:contextualSpacing/>
                </w:pPr>
              </w:pPrChange>
            </w:pPr>
            <w:moveTo w:id="850" w:author="Vlada" w:date="2019-11-26T11:11:00Z">
              <w:r w:rsidRPr="00EE0A95">
                <w:rPr>
                  <w:sz w:val="20"/>
                  <w:szCs w:val="20"/>
                  <w:lang w:val="en-GB"/>
                </w:rPr>
                <w:lastRenderedPageBreak/>
                <w:t xml:space="preserve">Total sugars </w:t>
              </w:r>
            </w:moveTo>
          </w:p>
          <w:p w:rsidR="007D36F8" w:rsidRPr="00EE0A95" w:rsidRDefault="007D36F8" w:rsidP="00E41CA8">
            <w:pPr>
              <w:pStyle w:val="NoSpacing"/>
              <w:spacing w:line="360" w:lineRule="auto"/>
              <w:contextualSpacing/>
              <w:rPr>
                <w:moveTo w:id="851" w:author="Vlada" w:date="2019-11-26T11:11:00Z"/>
                <w:sz w:val="20"/>
                <w:szCs w:val="20"/>
                <w:lang w:val="en-GB"/>
              </w:rPr>
              <w:pPrChange w:id="852" w:author="Vlada" w:date="2019-12-03T11:05:00Z">
                <w:pPr>
                  <w:pStyle w:val="NoSpacing"/>
                  <w:spacing w:line="360" w:lineRule="auto"/>
                  <w:contextualSpacing/>
                </w:pPr>
              </w:pPrChange>
            </w:pPr>
            <w:moveTo w:id="853" w:author="Vlada" w:date="2019-11-26T11:11:00Z">
              <w:r w:rsidRPr="00EE0A95">
                <w:rPr>
                  <w:sz w:val="20"/>
                  <w:szCs w:val="20"/>
                  <w:lang w:val="en-GB"/>
                </w:rPr>
                <w:lastRenderedPageBreak/>
                <w:t xml:space="preserve">(% </w:t>
              </w:r>
              <w:proofErr w:type="spellStart"/>
              <w:r w:rsidRPr="00EE0A95">
                <w:rPr>
                  <w:sz w:val="20"/>
                  <w:szCs w:val="20"/>
                  <w:lang w:val="en-GB"/>
                </w:rPr>
                <w:t>d.m</w:t>
              </w:r>
              <w:proofErr w:type="spellEnd"/>
              <w:r w:rsidRPr="00EE0A95">
                <w:rPr>
                  <w:sz w:val="20"/>
                  <w:szCs w:val="20"/>
                  <w:lang w:val="en-GB"/>
                </w:rPr>
                <w:t>.)</w:t>
              </w:r>
            </w:moveTo>
          </w:p>
        </w:tc>
        <w:tc>
          <w:tcPr>
            <w:tcW w:w="1739" w:type="dxa"/>
            <w:tcBorders>
              <w:top w:val="single" w:sz="4" w:space="0" w:color="auto"/>
              <w:bottom w:val="single" w:sz="4" w:space="0" w:color="auto"/>
            </w:tcBorders>
            <w:tcPrChange w:id="854" w:author="Vlada" w:date="2019-11-27T10:50:00Z">
              <w:tcPr>
                <w:tcW w:w="1843" w:type="dxa"/>
                <w:tcBorders>
                  <w:top w:val="single" w:sz="4" w:space="0" w:color="auto"/>
                  <w:bottom w:val="single" w:sz="4" w:space="0" w:color="auto"/>
                </w:tcBorders>
              </w:tcPr>
            </w:tcPrChange>
          </w:tcPr>
          <w:p w:rsidR="007D36F8" w:rsidRPr="00EE0A95" w:rsidRDefault="007D36F8" w:rsidP="00E41CA8">
            <w:pPr>
              <w:pStyle w:val="NoSpacing"/>
              <w:spacing w:line="360" w:lineRule="auto"/>
              <w:contextualSpacing/>
              <w:rPr>
                <w:moveTo w:id="855" w:author="Vlada" w:date="2019-11-26T11:11:00Z"/>
                <w:sz w:val="20"/>
                <w:szCs w:val="20"/>
                <w:lang w:val="en-GB"/>
              </w:rPr>
              <w:pPrChange w:id="856" w:author="Vlada" w:date="2019-12-03T11:05:00Z">
                <w:pPr>
                  <w:pStyle w:val="NoSpacing"/>
                  <w:spacing w:line="360" w:lineRule="auto"/>
                  <w:contextualSpacing/>
                </w:pPr>
              </w:pPrChange>
            </w:pPr>
            <w:moveTo w:id="857" w:author="Vlada" w:date="2019-11-26T11:11:00Z">
              <w:r w:rsidRPr="00EE0A95">
                <w:rPr>
                  <w:sz w:val="20"/>
                  <w:szCs w:val="20"/>
                  <w:lang w:val="en-GB"/>
                </w:rPr>
                <w:lastRenderedPageBreak/>
                <w:t xml:space="preserve">Cellulose </w:t>
              </w:r>
            </w:moveTo>
          </w:p>
          <w:p w:rsidR="007D36F8" w:rsidRPr="00EE0A95" w:rsidRDefault="007D36F8" w:rsidP="00E41CA8">
            <w:pPr>
              <w:pStyle w:val="NoSpacing"/>
              <w:spacing w:line="360" w:lineRule="auto"/>
              <w:contextualSpacing/>
              <w:rPr>
                <w:moveTo w:id="858" w:author="Vlada" w:date="2019-11-26T11:11:00Z"/>
                <w:sz w:val="20"/>
                <w:szCs w:val="20"/>
                <w:lang w:val="en-GB"/>
              </w:rPr>
              <w:pPrChange w:id="859" w:author="Vlada" w:date="2019-12-03T11:05:00Z">
                <w:pPr>
                  <w:pStyle w:val="NoSpacing"/>
                  <w:spacing w:line="360" w:lineRule="auto"/>
                  <w:contextualSpacing/>
                </w:pPr>
              </w:pPrChange>
            </w:pPr>
            <w:moveTo w:id="860" w:author="Vlada" w:date="2019-11-26T11:11:00Z">
              <w:r w:rsidRPr="00EE0A95">
                <w:rPr>
                  <w:sz w:val="20"/>
                  <w:szCs w:val="20"/>
                  <w:lang w:val="en-GB"/>
                </w:rPr>
                <w:lastRenderedPageBreak/>
                <w:t xml:space="preserve">(% </w:t>
              </w:r>
              <w:proofErr w:type="spellStart"/>
              <w:r w:rsidRPr="00EE0A95">
                <w:rPr>
                  <w:sz w:val="20"/>
                  <w:szCs w:val="20"/>
                  <w:lang w:val="en-GB"/>
                </w:rPr>
                <w:t>d.m</w:t>
              </w:r>
              <w:proofErr w:type="spellEnd"/>
              <w:r w:rsidRPr="00EE0A95">
                <w:rPr>
                  <w:sz w:val="20"/>
                  <w:szCs w:val="20"/>
                  <w:lang w:val="en-GB"/>
                </w:rPr>
                <w:t>.)</w:t>
              </w:r>
            </w:moveTo>
          </w:p>
        </w:tc>
      </w:tr>
      <w:tr w:rsidR="007D36F8" w:rsidRPr="00EE0A95" w:rsidTr="00B61ABB">
        <w:trPr>
          <w:jc w:val="center"/>
          <w:trPrChange w:id="861" w:author="Vlada" w:date="2019-11-27T10:50:00Z">
            <w:trPr>
              <w:jc w:val="center"/>
            </w:trPr>
          </w:trPrChange>
        </w:trPr>
        <w:tc>
          <w:tcPr>
            <w:tcW w:w="816" w:type="dxa"/>
            <w:tcBorders>
              <w:top w:val="single" w:sz="4" w:space="0" w:color="auto"/>
            </w:tcBorders>
            <w:vAlign w:val="bottom"/>
            <w:tcPrChange w:id="862" w:author="Vlada" w:date="2019-11-27T10:50:00Z">
              <w:tcPr>
                <w:tcW w:w="816" w:type="dxa"/>
                <w:tcBorders>
                  <w:top w:val="single" w:sz="4" w:space="0" w:color="auto"/>
                </w:tcBorders>
                <w:vAlign w:val="bottom"/>
              </w:tcPr>
            </w:tcPrChange>
          </w:tcPr>
          <w:p w:rsidR="007D36F8" w:rsidRPr="00EE0A95" w:rsidRDefault="007D36F8" w:rsidP="00E41CA8">
            <w:pPr>
              <w:spacing w:after="0" w:line="360" w:lineRule="auto"/>
              <w:contextualSpacing/>
              <w:jc w:val="center"/>
              <w:rPr>
                <w:moveTo w:id="863" w:author="Vlada" w:date="2019-11-26T11:11:00Z"/>
                <w:rFonts w:ascii="Times New Roman" w:eastAsia="Times New Roman" w:hAnsi="Times New Roman"/>
                <w:color w:val="000000"/>
                <w:sz w:val="20"/>
                <w:szCs w:val="20"/>
                <w:lang w:val="sr-Latn-RS"/>
              </w:rPr>
            </w:pPr>
            <w:moveTo w:id="864" w:author="Vlada" w:date="2019-11-26T11:11:00Z">
              <w:r w:rsidRPr="00EE0A95">
                <w:rPr>
                  <w:rFonts w:ascii="Times New Roman" w:hAnsi="Times New Roman"/>
                  <w:color w:val="000000"/>
                  <w:sz w:val="20"/>
                  <w:szCs w:val="20"/>
                  <w:lang w:val="sr-Latn-RS"/>
                </w:rPr>
                <w:lastRenderedPageBreak/>
                <w:t>0</w:t>
              </w:r>
            </w:moveTo>
          </w:p>
        </w:tc>
        <w:tc>
          <w:tcPr>
            <w:tcW w:w="1225" w:type="dxa"/>
            <w:tcBorders>
              <w:top w:val="single" w:sz="4" w:space="0" w:color="auto"/>
            </w:tcBorders>
            <w:vAlign w:val="bottom"/>
            <w:tcPrChange w:id="865" w:author="Vlada" w:date="2019-11-27T10:50:00Z">
              <w:tcPr>
                <w:tcW w:w="1239" w:type="dxa"/>
                <w:tcBorders>
                  <w:top w:val="single" w:sz="4" w:space="0" w:color="auto"/>
                </w:tcBorders>
                <w:vAlign w:val="bottom"/>
              </w:tcPr>
            </w:tcPrChange>
          </w:tcPr>
          <w:p w:rsidR="007D36F8" w:rsidRPr="00EE0A95" w:rsidRDefault="007D36F8" w:rsidP="00E41CA8">
            <w:pPr>
              <w:spacing w:after="0" w:line="360" w:lineRule="auto"/>
              <w:contextualSpacing/>
              <w:rPr>
                <w:moveTo w:id="866" w:author="Vlada" w:date="2019-11-26T11:11:00Z"/>
                <w:rFonts w:ascii="Times New Roman" w:hAnsi="Times New Roman"/>
                <w:sz w:val="20"/>
                <w:szCs w:val="20"/>
                <w:vertAlign w:val="superscript"/>
                <w:lang w:val="sr-Latn-RS"/>
              </w:rPr>
            </w:pPr>
            <w:moveTo w:id="867" w:author="Vlada" w:date="2019-11-26T11:11:00Z">
              <w:r w:rsidRPr="00EE0A95">
                <w:rPr>
                  <w:rFonts w:ascii="Times New Roman" w:hAnsi="Times New Roman"/>
                  <w:sz w:val="20"/>
                  <w:szCs w:val="20"/>
                  <w:lang w:val="sr-Latn-RS"/>
                </w:rPr>
                <w:t>17.20±0.19</w:t>
              </w:r>
              <w:r w:rsidRPr="00EE0A95">
                <w:rPr>
                  <w:rFonts w:ascii="Times New Roman" w:hAnsi="Times New Roman"/>
                  <w:sz w:val="20"/>
                  <w:szCs w:val="20"/>
                  <w:vertAlign w:val="superscript"/>
                  <w:lang w:val="sr-Latn-RS"/>
                </w:rPr>
                <w:t xml:space="preserve"> c</w:t>
              </w:r>
            </w:moveTo>
          </w:p>
        </w:tc>
        <w:tc>
          <w:tcPr>
            <w:tcW w:w="1380" w:type="dxa"/>
            <w:tcBorders>
              <w:top w:val="single" w:sz="4" w:space="0" w:color="auto"/>
            </w:tcBorders>
            <w:vAlign w:val="bottom"/>
            <w:tcPrChange w:id="868" w:author="Vlada" w:date="2019-11-27T10:50:00Z">
              <w:tcPr>
                <w:tcW w:w="1417" w:type="dxa"/>
                <w:tcBorders>
                  <w:top w:val="single" w:sz="4" w:space="0" w:color="auto"/>
                </w:tcBorders>
                <w:vAlign w:val="bottom"/>
              </w:tcPr>
            </w:tcPrChange>
          </w:tcPr>
          <w:p w:rsidR="007D36F8" w:rsidRPr="00EE0A95" w:rsidRDefault="007D36F8" w:rsidP="00E41CA8">
            <w:pPr>
              <w:spacing w:after="0" w:line="360" w:lineRule="auto"/>
              <w:contextualSpacing/>
              <w:rPr>
                <w:moveTo w:id="869" w:author="Vlada" w:date="2019-11-26T11:11:00Z"/>
                <w:rFonts w:ascii="Times New Roman" w:hAnsi="Times New Roman"/>
                <w:sz w:val="20"/>
                <w:szCs w:val="20"/>
                <w:vertAlign w:val="superscript"/>
                <w:lang w:val="sr-Latn-RS"/>
              </w:rPr>
              <w:pPrChange w:id="870" w:author="Vlada" w:date="2019-12-03T11:05:00Z">
                <w:pPr>
                  <w:spacing w:after="0" w:line="360" w:lineRule="auto"/>
                  <w:contextualSpacing/>
                </w:pPr>
              </w:pPrChange>
            </w:pPr>
            <w:moveTo w:id="871" w:author="Vlada" w:date="2019-11-26T11:11:00Z">
              <w:r w:rsidRPr="00EE0A95">
                <w:rPr>
                  <w:rFonts w:ascii="Times New Roman" w:hAnsi="Times New Roman"/>
                  <w:sz w:val="20"/>
                  <w:szCs w:val="20"/>
                  <w:lang w:val="sr-Latn-RS"/>
                </w:rPr>
                <w:t>61.20±0.60</w:t>
              </w:r>
              <w:r w:rsidRPr="00EE0A95">
                <w:rPr>
                  <w:rFonts w:ascii="Times New Roman" w:hAnsi="Times New Roman"/>
                  <w:sz w:val="20"/>
                  <w:szCs w:val="20"/>
                  <w:vertAlign w:val="superscript"/>
                  <w:lang w:val="sr-Latn-RS"/>
                </w:rPr>
                <w:t xml:space="preserve"> e</w:t>
              </w:r>
            </w:moveTo>
          </w:p>
        </w:tc>
        <w:tc>
          <w:tcPr>
            <w:tcW w:w="2215" w:type="dxa"/>
            <w:tcBorders>
              <w:top w:val="single" w:sz="4" w:space="0" w:color="auto"/>
            </w:tcBorders>
            <w:vAlign w:val="bottom"/>
            <w:tcPrChange w:id="872" w:author="Vlada" w:date="2019-11-27T10:50:00Z">
              <w:tcPr>
                <w:tcW w:w="1985" w:type="dxa"/>
                <w:tcBorders>
                  <w:top w:val="single" w:sz="4" w:space="0" w:color="auto"/>
                </w:tcBorders>
                <w:vAlign w:val="bottom"/>
              </w:tcPr>
            </w:tcPrChange>
          </w:tcPr>
          <w:p w:rsidR="007D36F8" w:rsidRPr="00EE0A95" w:rsidRDefault="007D36F8" w:rsidP="00E41CA8">
            <w:pPr>
              <w:spacing w:after="0" w:line="360" w:lineRule="auto"/>
              <w:contextualSpacing/>
              <w:rPr>
                <w:moveTo w:id="873" w:author="Vlada" w:date="2019-11-26T11:11:00Z"/>
                <w:rFonts w:ascii="Times New Roman" w:hAnsi="Times New Roman"/>
                <w:sz w:val="20"/>
                <w:szCs w:val="20"/>
                <w:vertAlign w:val="superscript"/>
                <w:lang w:val="sr-Latn-RS"/>
              </w:rPr>
              <w:pPrChange w:id="874" w:author="Vlada" w:date="2019-12-03T11:05:00Z">
                <w:pPr>
                  <w:spacing w:after="0" w:line="360" w:lineRule="auto"/>
                  <w:contextualSpacing/>
                </w:pPr>
              </w:pPrChange>
            </w:pPr>
            <w:moveTo w:id="875" w:author="Vlada" w:date="2019-11-26T11:11:00Z">
              <w:del w:id="876" w:author="Vlada" w:date="2019-11-27T10:44:00Z">
                <w:r w:rsidRPr="00EE0A95" w:rsidDel="00B61ABB">
                  <w:rPr>
                    <w:rFonts w:ascii="Times New Roman" w:hAnsi="Times New Roman"/>
                    <w:sz w:val="20"/>
                    <w:szCs w:val="20"/>
                    <w:lang w:val="sr-Latn-RS"/>
                  </w:rPr>
                  <w:delText>(</w:delText>
                </w:r>
              </w:del>
              <w:del w:id="877" w:author="Vlada" w:date="2019-11-27T10:45:00Z">
                <w:r w:rsidRPr="00EE0A95" w:rsidDel="00B61ABB">
                  <w:rPr>
                    <w:rFonts w:ascii="Times New Roman" w:hAnsi="Times New Roman"/>
                    <w:sz w:val="20"/>
                    <w:szCs w:val="20"/>
                    <w:lang w:val="sr-Latn-RS"/>
                  </w:rPr>
                  <w:delText>53</w:delText>
                </w:r>
              </w:del>
            </w:moveTo>
            <w:ins w:id="878" w:author="Vlada" w:date="2019-11-27T10:45:00Z">
              <w:r w:rsidR="00B61ABB">
                <w:rPr>
                  <w:rFonts w:ascii="Times New Roman" w:hAnsi="Times New Roman"/>
                  <w:sz w:val="20"/>
                  <w:szCs w:val="20"/>
                  <w:lang w:val="sr-Latn-RS"/>
                </w:rPr>
                <w:t>2</w:t>
              </w:r>
            </w:ins>
            <w:moveTo w:id="879" w:author="Vlada" w:date="2019-11-26T11:11:00Z">
              <w:r w:rsidRPr="00EE0A95">
                <w:rPr>
                  <w:rFonts w:ascii="Times New Roman" w:hAnsi="Times New Roman"/>
                  <w:sz w:val="20"/>
                  <w:szCs w:val="20"/>
                  <w:lang w:val="sr-Latn-RS"/>
                </w:rPr>
                <w:t>.</w:t>
              </w:r>
              <w:del w:id="880" w:author="Vlada" w:date="2019-11-27T10:45:00Z">
                <w:r w:rsidRPr="00EE0A95" w:rsidDel="00B61ABB">
                  <w:rPr>
                    <w:rFonts w:ascii="Times New Roman" w:hAnsi="Times New Roman"/>
                    <w:sz w:val="20"/>
                    <w:szCs w:val="20"/>
                    <w:lang w:val="sr-Latn-RS"/>
                  </w:rPr>
                  <w:delText>27</w:delText>
                </w:r>
              </w:del>
            </w:moveTo>
            <w:ins w:id="881" w:author="Vlada" w:date="2019-11-27T10:45:00Z">
              <w:r w:rsidR="00B61ABB">
                <w:rPr>
                  <w:rFonts w:ascii="Times New Roman" w:hAnsi="Times New Roman"/>
                  <w:sz w:val="20"/>
                  <w:szCs w:val="20"/>
                  <w:lang w:val="sr-Latn-RS"/>
                </w:rPr>
                <w:t>30</w:t>
              </w:r>
            </w:ins>
            <w:moveTo w:id="882" w:author="Vlada" w:date="2019-11-26T11:11:00Z">
              <w:r w:rsidRPr="00EE0A95">
                <w:rPr>
                  <w:rFonts w:ascii="Times New Roman" w:hAnsi="Times New Roman"/>
                  <w:sz w:val="20"/>
                  <w:szCs w:val="20"/>
                  <w:lang w:val="sr-Latn-RS"/>
                </w:rPr>
                <w:t>±0.</w:t>
              </w:r>
            </w:moveTo>
            <w:ins w:id="883" w:author="Vlada" w:date="2019-11-27T10:46:00Z">
              <w:r w:rsidR="00B61ABB">
                <w:rPr>
                  <w:rFonts w:ascii="Times New Roman" w:hAnsi="Times New Roman"/>
                  <w:sz w:val="20"/>
                  <w:szCs w:val="20"/>
                  <w:lang w:val="sr-Latn-RS"/>
                </w:rPr>
                <w:t>0</w:t>
              </w:r>
            </w:ins>
            <w:moveTo w:id="884" w:author="Vlada" w:date="2019-11-26T11:11:00Z">
              <w:del w:id="885" w:author="Vlada" w:date="2019-11-27T10:46:00Z">
                <w:r w:rsidRPr="00EE0A95" w:rsidDel="00B61ABB">
                  <w:rPr>
                    <w:rFonts w:ascii="Times New Roman" w:hAnsi="Times New Roman"/>
                    <w:sz w:val="20"/>
                    <w:szCs w:val="20"/>
                    <w:lang w:val="sr-Latn-RS"/>
                  </w:rPr>
                  <w:delText>3</w:delText>
                </w:r>
              </w:del>
              <w:r w:rsidRPr="00EE0A95">
                <w:rPr>
                  <w:rFonts w:ascii="Times New Roman" w:hAnsi="Times New Roman"/>
                  <w:sz w:val="20"/>
                  <w:szCs w:val="20"/>
                  <w:lang w:val="sr-Latn-RS"/>
                </w:rPr>
                <w:t>3</w:t>
              </w:r>
              <w:del w:id="886" w:author="Vlada" w:date="2019-11-27T10:44:00Z">
                <w:r w:rsidRPr="00EE0A95" w:rsidDel="00B61ABB">
                  <w:rPr>
                    <w:rFonts w:ascii="Times New Roman" w:hAnsi="Times New Roman"/>
                    <w:sz w:val="20"/>
                    <w:szCs w:val="20"/>
                    <w:lang w:val="sr-Latn-RS"/>
                  </w:rPr>
                  <w:delText>)·10</w:delText>
                </w:r>
                <w:r w:rsidRPr="00EE0A95" w:rsidDel="00B61ABB">
                  <w:rPr>
                    <w:rFonts w:ascii="Times New Roman" w:hAnsi="Times New Roman"/>
                    <w:sz w:val="20"/>
                    <w:szCs w:val="20"/>
                    <w:vertAlign w:val="superscript"/>
                    <w:lang w:val="sr-Latn-RS"/>
                  </w:rPr>
                  <w:delText>-2</w:delText>
                </w:r>
              </w:del>
              <w:r w:rsidRPr="00EE0A95">
                <w:rPr>
                  <w:rFonts w:ascii="Times New Roman" w:hAnsi="Times New Roman"/>
                  <w:sz w:val="20"/>
                  <w:szCs w:val="20"/>
                  <w:vertAlign w:val="superscript"/>
                  <w:lang w:val="sr-Latn-RS"/>
                </w:rPr>
                <w:t xml:space="preserve"> h</w:t>
              </w:r>
            </w:moveTo>
          </w:p>
        </w:tc>
        <w:tc>
          <w:tcPr>
            <w:tcW w:w="1342" w:type="dxa"/>
            <w:tcBorders>
              <w:top w:val="single" w:sz="4" w:space="0" w:color="auto"/>
            </w:tcBorders>
            <w:vAlign w:val="bottom"/>
            <w:tcPrChange w:id="887" w:author="Vlada" w:date="2019-11-27T10:50:00Z">
              <w:tcPr>
                <w:tcW w:w="1417" w:type="dxa"/>
                <w:tcBorders>
                  <w:top w:val="single" w:sz="4" w:space="0" w:color="auto"/>
                </w:tcBorders>
                <w:vAlign w:val="bottom"/>
              </w:tcPr>
            </w:tcPrChange>
          </w:tcPr>
          <w:p w:rsidR="007D36F8" w:rsidRPr="00EE0A95" w:rsidRDefault="007D36F8" w:rsidP="00E41CA8">
            <w:pPr>
              <w:spacing w:after="0" w:line="360" w:lineRule="auto"/>
              <w:contextualSpacing/>
              <w:rPr>
                <w:moveTo w:id="888" w:author="Vlada" w:date="2019-11-26T11:11:00Z"/>
                <w:rFonts w:ascii="Times New Roman" w:hAnsi="Times New Roman"/>
                <w:sz w:val="20"/>
                <w:szCs w:val="20"/>
                <w:vertAlign w:val="superscript"/>
                <w:lang w:val="sr-Latn-RS"/>
              </w:rPr>
              <w:pPrChange w:id="889" w:author="Vlada" w:date="2019-12-03T11:05:00Z">
                <w:pPr>
                  <w:spacing w:after="0" w:line="360" w:lineRule="auto"/>
                  <w:contextualSpacing/>
                </w:pPr>
              </w:pPrChange>
            </w:pPr>
            <w:moveTo w:id="890" w:author="Vlada" w:date="2019-11-26T11:11:00Z">
              <w:r w:rsidRPr="00EE0A95">
                <w:rPr>
                  <w:rFonts w:ascii="Times New Roman" w:hAnsi="Times New Roman"/>
                  <w:sz w:val="20"/>
                  <w:szCs w:val="20"/>
                  <w:lang w:val="sr-Latn-RS"/>
                </w:rPr>
                <w:t>1.99±0.01</w:t>
              </w:r>
              <w:r w:rsidRPr="00EE0A95">
                <w:rPr>
                  <w:rFonts w:ascii="Times New Roman" w:hAnsi="Times New Roman"/>
                  <w:sz w:val="20"/>
                  <w:szCs w:val="20"/>
                  <w:vertAlign w:val="superscript"/>
                  <w:lang w:val="sr-Latn-RS"/>
                </w:rPr>
                <w:t xml:space="preserve"> a</w:t>
              </w:r>
            </w:moveTo>
          </w:p>
        </w:tc>
        <w:tc>
          <w:tcPr>
            <w:tcW w:w="1739" w:type="dxa"/>
            <w:tcBorders>
              <w:top w:val="single" w:sz="4" w:space="0" w:color="auto"/>
            </w:tcBorders>
            <w:vAlign w:val="bottom"/>
            <w:tcPrChange w:id="891" w:author="Vlada" w:date="2019-11-27T10:50:00Z">
              <w:tcPr>
                <w:tcW w:w="1843" w:type="dxa"/>
                <w:tcBorders>
                  <w:top w:val="single" w:sz="4" w:space="0" w:color="auto"/>
                </w:tcBorders>
                <w:vAlign w:val="bottom"/>
              </w:tcPr>
            </w:tcPrChange>
          </w:tcPr>
          <w:p w:rsidR="007D36F8" w:rsidRPr="00EE0A95" w:rsidRDefault="007D36F8" w:rsidP="00E41CA8">
            <w:pPr>
              <w:spacing w:after="0" w:line="360" w:lineRule="auto"/>
              <w:contextualSpacing/>
              <w:rPr>
                <w:moveTo w:id="892" w:author="Vlada" w:date="2019-11-26T11:11:00Z"/>
                <w:rFonts w:ascii="Times New Roman" w:hAnsi="Times New Roman"/>
                <w:sz w:val="20"/>
                <w:szCs w:val="20"/>
                <w:vertAlign w:val="superscript"/>
                <w:lang w:val="sr-Latn-RS"/>
              </w:rPr>
              <w:pPrChange w:id="893" w:author="Vlada" w:date="2019-12-03T11:05:00Z">
                <w:pPr>
                  <w:spacing w:after="0" w:line="360" w:lineRule="auto"/>
                  <w:contextualSpacing/>
                </w:pPr>
              </w:pPrChange>
            </w:pPr>
            <w:moveTo w:id="894" w:author="Vlada" w:date="2019-11-26T11:11:00Z">
              <w:r w:rsidRPr="00EE0A95">
                <w:rPr>
                  <w:rFonts w:ascii="Times New Roman" w:hAnsi="Times New Roman"/>
                  <w:sz w:val="20"/>
                  <w:szCs w:val="20"/>
                  <w:lang w:val="sr-Latn-RS"/>
                </w:rPr>
                <w:t>2.64±0.05</w:t>
              </w:r>
              <w:r w:rsidRPr="00EE0A95">
                <w:rPr>
                  <w:rFonts w:ascii="Times New Roman" w:hAnsi="Times New Roman"/>
                  <w:sz w:val="20"/>
                  <w:szCs w:val="20"/>
                  <w:vertAlign w:val="superscript"/>
                  <w:lang w:val="sr-Latn-RS"/>
                </w:rPr>
                <w:t xml:space="preserve"> e</w:t>
              </w:r>
            </w:moveTo>
          </w:p>
        </w:tc>
      </w:tr>
      <w:tr w:rsidR="007D36F8" w:rsidRPr="00EE0A95" w:rsidTr="00B61ABB">
        <w:trPr>
          <w:jc w:val="center"/>
          <w:trPrChange w:id="895" w:author="Vlada" w:date="2019-11-27T10:50:00Z">
            <w:trPr>
              <w:jc w:val="center"/>
            </w:trPr>
          </w:trPrChange>
        </w:trPr>
        <w:tc>
          <w:tcPr>
            <w:tcW w:w="816" w:type="dxa"/>
            <w:vAlign w:val="bottom"/>
            <w:tcPrChange w:id="896" w:author="Vlada" w:date="2019-11-27T10:50:00Z">
              <w:tcPr>
                <w:tcW w:w="816" w:type="dxa"/>
                <w:vAlign w:val="bottom"/>
              </w:tcPr>
            </w:tcPrChange>
          </w:tcPr>
          <w:p w:rsidR="007D36F8" w:rsidRPr="00EE0A95" w:rsidRDefault="007D36F8" w:rsidP="00E41CA8">
            <w:pPr>
              <w:spacing w:after="0" w:line="360" w:lineRule="auto"/>
              <w:contextualSpacing/>
              <w:jc w:val="center"/>
              <w:rPr>
                <w:moveTo w:id="897" w:author="Vlada" w:date="2019-11-26T11:11:00Z"/>
                <w:rFonts w:ascii="Times New Roman" w:hAnsi="Times New Roman"/>
                <w:color w:val="000000"/>
                <w:sz w:val="20"/>
                <w:szCs w:val="20"/>
                <w:lang w:val="sr-Latn-RS"/>
              </w:rPr>
            </w:pPr>
            <w:moveTo w:id="898" w:author="Vlada" w:date="2019-11-26T11:11:00Z">
              <w:r w:rsidRPr="00EE0A95">
                <w:rPr>
                  <w:rFonts w:ascii="Times New Roman" w:hAnsi="Times New Roman"/>
                  <w:color w:val="000000"/>
                  <w:sz w:val="20"/>
                  <w:szCs w:val="20"/>
                  <w:lang w:val="sr-Latn-RS"/>
                </w:rPr>
                <w:t>1</w:t>
              </w:r>
            </w:moveTo>
          </w:p>
        </w:tc>
        <w:tc>
          <w:tcPr>
            <w:tcW w:w="1225" w:type="dxa"/>
            <w:tcPrChange w:id="899" w:author="Vlada" w:date="2019-11-27T10:50:00Z">
              <w:tcPr>
                <w:tcW w:w="1239" w:type="dxa"/>
              </w:tcPr>
            </w:tcPrChange>
          </w:tcPr>
          <w:p w:rsidR="007D36F8" w:rsidRPr="00EE0A95" w:rsidRDefault="007D36F8" w:rsidP="00E41CA8">
            <w:pPr>
              <w:spacing w:after="0" w:line="360" w:lineRule="auto"/>
              <w:contextualSpacing/>
              <w:rPr>
                <w:moveTo w:id="900" w:author="Vlada" w:date="2019-11-26T11:11:00Z"/>
                <w:rFonts w:ascii="Times New Roman" w:hAnsi="Times New Roman"/>
                <w:sz w:val="20"/>
                <w:szCs w:val="20"/>
                <w:lang w:val="sr-Latn-RS"/>
              </w:rPr>
            </w:pPr>
            <w:moveTo w:id="901" w:author="Vlada" w:date="2019-11-26T11:11:00Z">
              <w:r w:rsidRPr="00EE0A95">
                <w:rPr>
                  <w:rFonts w:ascii="Times New Roman" w:hAnsi="Times New Roman"/>
                  <w:sz w:val="20"/>
                  <w:szCs w:val="20"/>
                  <w:lang w:val="sr-Latn-RS"/>
                </w:rPr>
                <w:t>16.02±0.02</w:t>
              </w:r>
              <w:r w:rsidRPr="00EE0A95">
                <w:rPr>
                  <w:rFonts w:ascii="Times New Roman" w:hAnsi="Times New Roman"/>
                  <w:sz w:val="20"/>
                  <w:szCs w:val="20"/>
                  <w:vertAlign w:val="superscript"/>
                  <w:lang w:val="sr-Latn-RS"/>
                </w:rPr>
                <w:t xml:space="preserve"> b</w:t>
              </w:r>
            </w:moveTo>
          </w:p>
        </w:tc>
        <w:tc>
          <w:tcPr>
            <w:tcW w:w="1380" w:type="dxa"/>
            <w:tcPrChange w:id="902" w:author="Vlada" w:date="2019-11-27T10:50:00Z">
              <w:tcPr>
                <w:tcW w:w="1417" w:type="dxa"/>
              </w:tcPr>
            </w:tcPrChange>
          </w:tcPr>
          <w:p w:rsidR="007D36F8" w:rsidRPr="00EE0A95" w:rsidRDefault="007D36F8" w:rsidP="00E41CA8">
            <w:pPr>
              <w:spacing w:after="0" w:line="360" w:lineRule="auto"/>
              <w:contextualSpacing/>
              <w:rPr>
                <w:moveTo w:id="903" w:author="Vlada" w:date="2019-11-26T11:11:00Z"/>
                <w:rFonts w:ascii="Times New Roman" w:hAnsi="Times New Roman"/>
                <w:color w:val="FF0000"/>
                <w:sz w:val="20"/>
                <w:szCs w:val="20"/>
                <w:lang w:val="sr-Latn-RS"/>
              </w:rPr>
              <w:pPrChange w:id="904" w:author="Vlada" w:date="2019-12-03T11:05:00Z">
                <w:pPr>
                  <w:spacing w:after="0" w:line="360" w:lineRule="auto"/>
                  <w:contextualSpacing/>
                </w:pPr>
              </w:pPrChange>
            </w:pPr>
            <w:moveTo w:id="905" w:author="Vlada" w:date="2019-11-26T11:11:00Z">
              <w:r w:rsidRPr="00EE0A95">
                <w:rPr>
                  <w:rFonts w:ascii="Times New Roman" w:hAnsi="Times New Roman"/>
                  <w:sz w:val="20"/>
                  <w:szCs w:val="20"/>
                  <w:lang w:val="sr-Latn-RS"/>
                </w:rPr>
                <w:t>58.17±0.41</w:t>
              </w:r>
              <w:r w:rsidRPr="00EE0A95">
                <w:rPr>
                  <w:rFonts w:ascii="Times New Roman" w:hAnsi="Times New Roman"/>
                  <w:sz w:val="20"/>
                  <w:szCs w:val="20"/>
                  <w:vertAlign w:val="superscript"/>
                  <w:lang w:val="sr-Latn-RS"/>
                </w:rPr>
                <w:t xml:space="preserve"> d</w:t>
              </w:r>
            </w:moveTo>
          </w:p>
        </w:tc>
        <w:tc>
          <w:tcPr>
            <w:tcW w:w="2215" w:type="dxa"/>
            <w:vAlign w:val="bottom"/>
            <w:tcPrChange w:id="906" w:author="Vlada" w:date="2019-11-27T10:50:00Z">
              <w:tcPr>
                <w:tcW w:w="1985" w:type="dxa"/>
                <w:vAlign w:val="bottom"/>
              </w:tcPr>
            </w:tcPrChange>
          </w:tcPr>
          <w:p w:rsidR="007D36F8" w:rsidRPr="00EE0A95" w:rsidRDefault="007D36F8" w:rsidP="00E41CA8">
            <w:pPr>
              <w:spacing w:after="0" w:line="360" w:lineRule="auto"/>
              <w:contextualSpacing/>
              <w:rPr>
                <w:moveTo w:id="907" w:author="Vlada" w:date="2019-11-26T11:11:00Z"/>
                <w:rFonts w:ascii="Times New Roman" w:hAnsi="Times New Roman"/>
                <w:sz w:val="20"/>
                <w:szCs w:val="20"/>
                <w:vertAlign w:val="superscript"/>
                <w:lang w:val="sr-Latn-RS"/>
              </w:rPr>
              <w:pPrChange w:id="908" w:author="Vlada" w:date="2019-12-03T11:05:00Z">
                <w:pPr>
                  <w:spacing w:after="0" w:line="360" w:lineRule="auto"/>
                  <w:contextualSpacing/>
                </w:pPr>
              </w:pPrChange>
            </w:pPr>
            <w:moveTo w:id="909" w:author="Vlada" w:date="2019-11-26T11:11:00Z">
              <w:del w:id="910" w:author="Vlada" w:date="2019-11-27T10:44:00Z">
                <w:r w:rsidRPr="00EE0A95" w:rsidDel="00B61ABB">
                  <w:rPr>
                    <w:rFonts w:ascii="Times New Roman" w:hAnsi="Times New Roman"/>
                    <w:sz w:val="20"/>
                    <w:szCs w:val="20"/>
                    <w:lang w:val="sr-Latn-RS"/>
                  </w:rPr>
                  <w:delText>(</w:delText>
                </w:r>
              </w:del>
              <w:del w:id="911" w:author="Vlada" w:date="2019-11-27T10:46:00Z">
                <w:r w:rsidRPr="00EE0A95" w:rsidDel="00B61ABB">
                  <w:rPr>
                    <w:rFonts w:ascii="Times New Roman" w:hAnsi="Times New Roman"/>
                    <w:sz w:val="20"/>
                    <w:szCs w:val="20"/>
                    <w:lang w:val="sr-Latn-RS"/>
                  </w:rPr>
                  <w:delText>50</w:delText>
                </w:r>
              </w:del>
            </w:moveTo>
            <w:ins w:id="912" w:author="Vlada" w:date="2019-11-27T10:46:00Z">
              <w:r w:rsidR="00B61ABB">
                <w:rPr>
                  <w:rFonts w:ascii="Times New Roman" w:hAnsi="Times New Roman"/>
                  <w:sz w:val="20"/>
                  <w:szCs w:val="20"/>
                  <w:lang w:val="sr-Latn-RS"/>
                </w:rPr>
                <w:t>2</w:t>
              </w:r>
            </w:ins>
            <w:moveTo w:id="913" w:author="Vlada" w:date="2019-11-26T11:11:00Z">
              <w:r w:rsidRPr="00EE0A95">
                <w:rPr>
                  <w:rFonts w:ascii="Times New Roman" w:hAnsi="Times New Roman"/>
                  <w:sz w:val="20"/>
                  <w:szCs w:val="20"/>
                  <w:lang w:val="sr-Latn-RS"/>
                </w:rPr>
                <w:t>.</w:t>
              </w:r>
              <w:del w:id="914" w:author="Vlada" w:date="2019-11-27T10:46:00Z">
                <w:r w:rsidRPr="00EE0A95" w:rsidDel="00B61ABB">
                  <w:rPr>
                    <w:rFonts w:ascii="Times New Roman" w:hAnsi="Times New Roman"/>
                    <w:sz w:val="20"/>
                    <w:szCs w:val="20"/>
                    <w:lang w:val="sr-Latn-RS"/>
                  </w:rPr>
                  <w:delText>20</w:delText>
                </w:r>
              </w:del>
            </w:moveTo>
            <w:ins w:id="915" w:author="Vlada" w:date="2019-11-27T10:46:00Z">
              <w:r w:rsidR="00B61ABB">
                <w:rPr>
                  <w:rFonts w:ascii="Times New Roman" w:hAnsi="Times New Roman"/>
                  <w:sz w:val="20"/>
                  <w:szCs w:val="20"/>
                  <w:lang w:val="sr-Latn-RS"/>
                </w:rPr>
                <w:t>18</w:t>
              </w:r>
            </w:ins>
            <w:moveTo w:id="916" w:author="Vlada" w:date="2019-11-26T11:11:00Z">
              <w:r w:rsidRPr="00EE0A95">
                <w:rPr>
                  <w:rFonts w:ascii="Times New Roman" w:hAnsi="Times New Roman"/>
                  <w:sz w:val="20"/>
                  <w:szCs w:val="20"/>
                  <w:lang w:val="sr-Latn-RS"/>
                </w:rPr>
                <w:t>±0.</w:t>
              </w:r>
              <w:del w:id="917" w:author="Vlada" w:date="2019-11-27T10:46:00Z">
                <w:r w:rsidRPr="00EE0A95" w:rsidDel="00B61ABB">
                  <w:rPr>
                    <w:rFonts w:ascii="Times New Roman" w:hAnsi="Times New Roman"/>
                    <w:sz w:val="20"/>
                    <w:szCs w:val="20"/>
                    <w:lang w:val="sr-Latn-RS"/>
                  </w:rPr>
                  <w:delText>3</w:delText>
                </w:r>
              </w:del>
            </w:moveTo>
            <w:ins w:id="918" w:author="Vlada" w:date="2019-11-27T10:46:00Z">
              <w:r w:rsidR="00B61ABB">
                <w:rPr>
                  <w:rFonts w:ascii="Times New Roman" w:hAnsi="Times New Roman"/>
                  <w:sz w:val="20"/>
                  <w:szCs w:val="20"/>
                  <w:lang w:val="sr-Latn-RS"/>
                </w:rPr>
                <w:t>01</w:t>
              </w:r>
            </w:ins>
            <w:moveTo w:id="919" w:author="Vlada" w:date="2019-11-26T11:11:00Z">
              <w:del w:id="920" w:author="Vlada" w:date="2019-11-27T10:46:00Z">
                <w:r w:rsidRPr="00EE0A95" w:rsidDel="00B61ABB">
                  <w:rPr>
                    <w:rFonts w:ascii="Times New Roman" w:hAnsi="Times New Roman"/>
                    <w:sz w:val="20"/>
                    <w:szCs w:val="20"/>
                    <w:lang w:val="sr-Latn-RS"/>
                  </w:rPr>
                  <w:delText>9</w:delText>
                </w:r>
              </w:del>
              <w:del w:id="921" w:author="Vlada" w:date="2019-11-27T10:44:00Z">
                <w:r w:rsidRPr="00EE0A95" w:rsidDel="00B61ABB">
                  <w:rPr>
                    <w:rFonts w:ascii="Times New Roman" w:hAnsi="Times New Roman"/>
                    <w:sz w:val="20"/>
                    <w:szCs w:val="20"/>
                    <w:lang w:val="sr-Latn-RS"/>
                  </w:rPr>
                  <w:delText>)·10</w:delText>
                </w:r>
                <w:r w:rsidRPr="00EE0A95" w:rsidDel="00B61ABB">
                  <w:rPr>
                    <w:rFonts w:ascii="Times New Roman" w:hAnsi="Times New Roman"/>
                    <w:sz w:val="20"/>
                    <w:szCs w:val="20"/>
                    <w:vertAlign w:val="superscript"/>
                    <w:lang w:val="sr-Latn-RS"/>
                  </w:rPr>
                  <w:delText>-2</w:delText>
                </w:r>
              </w:del>
              <w:r w:rsidRPr="00EE0A95">
                <w:rPr>
                  <w:rFonts w:ascii="Times New Roman" w:hAnsi="Times New Roman"/>
                  <w:sz w:val="20"/>
                  <w:szCs w:val="20"/>
                  <w:vertAlign w:val="superscript"/>
                  <w:lang w:val="sr-Latn-RS"/>
                </w:rPr>
                <w:t xml:space="preserve"> ef</w:t>
              </w:r>
            </w:moveTo>
          </w:p>
        </w:tc>
        <w:tc>
          <w:tcPr>
            <w:tcW w:w="1342" w:type="dxa"/>
            <w:vAlign w:val="bottom"/>
            <w:tcPrChange w:id="922" w:author="Vlada" w:date="2019-11-27T10:50:00Z">
              <w:tcPr>
                <w:tcW w:w="1417" w:type="dxa"/>
                <w:vAlign w:val="bottom"/>
              </w:tcPr>
            </w:tcPrChange>
          </w:tcPr>
          <w:p w:rsidR="007D36F8" w:rsidRPr="00EE0A95" w:rsidRDefault="007D36F8" w:rsidP="00E41CA8">
            <w:pPr>
              <w:spacing w:after="0" w:line="360" w:lineRule="auto"/>
              <w:contextualSpacing/>
              <w:rPr>
                <w:moveTo w:id="923" w:author="Vlada" w:date="2019-11-26T11:11:00Z"/>
                <w:rFonts w:ascii="Times New Roman" w:hAnsi="Times New Roman"/>
                <w:sz w:val="20"/>
                <w:szCs w:val="20"/>
                <w:vertAlign w:val="superscript"/>
                <w:lang w:val="sr-Latn-RS"/>
              </w:rPr>
              <w:pPrChange w:id="924" w:author="Vlada" w:date="2019-12-03T11:05:00Z">
                <w:pPr>
                  <w:spacing w:after="0" w:line="360" w:lineRule="auto"/>
                  <w:contextualSpacing/>
                </w:pPr>
              </w:pPrChange>
            </w:pPr>
            <w:moveTo w:id="925" w:author="Vlada" w:date="2019-11-26T11:11:00Z">
              <w:r w:rsidRPr="00EE0A95">
                <w:rPr>
                  <w:rFonts w:ascii="Times New Roman" w:hAnsi="Times New Roman"/>
                  <w:sz w:val="20"/>
                  <w:szCs w:val="20"/>
                  <w:lang w:val="sr-Latn-RS"/>
                </w:rPr>
                <w:t>7.03±0.03</w:t>
              </w:r>
              <w:r w:rsidRPr="00EE0A95">
                <w:rPr>
                  <w:rFonts w:ascii="Times New Roman" w:hAnsi="Times New Roman"/>
                  <w:sz w:val="20"/>
                  <w:szCs w:val="20"/>
                  <w:vertAlign w:val="superscript"/>
                  <w:lang w:val="sr-Latn-RS"/>
                </w:rPr>
                <w:t xml:space="preserve"> c</w:t>
              </w:r>
            </w:moveTo>
          </w:p>
        </w:tc>
        <w:tc>
          <w:tcPr>
            <w:tcW w:w="1739" w:type="dxa"/>
            <w:vAlign w:val="bottom"/>
            <w:tcPrChange w:id="926" w:author="Vlada" w:date="2019-11-27T10:50:00Z">
              <w:tcPr>
                <w:tcW w:w="1843" w:type="dxa"/>
                <w:vAlign w:val="bottom"/>
              </w:tcPr>
            </w:tcPrChange>
          </w:tcPr>
          <w:p w:rsidR="007D36F8" w:rsidRPr="00EE0A95" w:rsidRDefault="007D36F8" w:rsidP="00E41CA8">
            <w:pPr>
              <w:spacing w:after="0" w:line="360" w:lineRule="auto"/>
              <w:contextualSpacing/>
              <w:rPr>
                <w:moveTo w:id="927" w:author="Vlada" w:date="2019-11-26T11:11:00Z"/>
                <w:rFonts w:ascii="Times New Roman" w:hAnsi="Times New Roman"/>
                <w:sz w:val="20"/>
                <w:szCs w:val="20"/>
                <w:vertAlign w:val="superscript"/>
                <w:lang w:val="sr-Latn-RS"/>
              </w:rPr>
              <w:pPrChange w:id="928" w:author="Vlada" w:date="2019-12-03T11:05:00Z">
                <w:pPr>
                  <w:spacing w:after="0" w:line="360" w:lineRule="auto"/>
                  <w:contextualSpacing/>
                </w:pPr>
              </w:pPrChange>
            </w:pPr>
            <w:moveTo w:id="929" w:author="Vlada" w:date="2019-11-26T11:11:00Z">
              <w:r w:rsidRPr="00EE0A95">
                <w:rPr>
                  <w:rFonts w:ascii="Times New Roman" w:hAnsi="Times New Roman"/>
                  <w:sz w:val="20"/>
                  <w:szCs w:val="20"/>
                  <w:lang w:val="sr-Latn-RS"/>
                </w:rPr>
                <w:t>2.50±0.03</w:t>
              </w:r>
              <w:r w:rsidRPr="00EE0A95">
                <w:rPr>
                  <w:rFonts w:ascii="Times New Roman" w:hAnsi="Times New Roman"/>
                  <w:sz w:val="20"/>
                  <w:szCs w:val="20"/>
                  <w:vertAlign w:val="superscript"/>
                  <w:lang w:val="sr-Latn-RS"/>
                </w:rPr>
                <w:t xml:space="preserve"> c</w:t>
              </w:r>
            </w:moveTo>
          </w:p>
        </w:tc>
      </w:tr>
      <w:tr w:rsidR="007D36F8" w:rsidRPr="00EE0A95" w:rsidTr="00B61ABB">
        <w:trPr>
          <w:jc w:val="center"/>
          <w:trPrChange w:id="930" w:author="Vlada" w:date="2019-11-27T10:50:00Z">
            <w:trPr>
              <w:jc w:val="center"/>
            </w:trPr>
          </w:trPrChange>
        </w:trPr>
        <w:tc>
          <w:tcPr>
            <w:tcW w:w="816" w:type="dxa"/>
            <w:vAlign w:val="bottom"/>
            <w:tcPrChange w:id="931" w:author="Vlada" w:date="2019-11-27T10:50:00Z">
              <w:tcPr>
                <w:tcW w:w="816" w:type="dxa"/>
                <w:vAlign w:val="bottom"/>
              </w:tcPr>
            </w:tcPrChange>
          </w:tcPr>
          <w:p w:rsidR="007D36F8" w:rsidRPr="00EE0A95" w:rsidRDefault="007D36F8" w:rsidP="00E41CA8">
            <w:pPr>
              <w:spacing w:after="0" w:line="360" w:lineRule="auto"/>
              <w:contextualSpacing/>
              <w:jc w:val="center"/>
              <w:rPr>
                <w:moveTo w:id="932" w:author="Vlada" w:date="2019-11-26T11:11:00Z"/>
                <w:rFonts w:ascii="Times New Roman" w:hAnsi="Times New Roman"/>
                <w:color w:val="000000"/>
                <w:sz w:val="20"/>
                <w:szCs w:val="20"/>
                <w:lang w:val="sr-Latn-RS"/>
              </w:rPr>
            </w:pPr>
            <w:moveTo w:id="933" w:author="Vlada" w:date="2019-11-26T11:11:00Z">
              <w:r w:rsidRPr="00EE0A95">
                <w:rPr>
                  <w:rFonts w:ascii="Times New Roman" w:hAnsi="Times New Roman"/>
                  <w:color w:val="000000"/>
                  <w:sz w:val="20"/>
                  <w:szCs w:val="20"/>
                  <w:lang w:val="sr-Latn-RS"/>
                </w:rPr>
                <w:t>2</w:t>
              </w:r>
            </w:moveTo>
          </w:p>
        </w:tc>
        <w:tc>
          <w:tcPr>
            <w:tcW w:w="1225" w:type="dxa"/>
            <w:tcPrChange w:id="934" w:author="Vlada" w:date="2019-11-27T10:50:00Z">
              <w:tcPr>
                <w:tcW w:w="1239" w:type="dxa"/>
              </w:tcPr>
            </w:tcPrChange>
          </w:tcPr>
          <w:p w:rsidR="007D36F8" w:rsidRPr="00EE0A95" w:rsidRDefault="007D36F8" w:rsidP="00E41CA8">
            <w:pPr>
              <w:spacing w:after="0" w:line="360" w:lineRule="auto"/>
              <w:contextualSpacing/>
              <w:rPr>
                <w:moveTo w:id="935" w:author="Vlada" w:date="2019-11-26T11:11:00Z"/>
                <w:rFonts w:ascii="Times New Roman" w:hAnsi="Times New Roman"/>
                <w:sz w:val="20"/>
                <w:szCs w:val="20"/>
                <w:lang w:val="sr-Latn-RS"/>
              </w:rPr>
            </w:pPr>
            <w:moveTo w:id="936" w:author="Vlada" w:date="2019-11-26T11:11:00Z">
              <w:r w:rsidRPr="00EE0A95">
                <w:rPr>
                  <w:rFonts w:ascii="Times New Roman" w:hAnsi="Times New Roman"/>
                  <w:sz w:val="20"/>
                  <w:szCs w:val="20"/>
                  <w:lang w:val="sr-Latn-RS"/>
                </w:rPr>
                <w:t>17.05±0.07</w:t>
              </w:r>
              <w:r w:rsidRPr="00EE0A95">
                <w:rPr>
                  <w:rFonts w:ascii="Times New Roman" w:hAnsi="Times New Roman"/>
                  <w:sz w:val="20"/>
                  <w:szCs w:val="20"/>
                  <w:vertAlign w:val="superscript"/>
                  <w:lang w:val="sr-Latn-RS"/>
                </w:rPr>
                <w:t xml:space="preserve"> c</w:t>
              </w:r>
            </w:moveTo>
          </w:p>
        </w:tc>
        <w:tc>
          <w:tcPr>
            <w:tcW w:w="1380" w:type="dxa"/>
            <w:tcPrChange w:id="937" w:author="Vlada" w:date="2019-11-27T10:50:00Z">
              <w:tcPr>
                <w:tcW w:w="1417" w:type="dxa"/>
              </w:tcPr>
            </w:tcPrChange>
          </w:tcPr>
          <w:p w:rsidR="007D36F8" w:rsidRPr="00EE0A95" w:rsidRDefault="007D36F8" w:rsidP="00E41CA8">
            <w:pPr>
              <w:spacing w:after="0" w:line="360" w:lineRule="auto"/>
              <w:contextualSpacing/>
              <w:rPr>
                <w:moveTo w:id="938" w:author="Vlada" w:date="2019-11-26T11:11:00Z"/>
                <w:rFonts w:ascii="Times New Roman" w:hAnsi="Times New Roman"/>
                <w:sz w:val="20"/>
                <w:szCs w:val="20"/>
                <w:lang w:val="sr-Latn-RS"/>
              </w:rPr>
              <w:pPrChange w:id="939" w:author="Vlada" w:date="2019-12-03T11:05:00Z">
                <w:pPr>
                  <w:spacing w:after="0" w:line="360" w:lineRule="auto"/>
                  <w:contextualSpacing/>
                </w:pPr>
              </w:pPrChange>
            </w:pPr>
            <w:moveTo w:id="940" w:author="Vlada" w:date="2019-11-26T11:11:00Z">
              <w:r w:rsidRPr="00EE0A95">
                <w:rPr>
                  <w:rFonts w:ascii="Times New Roman" w:hAnsi="Times New Roman"/>
                  <w:sz w:val="20"/>
                  <w:szCs w:val="20"/>
                  <w:lang w:val="sr-Latn-RS"/>
                </w:rPr>
                <w:t>60.91±0.13</w:t>
              </w:r>
              <w:r w:rsidRPr="00EE0A95">
                <w:rPr>
                  <w:rFonts w:ascii="Times New Roman" w:hAnsi="Times New Roman"/>
                  <w:sz w:val="20"/>
                  <w:szCs w:val="20"/>
                  <w:vertAlign w:val="superscript"/>
                  <w:lang w:val="sr-Latn-RS"/>
                </w:rPr>
                <w:t xml:space="preserve"> e</w:t>
              </w:r>
            </w:moveTo>
          </w:p>
        </w:tc>
        <w:tc>
          <w:tcPr>
            <w:tcW w:w="2215" w:type="dxa"/>
            <w:vAlign w:val="bottom"/>
            <w:tcPrChange w:id="941" w:author="Vlada" w:date="2019-11-27T10:50:00Z">
              <w:tcPr>
                <w:tcW w:w="1985" w:type="dxa"/>
                <w:vAlign w:val="bottom"/>
              </w:tcPr>
            </w:tcPrChange>
          </w:tcPr>
          <w:p w:rsidR="007D36F8" w:rsidRPr="00EE0A95" w:rsidRDefault="007D36F8" w:rsidP="00E41CA8">
            <w:pPr>
              <w:spacing w:after="0" w:line="360" w:lineRule="auto"/>
              <w:contextualSpacing/>
              <w:rPr>
                <w:moveTo w:id="942" w:author="Vlada" w:date="2019-11-26T11:11:00Z"/>
                <w:rFonts w:ascii="Times New Roman" w:hAnsi="Times New Roman"/>
                <w:sz w:val="20"/>
                <w:szCs w:val="20"/>
                <w:vertAlign w:val="superscript"/>
                <w:lang w:val="sr-Latn-RS"/>
              </w:rPr>
              <w:pPrChange w:id="943" w:author="Vlada" w:date="2019-12-03T11:05:00Z">
                <w:pPr>
                  <w:spacing w:after="0" w:line="360" w:lineRule="auto"/>
                  <w:contextualSpacing/>
                </w:pPr>
              </w:pPrChange>
            </w:pPr>
            <w:moveTo w:id="944" w:author="Vlada" w:date="2019-11-26T11:11:00Z">
              <w:del w:id="945" w:author="Vlada" w:date="2019-11-27T10:44:00Z">
                <w:r w:rsidRPr="00EE0A95" w:rsidDel="00B61ABB">
                  <w:rPr>
                    <w:rFonts w:ascii="Times New Roman" w:hAnsi="Times New Roman"/>
                    <w:sz w:val="20"/>
                    <w:szCs w:val="20"/>
                    <w:lang w:val="sr-Latn-RS"/>
                  </w:rPr>
                  <w:delText>(</w:delText>
                </w:r>
              </w:del>
              <w:del w:id="946" w:author="Vlada" w:date="2019-11-27T10:46:00Z">
                <w:r w:rsidRPr="00EE0A95" w:rsidDel="00B61ABB">
                  <w:rPr>
                    <w:rFonts w:ascii="Times New Roman" w:hAnsi="Times New Roman"/>
                    <w:sz w:val="20"/>
                    <w:szCs w:val="20"/>
                    <w:lang w:val="sr-Latn-RS"/>
                  </w:rPr>
                  <w:delText>5</w:delText>
                </w:r>
              </w:del>
              <w:r w:rsidRPr="00EE0A95">
                <w:rPr>
                  <w:rFonts w:ascii="Times New Roman" w:hAnsi="Times New Roman"/>
                  <w:sz w:val="20"/>
                  <w:szCs w:val="20"/>
                  <w:lang w:val="sr-Latn-RS"/>
                </w:rPr>
                <w:t>2.</w:t>
              </w:r>
              <w:del w:id="947" w:author="Vlada" w:date="2019-11-27T10:46:00Z">
                <w:r w:rsidRPr="00EE0A95" w:rsidDel="00B61ABB">
                  <w:rPr>
                    <w:rFonts w:ascii="Times New Roman" w:hAnsi="Times New Roman"/>
                    <w:sz w:val="20"/>
                    <w:szCs w:val="20"/>
                    <w:lang w:val="sr-Latn-RS"/>
                  </w:rPr>
                  <w:delText>03</w:delText>
                </w:r>
              </w:del>
            </w:moveTo>
            <w:ins w:id="948" w:author="Vlada" w:date="2019-11-27T10:46:00Z">
              <w:r w:rsidR="00B61ABB">
                <w:rPr>
                  <w:rFonts w:ascii="Times New Roman" w:hAnsi="Times New Roman"/>
                  <w:sz w:val="20"/>
                  <w:szCs w:val="20"/>
                  <w:lang w:val="sr-Latn-RS"/>
                </w:rPr>
                <w:t>29</w:t>
              </w:r>
            </w:ins>
            <w:moveTo w:id="949" w:author="Vlada" w:date="2019-11-26T11:11:00Z">
              <w:r w:rsidRPr="00EE0A95">
                <w:rPr>
                  <w:rFonts w:ascii="Times New Roman" w:hAnsi="Times New Roman"/>
                  <w:sz w:val="20"/>
                  <w:szCs w:val="20"/>
                  <w:lang w:val="sr-Latn-RS"/>
                </w:rPr>
                <w:t>±0.</w:t>
              </w:r>
            </w:moveTo>
            <w:ins w:id="950" w:author="Vlada" w:date="2019-11-27T10:47:00Z">
              <w:r w:rsidR="00B61ABB">
                <w:rPr>
                  <w:rFonts w:ascii="Times New Roman" w:hAnsi="Times New Roman"/>
                  <w:sz w:val="20"/>
                  <w:szCs w:val="20"/>
                  <w:lang w:val="sr-Latn-RS"/>
                </w:rPr>
                <w:t>0</w:t>
              </w:r>
            </w:ins>
            <w:moveTo w:id="951" w:author="Vlada" w:date="2019-11-26T11:11:00Z">
              <w:del w:id="952" w:author="Vlada" w:date="2019-11-27T10:46:00Z">
                <w:r w:rsidRPr="00EE0A95" w:rsidDel="00B61ABB">
                  <w:rPr>
                    <w:rFonts w:ascii="Times New Roman" w:hAnsi="Times New Roman"/>
                    <w:sz w:val="20"/>
                    <w:szCs w:val="20"/>
                    <w:lang w:val="sr-Latn-RS"/>
                  </w:rPr>
                  <w:delText>8</w:delText>
                </w:r>
              </w:del>
              <w:r w:rsidRPr="00EE0A95">
                <w:rPr>
                  <w:rFonts w:ascii="Times New Roman" w:hAnsi="Times New Roman"/>
                  <w:sz w:val="20"/>
                  <w:szCs w:val="20"/>
                  <w:lang w:val="sr-Latn-RS"/>
                </w:rPr>
                <w:t>3</w:t>
              </w:r>
              <w:del w:id="953" w:author="Vlada" w:date="2019-11-27T10:44:00Z">
                <w:r w:rsidRPr="00EE0A95" w:rsidDel="00B61ABB">
                  <w:rPr>
                    <w:rFonts w:ascii="Times New Roman" w:hAnsi="Times New Roman"/>
                    <w:sz w:val="20"/>
                    <w:szCs w:val="20"/>
                    <w:lang w:val="sr-Latn-RS"/>
                  </w:rPr>
                  <w:delText>)·10</w:delText>
                </w:r>
                <w:r w:rsidRPr="00EE0A95" w:rsidDel="00B61ABB">
                  <w:rPr>
                    <w:rFonts w:ascii="Times New Roman" w:hAnsi="Times New Roman"/>
                    <w:sz w:val="20"/>
                    <w:szCs w:val="20"/>
                    <w:vertAlign w:val="superscript"/>
                    <w:lang w:val="sr-Latn-RS"/>
                  </w:rPr>
                  <w:delText>-2</w:delText>
                </w:r>
              </w:del>
              <w:r w:rsidRPr="00EE0A95">
                <w:rPr>
                  <w:rFonts w:ascii="Times New Roman" w:hAnsi="Times New Roman"/>
                  <w:sz w:val="20"/>
                  <w:szCs w:val="20"/>
                  <w:vertAlign w:val="superscript"/>
                  <w:lang w:val="sr-Latn-RS"/>
                </w:rPr>
                <w:t xml:space="preserve"> gh</w:t>
              </w:r>
            </w:moveTo>
          </w:p>
        </w:tc>
        <w:tc>
          <w:tcPr>
            <w:tcW w:w="1342" w:type="dxa"/>
            <w:vAlign w:val="bottom"/>
            <w:tcPrChange w:id="954" w:author="Vlada" w:date="2019-11-27T10:50:00Z">
              <w:tcPr>
                <w:tcW w:w="1417" w:type="dxa"/>
                <w:vAlign w:val="bottom"/>
              </w:tcPr>
            </w:tcPrChange>
          </w:tcPr>
          <w:p w:rsidR="007D36F8" w:rsidRPr="00EE0A95" w:rsidRDefault="007D36F8" w:rsidP="00E41CA8">
            <w:pPr>
              <w:spacing w:after="0" w:line="360" w:lineRule="auto"/>
              <w:contextualSpacing/>
              <w:rPr>
                <w:moveTo w:id="955" w:author="Vlada" w:date="2019-11-26T11:11:00Z"/>
                <w:rFonts w:ascii="Times New Roman" w:hAnsi="Times New Roman"/>
                <w:sz w:val="20"/>
                <w:szCs w:val="20"/>
                <w:vertAlign w:val="superscript"/>
                <w:lang w:val="sr-Latn-RS"/>
              </w:rPr>
              <w:pPrChange w:id="956" w:author="Vlada" w:date="2019-12-03T11:05:00Z">
                <w:pPr>
                  <w:spacing w:after="0" w:line="360" w:lineRule="auto"/>
                  <w:contextualSpacing/>
                </w:pPr>
              </w:pPrChange>
            </w:pPr>
            <w:moveTo w:id="957" w:author="Vlada" w:date="2019-11-26T11:11:00Z">
              <w:r w:rsidRPr="00EE0A95">
                <w:rPr>
                  <w:rFonts w:ascii="Times New Roman" w:hAnsi="Times New Roman"/>
                  <w:sz w:val="20"/>
                  <w:szCs w:val="20"/>
                  <w:lang w:val="sr-Latn-RS"/>
                </w:rPr>
                <w:t>2.05±0.04</w:t>
              </w:r>
              <w:r w:rsidRPr="00EE0A95">
                <w:rPr>
                  <w:rFonts w:ascii="Times New Roman" w:hAnsi="Times New Roman"/>
                  <w:sz w:val="20"/>
                  <w:szCs w:val="20"/>
                  <w:vertAlign w:val="superscript"/>
                  <w:lang w:val="sr-Latn-RS"/>
                </w:rPr>
                <w:t xml:space="preserve"> a</w:t>
              </w:r>
            </w:moveTo>
          </w:p>
        </w:tc>
        <w:tc>
          <w:tcPr>
            <w:tcW w:w="1739" w:type="dxa"/>
            <w:vAlign w:val="bottom"/>
            <w:tcPrChange w:id="958" w:author="Vlada" w:date="2019-11-27T10:50:00Z">
              <w:tcPr>
                <w:tcW w:w="1843" w:type="dxa"/>
                <w:vAlign w:val="bottom"/>
              </w:tcPr>
            </w:tcPrChange>
          </w:tcPr>
          <w:p w:rsidR="007D36F8" w:rsidRPr="00EE0A95" w:rsidRDefault="007D36F8" w:rsidP="00E41CA8">
            <w:pPr>
              <w:spacing w:after="0" w:line="360" w:lineRule="auto"/>
              <w:contextualSpacing/>
              <w:rPr>
                <w:moveTo w:id="959" w:author="Vlada" w:date="2019-11-26T11:11:00Z"/>
                <w:rFonts w:ascii="Times New Roman" w:hAnsi="Times New Roman"/>
                <w:sz w:val="20"/>
                <w:szCs w:val="20"/>
                <w:vertAlign w:val="superscript"/>
                <w:lang w:val="sr-Latn-RS"/>
              </w:rPr>
              <w:pPrChange w:id="960" w:author="Vlada" w:date="2019-12-03T11:05:00Z">
                <w:pPr>
                  <w:spacing w:after="0" w:line="360" w:lineRule="auto"/>
                  <w:contextualSpacing/>
                </w:pPr>
              </w:pPrChange>
            </w:pPr>
            <w:moveTo w:id="961" w:author="Vlada" w:date="2019-11-26T11:11:00Z">
              <w:r w:rsidRPr="00EE0A95">
                <w:rPr>
                  <w:rFonts w:ascii="Times New Roman" w:hAnsi="Times New Roman"/>
                  <w:sz w:val="20"/>
                  <w:szCs w:val="20"/>
                  <w:lang w:val="sr-Latn-RS"/>
                </w:rPr>
                <w:t>2.66±0.04</w:t>
              </w:r>
              <w:r w:rsidRPr="00EE0A95">
                <w:rPr>
                  <w:rFonts w:ascii="Times New Roman" w:hAnsi="Times New Roman"/>
                  <w:sz w:val="20"/>
                  <w:szCs w:val="20"/>
                  <w:vertAlign w:val="superscript"/>
                  <w:lang w:val="sr-Latn-RS"/>
                </w:rPr>
                <w:t xml:space="preserve"> e</w:t>
              </w:r>
            </w:moveTo>
          </w:p>
        </w:tc>
      </w:tr>
      <w:tr w:rsidR="007D36F8" w:rsidRPr="00EE0A95" w:rsidTr="00B61ABB">
        <w:trPr>
          <w:jc w:val="center"/>
          <w:trPrChange w:id="962" w:author="Vlada" w:date="2019-11-27T10:50:00Z">
            <w:trPr>
              <w:jc w:val="center"/>
            </w:trPr>
          </w:trPrChange>
        </w:trPr>
        <w:tc>
          <w:tcPr>
            <w:tcW w:w="816" w:type="dxa"/>
            <w:vAlign w:val="bottom"/>
            <w:tcPrChange w:id="963" w:author="Vlada" w:date="2019-11-27T10:50:00Z">
              <w:tcPr>
                <w:tcW w:w="816" w:type="dxa"/>
                <w:vAlign w:val="bottom"/>
              </w:tcPr>
            </w:tcPrChange>
          </w:tcPr>
          <w:p w:rsidR="007D36F8" w:rsidRPr="00EE0A95" w:rsidRDefault="007D36F8" w:rsidP="00E41CA8">
            <w:pPr>
              <w:spacing w:after="0" w:line="360" w:lineRule="auto"/>
              <w:contextualSpacing/>
              <w:jc w:val="center"/>
              <w:rPr>
                <w:moveTo w:id="964" w:author="Vlada" w:date="2019-11-26T11:11:00Z"/>
                <w:rFonts w:ascii="Times New Roman" w:hAnsi="Times New Roman"/>
                <w:color w:val="000000"/>
                <w:sz w:val="20"/>
                <w:szCs w:val="20"/>
                <w:lang w:val="sr-Latn-RS"/>
              </w:rPr>
            </w:pPr>
            <w:moveTo w:id="965" w:author="Vlada" w:date="2019-11-26T11:11:00Z">
              <w:r w:rsidRPr="00EE0A95">
                <w:rPr>
                  <w:rFonts w:ascii="Times New Roman" w:hAnsi="Times New Roman"/>
                  <w:color w:val="000000"/>
                  <w:sz w:val="20"/>
                  <w:szCs w:val="20"/>
                  <w:lang w:val="sr-Latn-RS"/>
                </w:rPr>
                <w:t>3</w:t>
              </w:r>
            </w:moveTo>
          </w:p>
        </w:tc>
        <w:tc>
          <w:tcPr>
            <w:tcW w:w="1225" w:type="dxa"/>
            <w:tcPrChange w:id="966" w:author="Vlada" w:date="2019-11-27T10:50:00Z">
              <w:tcPr>
                <w:tcW w:w="1239" w:type="dxa"/>
              </w:tcPr>
            </w:tcPrChange>
          </w:tcPr>
          <w:p w:rsidR="007D36F8" w:rsidRPr="00EE0A95" w:rsidRDefault="007D36F8" w:rsidP="00E41CA8">
            <w:pPr>
              <w:spacing w:after="0" w:line="360" w:lineRule="auto"/>
              <w:contextualSpacing/>
              <w:rPr>
                <w:moveTo w:id="967" w:author="Vlada" w:date="2019-11-26T11:11:00Z"/>
                <w:rFonts w:ascii="Times New Roman" w:hAnsi="Times New Roman"/>
                <w:color w:val="FF0000"/>
                <w:sz w:val="20"/>
                <w:szCs w:val="20"/>
                <w:lang w:val="sr-Latn-RS"/>
              </w:rPr>
            </w:pPr>
            <w:moveTo w:id="968" w:author="Vlada" w:date="2019-11-26T11:11:00Z">
              <w:r w:rsidRPr="00EE0A95">
                <w:rPr>
                  <w:rFonts w:ascii="Times New Roman" w:hAnsi="Times New Roman"/>
                  <w:sz w:val="20"/>
                  <w:szCs w:val="20"/>
                  <w:lang w:val="sr-Latn-RS"/>
                </w:rPr>
                <w:t>15.17±0.15</w:t>
              </w:r>
              <w:r w:rsidRPr="00EE0A95">
                <w:rPr>
                  <w:rFonts w:ascii="Times New Roman" w:hAnsi="Times New Roman"/>
                  <w:sz w:val="20"/>
                  <w:szCs w:val="20"/>
                  <w:vertAlign w:val="superscript"/>
                  <w:lang w:val="sr-Latn-RS"/>
                </w:rPr>
                <w:t xml:space="preserve"> a</w:t>
              </w:r>
            </w:moveTo>
          </w:p>
        </w:tc>
        <w:tc>
          <w:tcPr>
            <w:tcW w:w="1380" w:type="dxa"/>
            <w:tcPrChange w:id="969" w:author="Vlada" w:date="2019-11-27T10:50:00Z">
              <w:tcPr>
                <w:tcW w:w="1417" w:type="dxa"/>
              </w:tcPr>
            </w:tcPrChange>
          </w:tcPr>
          <w:p w:rsidR="007D36F8" w:rsidRPr="00EE0A95" w:rsidRDefault="007D36F8" w:rsidP="00E41CA8">
            <w:pPr>
              <w:spacing w:after="0" w:line="360" w:lineRule="auto"/>
              <w:contextualSpacing/>
              <w:rPr>
                <w:moveTo w:id="970" w:author="Vlada" w:date="2019-11-26T11:11:00Z"/>
                <w:rFonts w:ascii="Times New Roman" w:hAnsi="Times New Roman"/>
                <w:sz w:val="20"/>
                <w:szCs w:val="20"/>
                <w:lang w:val="sr-Latn-RS"/>
              </w:rPr>
              <w:pPrChange w:id="971" w:author="Vlada" w:date="2019-12-03T11:05:00Z">
                <w:pPr>
                  <w:spacing w:after="0" w:line="360" w:lineRule="auto"/>
                  <w:contextualSpacing/>
                </w:pPr>
              </w:pPrChange>
            </w:pPr>
            <w:moveTo w:id="972" w:author="Vlada" w:date="2019-11-26T11:11:00Z">
              <w:r w:rsidRPr="00EE0A95">
                <w:rPr>
                  <w:rFonts w:ascii="Times New Roman" w:hAnsi="Times New Roman"/>
                  <w:sz w:val="20"/>
                  <w:szCs w:val="20"/>
                  <w:lang w:val="sr-Latn-RS"/>
                </w:rPr>
                <w:t>55.27±0.51</w:t>
              </w:r>
              <w:r w:rsidRPr="00EE0A95">
                <w:rPr>
                  <w:rFonts w:ascii="Times New Roman" w:hAnsi="Times New Roman"/>
                  <w:sz w:val="20"/>
                  <w:szCs w:val="20"/>
                  <w:vertAlign w:val="superscript"/>
                  <w:lang w:val="sr-Latn-RS"/>
                </w:rPr>
                <w:t xml:space="preserve"> b</w:t>
              </w:r>
            </w:moveTo>
          </w:p>
        </w:tc>
        <w:tc>
          <w:tcPr>
            <w:tcW w:w="2215" w:type="dxa"/>
            <w:vAlign w:val="bottom"/>
            <w:tcPrChange w:id="973" w:author="Vlada" w:date="2019-11-27T10:50:00Z">
              <w:tcPr>
                <w:tcW w:w="1985" w:type="dxa"/>
                <w:vAlign w:val="bottom"/>
              </w:tcPr>
            </w:tcPrChange>
          </w:tcPr>
          <w:p w:rsidR="007D36F8" w:rsidRPr="00EE0A95" w:rsidRDefault="007D36F8" w:rsidP="00E41CA8">
            <w:pPr>
              <w:spacing w:after="0" w:line="360" w:lineRule="auto"/>
              <w:contextualSpacing/>
              <w:rPr>
                <w:moveTo w:id="974" w:author="Vlada" w:date="2019-11-26T11:11:00Z"/>
                <w:rFonts w:ascii="Times New Roman" w:hAnsi="Times New Roman"/>
                <w:sz w:val="20"/>
                <w:szCs w:val="20"/>
                <w:vertAlign w:val="superscript"/>
                <w:lang w:val="sr-Latn-RS"/>
              </w:rPr>
              <w:pPrChange w:id="975" w:author="Vlada" w:date="2019-12-03T11:05:00Z">
                <w:pPr>
                  <w:spacing w:after="0" w:line="360" w:lineRule="auto"/>
                  <w:contextualSpacing/>
                </w:pPr>
              </w:pPrChange>
            </w:pPr>
            <w:moveTo w:id="976" w:author="Vlada" w:date="2019-11-26T11:11:00Z">
              <w:del w:id="977" w:author="Vlada" w:date="2019-11-27T10:44:00Z">
                <w:r w:rsidRPr="00EE0A95" w:rsidDel="00B61ABB">
                  <w:rPr>
                    <w:rFonts w:ascii="Times New Roman" w:hAnsi="Times New Roman"/>
                    <w:sz w:val="20"/>
                    <w:szCs w:val="20"/>
                    <w:lang w:val="sr-Latn-RS"/>
                  </w:rPr>
                  <w:delText>(</w:delText>
                </w:r>
              </w:del>
              <w:del w:id="978" w:author="Vlada" w:date="2019-11-27T10:46:00Z">
                <w:r w:rsidRPr="00EE0A95" w:rsidDel="00B61ABB">
                  <w:rPr>
                    <w:rFonts w:ascii="Times New Roman" w:hAnsi="Times New Roman"/>
                    <w:sz w:val="20"/>
                    <w:szCs w:val="20"/>
                    <w:lang w:val="sr-Latn-RS"/>
                  </w:rPr>
                  <w:delText>47</w:delText>
                </w:r>
              </w:del>
            </w:moveTo>
            <w:ins w:id="979" w:author="Vlada" w:date="2019-11-27T10:46:00Z">
              <w:r w:rsidR="00B61ABB">
                <w:rPr>
                  <w:rFonts w:ascii="Times New Roman" w:hAnsi="Times New Roman"/>
                  <w:sz w:val="20"/>
                  <w:szCs w:val="20"/>
                  <w:lang w:val="sr-Latn-RS"/>
                </w:rPr>
                <w:t>2.0</w:t>
              </w:r>
            </w:ins>
            <w:moveTo w:id="980" w:author="Vlada" w:date="2019-11-26T11:11:00Z">
              <w:del w:id="981" w:author="Vlada" w:date="2019-11-27T10:46:00Z">
                <w:r w:rsidRPr="00EE0A95" w:rsidDel="00B61ABB">
                  <w:rPr>
                    <w:rFonts w:ascii="Times New Roman" w:hAnsi="Times New Roman"/>
                    <w:sz w:val="20"/>
                    <w:szCs w:val="20"/>
                    <w:lang w:val="sr-Latn-RS"/>
                  </w:rPr>
                  <w:delText>.58</w:delText>
                </w:r>
              </w:del>
            </w:moveTo>
            <w:ins w:id="982" w:author="Vlada" w:date="2019-11-27T10:46:00Z">
              <w:r w:rsidR="00B61ABB">
                <w:rPr>
                  <w:rFonts w:ascii="Times New Roman" w:hAnsi="Times New Roman"/>
                  <w:sz w:val="20"/>
                  <w:szCs w:val="20"/>
                  <w:lang w:val="sr-Latn-RS"/>
                </w:rPr>
                <w:t>6</w:t>
              </w:r>
            </w:ins>
            <w:moveTo w:id="983" w:author="Vlada" w:date="2019-11-26T11:11:00Z">
              <w:r w:rsidRPr="00EE0A95">
                <w:rPr>
                  <w:rFonts w:ascii="Times New Roman" w:hAnsi="Times New Roman"/>
                  <w:sz w:val="20"/>
                  <w:szCs w:val="20"/>
                  <w:lang w:val="sr-Latn-RS"/>
                </w:rPr>
                <w:t>±0.</w:t>
              </w:r>
            </w:moveTo>
            <w:ins w:id="984" w:author="Vlada" w:date="2019-11-27T10:47:00Z">
              <w:r w:rsidR="00B61ABB">
                <w:rPr>
                  <w:rFonts w:ascii="Times New Roman" w:hAnsi="Times New Roman"/>
                  <w:sz w:val="20"/>
                  <w:szCs w:val="20"/>
                  <w:lang w:val="sr-Latn-RS"/>
                </w:rPr>
                <w:t>04</w:t>
              </w:r>
            </w:ins>
            <w:moveTo w:id="985" w:author="Vlada" w:date="2019-11-26T11:11:00Z">
              <w:del w:id="986" w:author="Vlada" w:date="2019-11-27T10:46:00Z">
                <w:r w:rsidRPr="00EE0A95" w:rsidDel="00B61ABB">
                  <w:rPr>
                    <w:rFonts w:ascii="Times New Roman" w:hAnsi="Times New Roman"/>
                    <w:sz w:val="20"/>
                    <w:szCs w:val="20"/>
                    <w:lang w:val="sr-Latn-RS"/>
                  </w:rPr>
                  <w:delText>85</w:delText>
                </w:r>
              </w:del>
              <w:del w:id="987" w:author="Vlada" w:date="2019-11-27T10:44:00Z">
                <w:r w:rsidRPr="00EE0A95" w:rsidDel="00B61ABB">
                  <w:rPr>
                    <w:rFonts w:ascii="Times New Roman" w:hAnsi="Times New Roman"/>
                    <w:sz w:val="20"/>
                    <w:szCs w:val="20"/>
                    <w:lang w:val="sr-Latn-RS"/>
                  </w:rPr>
                  <w:delText>)·10</w:delText>
                </w:r>
                <w:r w:rsidRPr="00EE0A95" w:rsidDel="00B61ABB">
                  <w:rPr>
                    <w:rFonts w:ascii="Times New Roman" w:hAnsi="Times New Roman"/>
                    <w:sz w:val="20"/>
                    <w:szCs w:val="20"/>
                    <w:vertAlign w:val="superscript"/>
                    <w:lang w:val="sr-Latn-RS"/>
                  </w:rPr>
                  <w:delText>-2</w:delText>
                </w:r>
              </w:del>
              <w:r w:rsidRPr="00EE0A95">
                <w:rPr>
                  <w:rFonts w:ascii="Times New Roman" w:hAnsi="Times New Roman"/>
                  <w:sz w:val="20"/>
                  <w:szCs w:val="20"/>
                  <w:vertAlign w:val="superscript"/>
                  <w:lang w:val="sr-Latn-RS"/>
                </w:rPr>
                <w:t xml:space="preserve"> bc</w:t>
              </w:r>
            </w:moveTo>
          </w:p>
        </w:tc>
        <w:tc>
          <w:tcPr>
            <w:tcW w:w="1342" w:type="dxa"/>
            <w:vAlign w:val="bottom"/>
            <w:tcPrChange w:id="988" w:author="Vlada" w:date="2019-11-27T10:50:00Z">
              <w:tcPr>
                <w:tcW w:w="1417" w:type="dxa"/>
                <w:vAlign w:val="bottom"/>
              </w:tcPr>
            </w:tcPrChange>
          </w:tcPr>
          <w:p w:rsidR="007D36F8" w:rsidRPr="00EE0A95" w:rsidRDefault="007D36F8" w:rsidP="00E41CA8">
            <w:pPr>
              <w:spacing w:after="0" w:line="360" w:lineRule="auto"/>
              <w:contextualSpacing/>
              <w:rPr>
                <w:moveTo w:id="989" w:author="Vlada" w:date="2019-11-26T11:11:00Z"/>
                <w:rFonts w:ascii="Times New Roman" w:hAnsi="Times New Roman"/>
                <w:sz w:val="20"/>
                <w:szCs w:val="20"/>
                <w:vertAlign w:val="superscript"/>
                <w:lang w:val="sr-Latn-RS"/>
              </w:rPr>
              <w:pPrChange w:id="990" w:author="Vlada" w:date="2019-12-03T11:05:00Z">
                <w:pPr>
                  <w:spacing w:after="0" w:line="360" w:lineRule="auto"/>
                  <w:contextualSpacing/>
                </w:pPr>
              </w:pPrChange>
            </w:pPr>
            <w:moveTo w:id="991" w:author="Vlada" w:date="2019-11-26T11:11:00Z">
              <w:r w:rsidRPr="00EE0A95">
                <w:rPr>
                  <w:rFonts w:ascii="Times New Roman" w:hAnsi="Times New Roman"/>
                  <w:sz w:val="20"/>
                  <w:szCs w:val="20"/>
                  <w:lang w:val="sr-Latn-RS"/>
                </w:rPr>
                <w:t>11.89±0.17</w:t>
              </w:r>
              <w:r w:rsidRPr="00EE0A95">
                <w:rPr>
                  <w:rFonts w:ascii="Times New Roman" w:hAnsi="Times New Roman"/>
                  <w:sz w:val="20"/>
                  <w:szCs w:val="20"/>
                  <w:vertAlign w:val="superscript"/>
                  <w:lang w:val="sr-Latn-RS"/>
                </w:rPr>
                <w:t xml:space="preserve"> e</w:t>
              </w:r>
            </w:moveTo>
          </w:p>
        </w:tc>
        <w:tc>
          <w:tcPr>
            <w:tcW w:w="1739" w:type="dxa"/>
            <w:vAlign w:val="bottom"/>
            <w:tcPrChange w:id="992" w:author="Vlada" w:date="2019-11-27T10:50:00Z">
              <w:tcPr>
                <w:tcW w:w="1843" w:type="dxa"/>
                <w:vAlign w:val="bottom"/>
              </w:tcPr>
            </w:tcPrChange>
          </w:tcPr>
          <w:p w:rsidR="007D36F8" w:rsidRPr="00EE0A95" w:rsidRDefault="007D36F8" w:rsidP="00E41CA8">
            <w:pPr>
              <w:spacing w:after="0" w:line="360" w:lineRule="auto"/>
              <w:contextualSpacing/>
              <w:rPr>
                <w:moveTo w:id="993" w:author="Vlada" w:date="2019-11-26T11:11:00Z"/>
                <w:rFonts w:ascii="Times New Roman" w:hAnsi="Times New Roman"/>
                <w:sz w:val="20"/>
                <w:szCs w:val="20"/>
                <w:vertAlign w:val="superscript"/>
                <w:lang w:val="sr-Latn-RS"/>
              </w:rPr>
              <w:pPrChange w:id="994" w:author="Vlada" w:date="2019-12-03T11:05:00Z">
                <w:pPr>
                  <w:spacing w:after="0" w:line="360" w:lineRule="auto"/>
                  <w:contextualSpacing/>
                </w:pPr>
              </w:pPrChange>
            </w:pPr>
            <w:moveTo w:id="995" w:author="Vlada" w:date="2019-11-26T11:11:00Z">
              <w:r w:rsidRPr="00EE0A95">
                <w:rPr>
                  <w:rFonts w:ascii="Times New Roman" w:hAnsi="Times New Roman"/>
                  <w:sz w:val="20"/>
                  <w:szCs w:val="20"/>
                  <w:lang w:val="sr-Latn-RS"/>
                </w:rPr>
                <w:t>2.41±0.03</w:t>
              </w:r>
              <w:r w:rsidRPr="00EE0A95">
                <w:rPr>
                  <w:rFonts w:ascii="Times New Roman" w:hAnsi="Times New Roman"/>
                  <w:sz w:val="20"/>
                  <w:szCs w:val="20"/>
                  <w:vertAlign w:val="superscript"/>
                  <w:lang w:val="sr-Latn-RS"/>
                </w:rPr>
                <w:t xml:space="preserve"> b</w:t>
              </w:r>
            </w:moveTo>
          </w:p>
        </w:tc>
      </w:tr>
      <w:tr w:rsidR="007D36F8" w:rsidRPr="00EE0A95" w:rsidTr="00B61ABB">
        <w:trPr>
          <w:jc w:val="center"/>
          <w:trPrChange w:id="996" w:author="Vlada" w:date="2019-11-27T10:50:00Z">
            <w:trPr>
              <w:jc w:val="center"/>
            </w:trPr>
          </w:trPrChange>
        </w:trPr>
        <w:tc>
          <w:tcPr>
            <w:tcW w:w="816" w:type="dxa"/>
            <w:vAlign w:val="bottom"/>
            <w:tcPrChange w:id="997" w:author="Vlada" w:date="2019-11-27T10:50:00Z">
              <w:tcPr>
                <w:tcW w:w="816" w:type="dxa"/>
                <w:vAlign w:val="bottom"/>
              </w:tcPr>
            </w:tcPrChange>
          </w:tcPr>
          <w:p w:rsidR="007D36F8" w:rsidRPr="00EE0A95" w:rsidRDefault="007D36F8" w:rsidP="00E41CA8">
            <w:pPr>
              <w:spacing w:after="0" w:line="360" w:lineRule="auto"/>
              <w:contextualSpacing/>
              <w:jc w:val="center"/>
              <w:rPr>
                <w:moveTo w:id="998" w:author="Vlada" w:date="2019-11-26T11:11:00Z"/>
                <w:rFonts w:ascii="Times New Roman" w:hAnsi="Times New Roman"/>
                <w:color w:val="000000"/>
                <w:sz w:val="20"/>
                <w:szCs w:val="20"/>
                <w:lang w:val="sr-Latn-RS"/>
              </w:rPr>
            </w:pPr>
            <w:moveTo w:id="999" w:author="Vlada" w:date="2019-11-26T11:11:00Z">
              <w:r w:rsidRPr="00EE0A95">
                <w:rPr>
                  <w:rFonts w:ascii="Times New Roman" w:hAnsi="Times New Roman"/>
                  <w:color w:val="000000"/>
                  <w:sz w:val="20"/>
                  <w:szCs w:val="20"/>
                  <w:lang w:val="sr-Latn-RS"/>
                </w:rPr>
                <w:t>4</w:t>
              </w:r>
            </w:moveTo>
          </w:p>
        </w:tc>
        <w:tc>
          <w:tcPr>
            <w:tcW w:w="1225" w:type="dxa"/>
            <w:tcPrChange w:id="1000" w:author="Vlada" w:date="2019-11-27T10:50:00Z">
              <w:tcPr>
                <w:tcW w:w="1239" w:type="dxa"/>
              </w:tcPr>
            </w:tcPrChange>
          </w:tcPr>
          <w:p w:rsidR="007D36F8" w:rsidRPr="00EE0A95" w:rsidRDefault="007D36F8" w:rsidP="00E41CA8">
            <w:pPr>
              <w:spacing w:after="0" w:line="360" w:lineRule="auto"/>
              <w:contextualSpacing/>
              <w:rPr>
                <w:moveTo w:id="1001" w:author="Vlada" w:date="2019-11-26T11:11:00Z"/>
                <w:rFonts w:ascii="Times New Roman" w:hAnsi="Times New Roman"/>
                <w:sz w:val="20"/>
                <w:szCs w:val="20"/>
                <w:lang w:val="sr-Latn-RS"/>
              </w:rPr>
            </w:pPr>
            <w:moveTo w:id="1002" w:author="Vlada" w:date="2019-11-26T11:11:00Z">
              <w:r w:rsidRPr="00EE0A95">
                <w:rPr>
                  <w:rFonts w:ascii="Times New Roman" w:hAnsi="Times New Roman"/>
                  <w:sz w:val="20"/>
                  <w:szCs w:val="20"/>
                  <w:lang w:val="sr-Latn-RS"/>
                </w:rPr>
                <w:t>15.05±0.04</w:t>
              </w:r>
              <w:r w:rsidRPr="00EE0A95">
                <w:rPr>
                  <w:rFonts w:ascii="Times New Roman" w:hAnsi="Times New Roman"/>
                  <w:sz w:val="20"/>
                  <w:szCs w:val="20"/>
                  <w:vertAlign w:val="superscript"/>
                  <w:lang w:val="sr-Latn-RS"/>
                </w:rPr>
                <w:t xml:space="preserve"> a</w:t>
              </w:r>
            </w:moveTo>
          </w:p>
        </w:tc>
        <w:tc>
          <w:tcPr>
            <w:tcW w:w="1380" w:type="dxa"/>
            <w:tcPrChange w:id="1003" w:author="Vlada" w:date="2019-11-27T10:50:00Z">
              <w:tcPr>
                <w:tcW w:w="1417" w:type="dxa"/>
              </w:tcPr>
            </w:tcPrChange>
          </w:tcPr>
          <w:p w:rsidR="007D36F8" w:rsidRPr="00EE0A95" w:rsidRDefault="007D36F8" w:rsidP="00E41CA8">
            <w:pPr>
              <w:spacing w:after="0" w:line="360" w:lineRule="auto"/>
              <w:contextualSpacing/>
              <w:rPr>
                <w:moveTo w:id="1004" w:author="Vlada" w:date="2019-11-26T11:11:00Z"/>
                <w:rFonts w:ascii="Times New Roman" w:hAnsi="Times New Roman"/>
                <w:color w:val="FF0000"/>
                <w:sz w:val="20"/>
                <w:szCs w:val="20"/>
                <w:lang w:val="sr-Latn-RS"/>
              </w:rPr>
              <w:pPrChange w:id="1005" w:author="Vlada" w:date="2019-12-03T11:05:00Z">
                <w:pPr>
                  <w:spacing w:after="0" w:line="360" w:lineRule="auto"/>
                  <w:contextualSpacing/>
                </w:pPr>
              </w:pPrChange>
            </w:pPr>
            <w:moveTo w:id="1006" w:author="Vlada" w:date="2019-11-26T11:11:00Z">
              <w:r w:rsidRPr="00EE0A95">
                <w:rPr>
                  <w:rFonts w:ascii="Times New Roman" w:hAnsi="Times New Roman"/>
                  <w:sz w:val="20"/>
                  <w:szCs w:val="20"/>
                  <w:lang w:val="sr-Latn-RS"/>
                </w:rPr>
                <w:t>57.31±0.63</w:t>
              </w:r>
              <w:r w:rsidRPr="00EE0A95">
                <w:rPr>
                  <w:rFonts w:ascii="Times New Roman" w:hAnsi="Times New Roman"/>
                  <w:sz w:val="20"/>
                  <w:szCs w:val="20"/>
                  <w:vertAlign w:val="superscript"/>
                  <w:lang w:val="sr-Latn-RS"/>
                </w:rPr>
                <w:t xml:space="preserve"> cd</w:t>
              </w:r>
            </w:moveTo>
          </w:p>
        </w:tc>
        <w:tc>
          <w:tcPr>
            <w:tcW w:w="2215" w:type="dxa"/>
            <w:vAlign w:val="bottom"/>
            <w:tcPrChange w:id="1007" w:author="Vlada" w:date="2019-11-27T10:50:00Z">
              <w:tcPr>
                <w:tcW w:w="1985" w:type="dxa"/>
                <w:vAlign w:val="bottom"/>
              </w:tcPr>
            </w:tcPrChange>
          </w:tcPr>
          <w:p w:rsidR="007D36F8" w:rsidRPr="00EE0A95" w:rsidRDefault="007D36F8" w:rsidP="00E41CA8">
            <w:pPr>
              <w:spacing w:after="0" w:line="360" w:lineRule="auto"/>
              <w:contextualSpacing/>
              <w:rPr>
                <w:moveTo w:id="1008" w:author="Vlada" w:date="2019-11-26T11:11:00Z"/>
                <w:rFonts w:ascii="Times New Roman" w:hAnsi="Times New Roman"/>
                <w:sz w:val="20"/>
                <w:szCs w:val="20"/>
                <w:vertAlign w:val="superscript"/>
                <w:lang w:val="sr-Latn-RS"/>
              </w:rPr>
              <w:pPrChange w:id="1009" w:author="Vlada" w:date="2019-12-03T11:05:00Z">
                <w:pPr>
                  <w:spacing w:after="0" w:line="360" w:lineRule="auto"/>
                  <w:contextualSpacing/>
                </w:pPr>
              </w:pPrChange>
            </w:pPr>
            <w:moveTo w:id="1010" w:author="Vlada" w:date="2019-11-26T11:11:00Z">
              <w:del w:id="1011" w:author="Vlada" w:date="2019-11-27T10:44:00Z">
                <w:r w:rsidRPr="00EE0A95" w:rsidDel="00B61ABB">
                  <w:rPr>
                    <w:rFonts w:ascii="Times New Roman" w:hAnsi="Times New Roman"/>
                    <w:sz w:val="20"/>
                    <w:szCs w:val="20"/>
                    <w:lang w:val="sr-Latn-RS"/>
                  </w:rPr>
                  <w:delText>(</w:delText>
                </w:r>
              </w:del>
              <w:del w:id="1012" w:author="Vlada" w:date="2019-11-27T10:47:00Z">
                <w:r w:rsidRPr="00EE0A95" w:rsidDel="00B61ABB">
                  <w:rPr>
                    <w:rFonts w:ascii="Times New Roman" w:hAnsi="Times New Roman"/>
                    <w:sz w:val="20"/>
                    <w:szCs w:val="20"/>
                    <w:lang w:val="sr-Latn-RS"/>
                  </w:rPr>
                  <w:delText>48</w:delText>
                </w:r>
              </w:del>
            </w:moveTo>
            <w:ins w:id="1013" w:author="Vlada" w:date="2019-11-27T10:47:00Z">
              <w:r w:rsidR="00B61ABB">
                <w:rPr>
                  <w:rFonts w:ascii="Times New Roman" w:hAnsi="Times New Roman"/>
                  <w:sz w:val="20"/>
                  <w:szCs w:val="20"/>
                  <w:lang w:val="sr-Latn-RS"/>
                </w:rPr>
                <w:t>2</w:t>
              </w:r>
            </w:ins>
            <w:moveTo w:id="1014" w:author="Vlada" w:date="2019-11-26T11:11:00Z">
              <w:r w:rsidRPr="00EE0A95">
                <w:rPr>
                  <w:rFonts w:ascii="Times New Roman" w:hAnsi="Times New Roman"/>
                  <w:sz w:val="20"/>
                  <w:szCs w:val="20"/>
                  <w:lang w:val="sr-Latn-RS"/>
                </w:rPr>
                <w:t>.</w:t>
              </w:r>
              <w:del w:id="1015" w:author="Vlada" w:date="2019-11-27T10:47:00Z">
                <w:r w:rsidRPr="00EE0A95" w:rsidDel="00B61ABB">
                  <w:rPr>
                    <w:rFonts w:ascii="Times New Roman" w:hAnsi="Times New Roman"/>
                    <w:sz w:val="20"/>
                    <w:szCs w:val="20"/>
                    <w:lang w:val="sr-Latn-RS"/>
                  </w:rPr>
                  <w:delText>49</w:delText>
                </w:r>
              </w:del>
            </w:moveTo>
            <w:ins w:id="1016" w:author="Vlada" w:date="2019-11-27T10:47:00Z">
              <w:r w:rsidR="00B61ABB">
                <w:rPr>
                  <w:rFonts w:ascii="Times New Roman" w:hAnsi="Times New Roman"/>
                  <w:sz w:val="20"/>
                  <w:szCs w:val="20"/>
                  <w:lang w:val="sr-Latn-RS"/>
                </w:rPr>
                <w:t>12</w:t>
              </w:r>
            </w:ins>
            <w:moveTo w:id="1017" w:author="Vlada" w:date="2019-11-26T11:11:00Z">
              <w:r w:rsidRPr="00EE0A95">
                <w:rPr>
                  <w:rFonts w:ascii="Times New Roman" w:hAnsi="Times New Roman"/>
                  <w:sz w:val="20"/>
                  <w:szCs w:val="20"/>
                  <w:lang w:val="sr-Latn-RS"/>
                </w:rPr>
                <w:t>±0.</w:t>
              </w:r>
            </w:moveTo>
            <w:ins w:id="1018" w:author="Vlada" w:date="2019-11-27T10:47:00Z">
              <w:r w:rsidR="00B61ABB">
                <w:rPr>
                  <w:rFonts w:ascii="Times New Roman" w:hAnsi="Times New Roman"/>
                  <w:sz w:val="20"/>
                  <w:szCs w:val="20"/>
                  <w:lang w:val="sr-Latn-RS"/>
                </w:rPr>
                <w:t>04</w:t>
              </w:r>
            </w:ins>
            <w:moveTo w:id="1019" w:author="Vlada" w:date="2019-11-26T11:11:00Z">
              <w:del w:id="1020" w:author="Vlada" w:date="2019-11-27T10:47:00Z">
                <w:r w:rsidRPr="00EE0A95" w:rsidDel="00B61ABB">
                  <w:rPr>
                    <w:rFonts w:ascii="Times New Roman" w:hAnsi="Times New Roman"/>
                    <w:sz w:val="20"/>
                    <w:szCs w:val="20"/>
                    <w:lang w:val="sr-Latn-RS"/>
                  </w:rPr>
                  <w:delText>4</w:delText>
                </w:r>
              </w:del>
              <w:del w:id="1021" w:author="Vlada" w:date="2019-11-27T10:45:00Z">
                <w:r w:rsidRPr="00EE0A95" w:rsidDel="00B61ABB">
                  <w:rPr>
                    <w:rFonts w:ascii="Times New Roman" w:hAnsi="Times New Roman"/>
                    <w:sz w:val="20"/>
                    <w:szCs w:val="20"/>
                    <w:lang w:val="sr-Latn-RS"/>
                  </w:rPr>
                  <w:delText>3)·10</w:delText>
                </w:r>
                <w:r w:rsidRPr="00EE0A95" w:rsidDel="00B61ABB">
                  <w:rPr>
                    <w:rFonts w:ascii="Times New Roman" w:hAnsi="Times New Roman"/>
                    <w:sz w:val="20"/>
                    <w:szCs w:val="20"/>
                    <w:vertAlign w:val="superscript"/>
                    <w:lang w:val="sr-Latn-RS"/>
                  </w:rPr>
                  <w:delText>-2</w:delText>
                </w:r>
              </w:del>
              <w:r w:rsidRPr="00EE0A95">
                <w:rPr>
                  <w:rFonts w:ascii="Times New Roman" w:hAnsi="Times New Roman"/>
                  <w:sz w:val="20"/>
                  <w:szCs w:val="20"/>
                  <w:vertAlign w:val="superscript"/>
                  <w:lang w:val="sr-Latn-RS"/>
                </w:rPr>
                <w:t xml:space="preserve"> cd</w:t>
              </w:r>
            </w:moveTo>
          </w:p>
        </w:tc>
        <w:tc>
          <w:tcPr>
            <w:tcW w:w="1342" w:type="dxa"/>
            <w:vAlign w:val="bottom"/>
            <w:tcPrChange w:id="1022" w:author="Vlada" w:date="2019-11-27T10:50:00Z">
              <w:tcPr>
                <w:tcW w:w="1417" w:type="dxa"/>
                <w:vAlign w:val="bottom"/>
              </w:tcPr>
            </w:tcPrChange>
          </w:tcPr>
          <w:p w:rsidR="007D36F8" w:rsidRPr="00EE0A95" w:rsidRDefault="007D36F8" w:rsidP="00E41CA8">
            <w:pPr>
              <w:spacing w:after="0" w:line="360" w:lineRule="auto"/>
              <w:contextualSpacing/>
              <w:rPr>
                <w:moveTo w:id="1023" w:author="Vlada" w:date="2019-11-26T11:11:00Z"/>
                <w:rFonts w:ascii="Times New Roman" w:hAnsi="Times New Roman"/>
                <w:sz w:val="20"/>
                <w:szCs w:val="20"/>
                <w:vertAlign w:val="superscript"/>
                <w:lang w:val="sr-Latn-RS"/>
              </w:rPr>
              <w:pPrChange w:id="1024" w:author="Vlada" w:date="2019-12-03T11:05:00Z">
                <w:pPr>
                  <w:spacing w:after="0" w:line="360" w:lineRule="auto"/>
                  <w:contextualSpacing/>
                </w:pPr>
              </w:pPrChange>
            </w:pPr>
            <w:moveTo w:id="1025" w:author="Vlada" w:date="2019-11-26T11:11:00Z">
              <w:r w:rsidRPr="00EE0A95">
                <w:rPr>
                  <w:rFonts w:ascii="Times New Roman" w:hAnsi="Times New Roman"/>
                  <w:sz w:val="20"/>
                  <w:szCs w:val="20"/>
                  <w:lang w:val="sr-Latn-RS"/>
                </w:rPr>
                <w:t>6.99±0.02</w:t>
              </w:r>
              <w:r w:rsidRPr="00EE0A95">
                <w:rPr>
                  <w:rFonts w:ascii="Times New Roman" w:hAnsi="Times New Roman"/>
                  <w:sz w:val="20"/>
                  <w:szCs w:val="20"/>
                  <w:vertAlign w:val="superscript"/>
                  <w:lang w:val="sr-Latn-RS"/>
                </w:rPr>
                <w:t xml:space="preserve"> c</w:t>
              </w:r>
            </w:moveTo>
          </w:p>
        </w:tc>
        <w:tc>
          <w:tcPr>
            <w:tcW w:w="1739" w:type="dxa"/>
            <w:vAlign w:val="bottom"/>
            <w:tcPrChange w:id="1026" w:author="Vlada" w:date="2019-11-27T10:50:00Z">
              <w:tcPr>
                <w:tcW w:w="1843" w:type="dxa"/>
                <w:vAlign w:val="bottom"/>
              </w:tcPr>
            </w:tcPrChange>
          </w:tcPr>
          <w:p w:rsidR="007D36F8" w:rsidRPr="00EE0A95" w:rsidRDefault="007D36F8" w:rsidP="00E41CA8">
            <w:pPr>
              <w:spacing w:after="0" w:line="360" w:lineRule="auto"/>
              <w:contextualSpacing/>
              <w:rPr>
                <w:moveTo w:id="1027" w:author="Vlada" w:date="2019-11-26T11:11:00Z"/>
                <w:rFonts w:ascii="Times New Roman" w:hAnsi="Times New Roman"/>
                <w:sz w:val="20"/>
                <w:szCs w:val="20"/>
                <w:vertAlign w:val="superscript"/>
                <w:lang w:val="sr-Latn-RS"/>
              </w:rPr>
              <w:pPrChange w:id="1028" w:author="Vlada" w:date="2019-12-03T11:05:00Z">
                <w:pPr>
                  <w:spacing w:after="0" w:line="360" w:lineRule="auto"/>
                  <w:contextualSpacing/>
                </w:pPr>
              </w:pPrChange>
            </w:pPr>
            <w:moveTo w:id="1029" w:author="Vlada" w:date="2019-11-26T11:11:00Z">
              <w:r w:rsidRPr="00EE0A95">
                <w:rPr>
                  <w:rFonts w:ascii="Times New Roman" w:hAnsi="Times New Roman"/>
                  <w:sz w:val="20"/>
                  <w:szCs w:val="20"/>
                  <w:lang w:val="sr-Latn-RS"/>
                </w:rPr>
                <w:t>2.45±0.04</w:t>
              </w:r>
              <w:r w:rsidRPr="00EE0A95">
                <w:rPr>
                  <w:rFonts w:ascii="Times New Roman" w:hAnsi="Times New Roman"/>
                  <w:sz w:val="20"/>
                  <w:szCs w:val="20"/>
                  <w:vertAlign w:val="superscript"/>
                  <w:lang w:val="sr-Latn-RS"/>
                </w:rPr>
                <w:t xml:space="preserve"> b</w:t>
              </w:r>
            </w:moveTo>
          </w:p>
        </w:tc>
      </w:tr>
      <w:tr w:rsidR="007D36F8" w:rsidRPr="00EE0A95" w:rsidTr="00B61ABB">
        <w:trPr>
          <w:jc w:val="center"/>
          <w:trPrChange w:id="1030" w:author="Vlada" w:date="2019-11-27T10:50:00Z">
            <w:trPr>
              <w:jc w:val="center"/>
            </w:trPr>
          </w:trPrChange>
        </w:trPr>
        <w:tc>
          <w:tcPr>
            <w:tcW w:w="816" w:type="dxa"/>
            <w:vAlign w:val="bottom"/>
            <w:tcPrChange w:id="1031" w:author="Vlada" w:date="2019-11-27T10:50:00Z">
              <w:tcPr>
                <w:tcW w:w="816" w:type="dxa"/>
                <w:vAlign w:val="bottom"/>
              </w:tcPr>
            </w:tcPrChange>
          </w:tcPr>
          <w:p w:rsidR="007D36F8" w:rsidRPr="00EE0A95" w:rsidRDefault="007D36F8" w:rsidP="00E41CA8">
            <w:pPr>
              <w:spacing w:after="0" w:line="360" w:lineRule="auto"/>
              <w:contextualSpacing/>
              <w:jc w:val="center"/>
              <w:rPr>
                <w:moveTo w:id="1032" w:author="Vlada" w:date="2019-11-26T11:11:00Z"/>
                <w:rFonts w:ascii="Times New Roman" w:hAnsi="Times New Roman"/>
                <w:color w:val="000000"/>
                <w:sz w:val="20"/>
                <w:szCs w:val="20"/>
                <w:lang w:val="sr-Latn-RS"/>
              </w:rPr>
            </w:pPr>
            <w:moveTo w:id="1033" w:author="Vlada" w:date="2019-11-26T11:11:00Z">
              <w:r w:rsidRPr="00EE0A95">
                <w:rPr>
                  <w:rFonts w:ascii="Times New Roman" w:hAnsi="Times New Roman"/>
                  <w:color w:val="000000"/>
                  <w:sz w:val="20"/>
                  <w:szCs w:val="20"/>
                  <w:lang w:val="sr-Latn-RS"/>
                </w:rPr>
                <w:t>5</w:t>
              </w:r>
            </w:moveTo>
          </w:p>
        </w:tc>
        <w:tc>
          <w:tcPr>
            <w:tcW w:w="1225" w:type="dxa"/>
            <w:tcPrChange w:id="1034" w:author="Vlada" w:date="2019-11-27T10:50:00Z">
              <w:tcPr>
                <w:tcW w:w="1239" w:type="dxa"/>
              </w:tcPr>
            </w:tcPrChange>
          </w:tcPr>
          <w:p w:rsidR="007D36F8" w:rsidRPr="00EE0A95" w:rsidRDefault="007D36F8" w:rsidP="00E41CA8">
            <w:pPr>
              <w:spacing w:after="0" w:line="360" w:lineRule="auto"/>
              <w:contextualSpacing/>
              <w:rPr>
                <w:moveTo w:id="1035" w:author="Vlada" w:date="2019-11-26T11:11:00Z"/>
                <w:rFonts w:ascii="Times New Roman" w:hAnsi="Times New Roman"/>
                <w:sz w:val="20"/>
                <w:szCs w:val="20"/>
                <w:lang w:val="sr-Latn-RS"/>
              </w:rPr>
            </w:pPr>
            <w:moveTo w:id="1036" w:author="Vlada" w:date="2019-11-26T11:11:00Z">
              <w:r w:rsidRPr="00EE0A95">
                <w:rPr>
                  <w:rFonts w:ascii="Times New Roman" w:hAnsi="Times New Roman"/>
                  <w:sz w:val="20"/>
                  <w:szCs w:val="20"/>
                  <w:lang w:val="sr-Latn-RS"/>
                </w:rPr>
                <w:t>19.03±0.17</w:t>
              </w:r>
              <w:r w:rsidRPr="00EE0A95">
                <w:rPr>
                  <w:rFonts w:ascii="Times New Roman" w:hAnsi="Times New Roman"/>
                  <w:sz w:val="20"/>
                  <w:szCs w:val="20"/>
                  <w:vertAlign w:val="superscript"/>
                  <w:lang w:val="sr-Latn-RS"/>
                </w:rPr>
                <w:t xml:space="preserve"> e</w:t>
              </w:r>
            </w:moveTo>
          </w:p>
        </w:tc>
        <w:tc>
          <w:tcPr>
            <w:tcW w:w="1380" w:type="dxa"/>
            <w:tcPrChange w:id="1037" w:author="Vlada" w:date="2019-11-27T10:50:00Z">
              <w:tcPr>
                <w:tcW w:w="1417" w:type="dxa"/>
              </w:tcPr>
            </w:tcPrChange>
          </w:tcPr>
          <w:p w:rsidR="007D36F8" w:rsidRPr="00EE0A95" w:rsidRDefault="007D36F8" w:rsidP="00E41CA8">
            <w:pPr>
              <w:spacing w:after="0" w:line="360" w:lineRule="auto"/>
              <w:contextualSpacing/>
              <w:rPr>
                <w:moveTo w:id="1038" w:author="Vlada" w:date="2019-11-26T11:11:00Z"/>
                <w:rFonts w:ascii="Times New Roman" w:hAnsi="Times New Roman"/>
                <w:sz w:val="20"/>
                <w:szCs w:val="20"/>
                <w:lang w:val="sr-Latn-RS"/>
              </w:rPr>
              <w:pPrChange w:id="1039" w:author="Vlada" w:date="2019-12-03T11:05:00Z">
                <w:pPr>
                  <w:spacing w:after="0" w:line="360" w:lineRule="auto"/>
                  <w:contextualSpacing/>
                </w:pPr>
              </w:pPrChange>
            </w:pPr>
            <w:moveTo w:id="1040" w:author="Vlada" w:date="2019-11-26T11:11:00Z">
              <w:r w:rsidRPr="00EE0A95">
                <w:rPr>
                  <w:rFonts w:ascii="Times New Roman" w:hAnsi="Times New Roman"/>
                  <w:sz w:val="20"/>
                  <w:szCs w:val="20"/>
                  <w:lang w:val="sr-Latn-RS"/>
                </w:rPr>
                <w:t>60.26±0.33</w:t>
              </w:r>
              <w:r w:rsidRPr="00EE0A95">
                <w:rPr>
                  <w:rFonts w:ascii="Times New Roman" w:hAnsi="Times New Roman"/>
                  <w:sz w:val="20"/>
                  <w:szCs w:val="20"/>
                  <w:vertAlign w:val="superscript"/>
                  <w:lang w:val="sr-Latn-RS"/>
                </w:rPr>
                <w:t xml:space="preserve"> e</w:t>
              </w:r>
            </w:moveTo>
          </w:p>
        </w:tc>
        <w:tc>
          <w:tcPr>
            <w:tcW w:w="2215" w:type="dxa"/>
            <w:vAlign w:val="bottom"/>
            <w:tcPrChange w:id="1041" w:author="Vlada" w:date="2019-11-27T10:50:00Z">
              <w:tcPr>
                <w:tcW w:w="1985" w:type="dxa"/>
                <w:vAlign w:val="bottom"/>
              </w:tcPr>
            </w:tcPrChange>
          </w:tcPr>
          <w:p w:rsidR="007D36F8" w:rsidRPr="00EE0A95" w:rsidRDefault="007D36F8" w:rsidP="00E41CA8">
            <w:pPr>
              <w:spacing w:after="0" w:line="360" w:lineRule="auto"/>
              <w:contextualSpacing/>
              <w:rPr>
                <w:moveTo w:id="1042" w:author="Vlada" w:date="2019-11-26T11:11:00Z"/>
                <w:rFonts w:ascii="Times New Roman" w:hAnsi="Times New Roman"/>
                <w:sz w:val="20"/>
                <w:szCs w:val="20"/>
                <w:vertAlign w:val="superscript"/>
                <w:lang w:val="sr-Latn-RS"/>
              </w:rPr>
              <w:pPrChange w:id="1043" w:author="Vlada" w:date="2019-12-03T11:05:00Z">
                <w:pPr>
                  <w:spacing w:after="0" w:line="360" w:lineRule="auto"/>
                  <w:contextualSpacing/>
                </w:pPr>
              </w:pPrChange>
            </w:pPr>
            <w:moveTo w:id="1044" w:author="Vlada" w:date="2019-11-26T11:11:00Z">
              <w:del w:id="1045" w:author="Vlada" w:date="2019-11-27T10:45:00Z">
                <w:r w:rsidRPr="00EE0A95" w:rsidDel="00B61ABB">
                  <w:rPr>
                    <w:rFonts w:ascii="Times New Roman" w:hAnsi="Times New Roman"/>
                    <w:sz w:val="20"/>
                    <w:szCs w:val="20"/>
                    <w:lang w:val="sr-Latn-RS"/>
                  </w:rPr>
                  <w:delText>(</w:delText>
                </w:r>
              </w:del>
              <w:del w:id="1046" w:author="Vlada" w:date="2019-11-27T10:47:00Z">
                <w:r w:rsidRPr="00EE0A95" w:rsidDel="00B61ABB">
                  <w:rPr>
                    <w:rFonts w:ascii="Times New Roman" w:hAnsi="Times New Roman"/>
                    <w:sz w:val="20"/>
                    <w:szCs w:val="20"/>
                    <w:lang w:val="sr-Latn-RS"/>
                  </w:rPr>
                  <w:delText>51</w:delText>
                </w:r>
              </w:del>
            </w:moveTo>
            <w:ins w:id="1047" w:author="Vlada" w:date="2019-11-27T10:47:00Z">
              <w:r w:rsidR="00B61ABB">
                <w:rPr>
                  <w:rFonts w:ascii="Times New Roman" w:hAnsi="Times New Roman"/>
                  <w:sz w:val="20"/>
                  <w:szCs w:val="20"/>
                  <w:lang w:val="sr-Latn-RS"/>
                </w:rPr>
                <w:t>2.</w:t>
              </w:r>
            </w:ins>
            <w:moveTo w:id="1048" w:author="Vlada" w:date="2019-11-26T11:11:00Z">
              <w:del w:id="1049" w:author="Vlada" w:date="2019-11-27T10:47:00Z">
                <w:r w:rsidRPr="00EE0A95" w:rsidDel="00B61ABB">
                  <w:rPr>
                    <w:rFonts w:ascii="Times New Roman" w:hAnsi="Times New Roman"/>
                    <w:sz w:val="20"/>
                    <w:szCs w:val="20"/>
                    <w:lang w:val="sr-Latn-RS"/>
                  </w:rPr>
                  <w:delText>.16</w:delText>
                </w:r>
              </w:del>
            </w:moveTo>
            <w:ins w:id="1050" w:author="Vlada" w:date="2019-11-27T10:47:00Z">
              <w:r w:rsidR="00B61ABB">
                <w:rPr>
                  <w:rFonts w:ascii="Times New Roman" w:hAnsi="Times New Roman"/>
                  <w:sz w:val="20"/>
                  <w:szCs w:val="20"/>
                  <w:lang w:val="sr-Latn-RS"/>
                </w:rPr>
                <w:t>24</w:t>
              </w:r>
            </w:ins>
            <w:moveTo w:id="1051" w:author="Vlada" w:date="2019-11-26T11:11:00Z">
              <w:r w:rsidRPr="00EE0A95">
                <w:rPr>
                  <w:rFonts w:ascii="Times New Roman" w:hAnsi="Times New Roman"/>
                  <w:sz w:val="20"/>
                  <w:szCs w:val="20"/>
                  <w:lang w:val="sr-Latn-RS"/>
                </w:rPr>
                <w:t>±0.</w:t>
              </w:r>
            </w:moveTo>
            <w:ins w:id="1052" w:author="Vlada" w:date="2019-11-27T10:47:00Z">
              <w:r w:rsidR="00B61ABB">
                <w:rPr>
                  <w:rFonts w:ascii="Times New Roman" w:hAnsi="Times New Roman"/>
                  <w:sz w:val="20"/>
                  <w:szCs w:val="20"/>
                  <w:lang w:val="sr-Latn-RS"/>
                </w:rPr>
                <w:t>0</w:t>
              </w:r>
            </w:ins>
            <w:moveTo w:id="1053" w:author="Vlada" w:date="2019-11-26T11:11:00Z">
              <w:del w:id="1054" w:author="Vlada" w:date="2019-11-27T10:47:00Z">
                <w:r w:rsidRPr="00EE0A95" w:rsidDel="00B61ABB">
                  <w:rPr>
                    <w:rFonts w:ascii="Times New Roman" w:hAnsi="Times New Roman"/>
                    <w:sz w:val="20"/>
                    <w:szCs w:val="20"/>
                    <w:lang w:val="sr-Latn-RS"/>
                  </w:rPr>
                  <w:delText>3</w:delText>
                </w:r>
              </w:del>
              <w:r w:rsidRPr="00EE0A95">
                <w:rPr>
                  <w:rFonts w:ascii="Times New Roman" w:hAnsi="Times New Roman"/>
                  <w:sz w:val="20"/>
                  <w:szCs w:val="20"/>
                  <w:lang w:val="sr-Latn-RS"/>
                </w:rPr>
                <w:t>7</w:t>
              </w:r>
              <w:del w:id="1055" w:author="Vlada" w:date="2019-11-27T10:45:00Z">
                <w:r w:rsidRPr="00EE0A95" w:rsidDel="00B61ABB">
                  <w:rPr>
                    <w:rFonts w:ascii="Times New Roman" w:hAnsi="Times New Roman"/>
                    <w:sz w:val="20"/>
                    <w:szCs w:val="20"/>
                    <w:lang w:val="sr-Latn-RS"/>
                  </w:rPr>
                  <w:delText>)·10</w:delText>
                </w:r>
                <w:r w:rsidRPr="00EE0A95" w:rsidDel="00B61ABB">
                  <w:rPr>
                    <w:rFonts w:ascii="Times New Roman" w:hAnsi="Times New Roman"/>
                    <w:sz w:val="20"/>
                    <w:szCs w:val="20"/>
                    <w:vertAlign w:val="superscript"/>
                    <w:lang w:val="sr-Latn-RS"/>
                  </w:rPr>
                  <w:delText>-2</w:delText>
                </w:r>
              </w:del>
              <w:r w:rsidRPr="00EE0A95">
                <w:rPr>
                  <w:rFonts w:ascii="Times New Roman" w:hAnsi="Times New Roman"/>
                  <w:sz w:val="20"/>
                  <w:szCs w:val="20"/>
                  <w:vertAlign w:val="superscript"/>
                  <w:lang w:val="sr-Latn-RS"/>
                </w:rPr>
                <w:t xml:space="preserve"> fg</w:t>
              </w:r>
            </w:moveTo>
          </w:p>
        </w:tc>
        <w:tc>
          <w:tcPr>
            <w:tcW w:w="1342" w:type="dxa"/>
            <w:vAlign w:val="bottom"/>
            <w:tcPrChange w:id="1056" w:author="Vlada" w:date="2019-11-27T10:50:00Z">
              <w:tcPr>
                <w:tcW w:w="1417" w:type="dxa"/>
                <w:vAlign w:val="bottom"/>
              </w:tcPr>
            </w:tcPrChange>
          </w:tcPr>
          <w:p w:rsidR="007D36F8" w:rsidRPr="00EE0A95" w:rsidRDefault="007D36F8" w:rsidP="00E41CA8">
            <w:pPr>
              <w:spacing w:after="0" w:line="360" w:lineRule="auto"/>
              <w:contextualSpacing/>
              <w:rPr>
                <w:moveTo w:id="1057" w:author="Vlada" w:date="2019-11-26T11:11:00Z"/>
                <w:rFonts w:ascii="Times New Roman" w:hAnsi="Times New Roman"/>
                <w:sz w:val="20"/>
                <w:szCs w:val="20"/>
                <w:vertAlign w:val="superscript"/>
                <w:lang w:val="sr-Latn-RS"/>
              </w:rPr>
              <w:pPrChange w:id="1058" w:author="Vlada" w:date="2019-12-03T11:05:00Z">
                <w:pPr>
                  <w:spacing w:after="0" w:line="360" w:lineRule="auto"/>
                  <w:contextualSpacing/>
                </w:pPr>
              </w:pPrChange>
            </w:pPr>
            <w:moveTo w:id="1059" w:author="Vlada" w:date="2019-11-26T11:11:00Z">
              <w:r w:rsidRPr="00EE0A95">
                <w:rPr>
                  <w:rFonts w:ascii="Times New Roman" w:hAnsi="Times New Roman"/>
                  <w:sz w:val="20"/>
                  <w:szCs w:val="20"/>
                  <w:lang w:val="sr-Latn-RS"/>
                </w:rPr>
                <w:t>1.99±0.02</w:t>
              </w:r>
              <w:r w:rsidRPr="00EE0A95">
                <w:rPr>
                  <w:rFonts w:ascii="Times New Roman" w:hAnsi="Times New Roman"/>
                  <w:sz w:val="20"/>
                  <w:szCs w:val="20"/>
                  <w:vertAlign w:val="superscript"/>
                  <w:lang w:val="sr-Latn-RS"/>
                </w:rPr>
                <w:t xml:space="preserve"> a</w:t>
              </w:r>
            </w:moveTo>
          </w:p>
        </w:tc>
        <w:tc>
          <w:tcPr>
            <w:tcW w:w="1739" w:type="dxa"/>
            <w:vAlign w:val="bottom"/>
            <w:tcPrChange w:id="1060" w:author="Vlada" w:date="2019-11-27T10:50:00Z">
              <w:tcPr>
                <w:tcW w:w="1843" w:type="dxa"/>
                <w:vAlign w:val="bottom"/>
              </w:tcPr>
            </w:tcPrChange>
          </w:tcPr>
          <w:p w:rsidR="007D36F8" w:rsidRPr="00EE0A95" w:rsidRDefault="007D36F8" w:rsidP="00E41CA8">
            <w:pPr>
              <w:spacing w:after="0" w:line="360" w:lineRule="auto"/>
              <w:contextualSpacing/>
              <w:rPr>
                <w:moveTo w:id="1061" w:author="Vlada" w:date="2019-11-26T11:11:00Z"/>
                <w:rFonts w:ascii="Times New Roman" w:hAnsi="Times New Roman"/>
                <w:sz w:val="20"/>
                <w:szCs w:val="20"/>
                <w:vertAlign w:val="superscript"/>
                <w:lang w:val="sr-Latn-RS"/>
              </w:rPr>
              <w:pPrChange w:id="1062" w:author="Vlada" w:date="2019-12-03T11:05:00Z">
                <w:pPr>
                  <w:spacing w:after="0" w:line="360" w:lineRule="auto"/>
                  <w:contextualSpacing/>
                </w:pPr>
              </w:pPrChange>
            </w:pPr>
            <w:moveTo w:id="1063" w:author="Vlada" w:date="2019-11-26T11:11:00Z">
              <w:r w:rsidRPr="00EE0A95">
                <w:rPr>
                  <w:rFonts w:ascii="Times New Roman" w:hAnsi="Times New Roman"/>
                  <w:sz w:val="20"/>
                  <w:szCs w:val="20"/>
                  <w:lang w:val="sr-Latn-RS"/>
                </w:rPr>
                <w:t>2.62±0.20</w:t>
              </w:r>
              <w:r w:rsidRPr="00EE0A95">
                <w:rPr>
                  <w:rFonts w:ascii="Times New Roman" w:hAnsi="Times New Roman"/>
                  <w:sz w:val="20"/>
                  <w:szCs w:val="20"/>
                  <w:vertAlign w:val="superscript"/>
                  <w:lang w:val="sr-Latn-RS"/>
                </w:rPr>
                <w:t xml:space="preserve"> d</w:t>
              </w:r>
            </w:moveTo>
          </w:p>
        </w:tc>
      </w:tr>
      <w:tr w:rsidR="007D36F8" w:rsidRPr="00EE0A95" w:rsidTr="00B61ABB">
        <w:trPr>
          <w:jc w:val="center"/>
          <w:trPrChange w:id="1064" w:author="Vlada" w:date="2019-11-27T10:50:00Z">
            <w:trPr>
              <w:jc w:val="center"/>
            </w:trPr>
          </w:trPrChange>
        </w:trPr>
        <w:tc>
          <w:tcPr>
            <w:tcW w:w="816" w:type="dxa"/>
            <w:vAlign w:val="bottom"/>
            <w:tcPrChange w:id="1065" w:author="Vlada" w:date="2019-11-27T10:50:00Z">
              <w:tcPr>
                <w:tcW w:w="816" w:type="dxa"/>
                <w:vAlign w:val="bottom"/>
              </w:tcPr>
            </w:tcPrChange>
          </w:tcPr>
          <w:p w:rsidR="007D36F8" w:rsidRPr="00EE0A95" w:rsidRDefault="007D36F8" w:rsidP="00E41CA8">
            <w:pPr>
              <w:spacing w:after="0" w:line="360" w:lineRule="auto"/>
              <w:contextualSpacing/>
              <w:jc w:val="center"/>
              <w:rPr>
                <w:moveTo w:id="1066" w:author="Vlada" w:date="2019-11-26T11:11:00Z"/>
                <w:rFonts w:ascii="Times New Roman" w:hAnsi="Times New Roman"/>
                <w:color w:val="000000"/>
                <w:sz w:val="20"/>
                <w:szCs w:val="20"/>
                <w:lang w:val="sr-Latn-RS"/>
              </w:rPr>
            </w:pPr>
            <w:moveTo w:id="1067" w:author="Vlada" w:date="2019-11-26T11:11:00Z">
              <w:r w:rsidRPr="00EE0A95">
                <w:rPr>
                  <w:rFonts w:ascii="Times New Roman" w:hAnsi="Times New Roman"/>
                  <w:color w:val="000000"/>
                  <w:sz w:val="20"/>
                  <w:szCs w:val="20"/>
                  <w:lang w:val="sr-Latn-RS"/>
                </w:rPr>
                <w:t>6</w:t>
              </w:r>
            </w:moveTo>
          </w:p>
        </w:tc>
        <w:tc>
          <w:tcPr>
            <w:tcW w:w="1225" w:type="dxa"/>
            <w:tcPrChange w:id="1068" w:author="Vlada" w:date="2019-11-27T10:50:00Z">
              <w:tcPr>
                <w:tcW w:w="1239" w:type="dxa"/>
              </w:tcPr>
            </w:tcPrChange>
          </w:tcPr>
          <w:p w:rsidR="007D36F8" w:rsidRPr="00EE0A95" w:rsidRDefault="007D36F8" w:rsidP="00E41CA8">
            <w:pPr>
              <w:spacing w:after="0" w:line="360" w:lineRule="auto"/>
              <w:contextualSpacing/>
              <w:rPr>
                <w:moveTo w:id="1069" w:author="Vlada" w:date="2019-11-26T11:11:00Z"/>
                <w:rFonts w:ascii="Times New Roman" w:hAnsi="Times New Roman"/>
                <w:color w:val="FF0000"/>
                <w:sz w:val="20"/>
                <w:szCs w:val="20"/>
                <w:lang w:val="sr-Latn-RS"/>
              </w:rPr>
            </w:pPr>
            <w:moveTo w:id="1070" w:author="Vlada" w:date="2019-11-26T11:11:00Z">
              <w:r w:rsidRPr="00EE0A95">
                <w:rPr>
                  <w:rFonts w:ascii="Times New Roman" w:hAnsi="Times New Roman"/>
                  <w:sz w:val="20"/>
                  <w:szCs w:val="20"/>
                  <w:lang w:val="sr-Latn-RS"/>
                </w:rPr>
                <w:t>16.14±0.15</w:t>
              </w:r>
              <w:r w:rsidRPr="00EE0A95">
                <w:rPr>
                  <w:rFonts w:ascii="Times New Roman" w:hAnsi="Times New Roman"/>
                  <w:sz w:val="20"/>
                  <w:szCs w:val="20"/>
                  <w:vertAlign w:val="superscript"/>
                  <w:lang w:val="sr-Latn-RS"/>
                </w:rPr>
                <w:t xml:space="preserve"> b</w:t>
              </w:r>
            </w:moveTo>
          </w:p>
        </w:tc>
        <w:tc>
          <w:tcPr>
            <w:tcW w:w="1380" w:type="dxa"/>
            <w:tcPrChange w:id="1071" w:author="Vlada" w:date="2019-11-27T10:50:00Z">
              <w:tcPr>
                <w:tcW w:w="1417" w:type="dxa"/>
              </w:tcPr>
            </w:tcPrChange>
          </w:tcPr>
          <w:p w:rsidR="007D36F8" w:rsidRPr="00EE0A95" w:rsidRDefault="007D36F8" w:rsidP="00E41CA8">
            <w:pPr>
              <w:spacing w:after="0" w:line="360" w:lineRule="auto"/>
              <w:contextualSpacing/>
              <w:rPr>
                <w:moveTo w:id="1072" w:author="Vlada" w:date="2019-11-26T11:11:00Z"/>
                <w:rFonts w:ascii="Times New Roman" w:hAnsi="Times New Roman"/>
                <w:color w:val="FF0000"/>
                <w:sz w:val="20"/>
                <w:szCs w:val="20"/>
                <w:lang w:val="sr-Latn-RS"/>
              </w:rPr>
              <w:pPrChange w:id="1073" w:author="Vlada" w:date="2019-12-03T11:05:00Z">
                <w:pPr>
                  <w:spacing w:after="0" w:line="360" w:lineRule="auto"/>
                  <w:contextualSpacing/>
                </w:pPr>
              </w:pPrChange>
            </w:pPr>
            <w:moveTo w:id="1074" w:author="Vlada" w:date="2019-11-26T11:11:00Z">
              <w:r w:rsidRPr="00EE0A95">
                <w:rPr>
                  <w:rFonts w:ascii="Times New Roman" w:hAnsi="Times New Roman"/>
                  <w:sz w:val="20"/>
                  <w:szCs w:val="20"/>
                  <w:lang w:val="sr-Latn-RS"/>
                </w:rPr>
                <w:t>52.98±0.45</w:t>
              </w:r>
              <w:r w:rsidRPr="00EE0A95">
                <w:rPr>
                  <w:rFonts w:ascii="Times New Roman" w:hAnsi="Times New Roman"/>
                  <w:sz w:val="20"/>
                  <w:szCs w:val="20"/>
                  <w:vertAlign w:val="superscript"/>
                  <w:lang w:val="sr-Latn-RS"/>
                </w:rPr>
                <w:t xml:space="preserve"> a</w:t>
              </w:r>
            </w:moveTo>
          </w:p>
        </w:tc>
        <w:tc>
          <w:tcPr>
            <w:tcW w:w="2215" w:type="dxa"/>
            <w:vAlign w:val="bottom"/>
            <w:tcPrChange w:id="1075" w:author="Vlada" w:date="2019-11-27T10:50:00Z">
              <w:tcPr>
                <w:tcW w:w="1985" w:type="dxa"/>
                <w:vAlign w:val="bottom"/>
              </w:tcPr>
            </w:tcPrChange>
          </w:tcPr>
          <w:p w:rsidR="007D36F8" w:rsidRPr="00EE0A95" w:rsidRDefault="007D36F8" w:rsidP="00E41CA8">
            <w:pPr>
              <w:spacing w:after="0" w:line="360" w:lineRule="auto"/>
              <w:contextualSpacing/>
              <w:rPr>
                <w:moveTo w:id="1076" w:author="Vlada" w:date="2019-11-26T11:11:00Z"/>
                <w:rFonts w:ascii="Times New Roman" w:hAnsi="Times New Roman"/>
                <w:sz w:val="20"/>
                <w:szCs w:val="20"/>
                <w:vertAlign w:val="superscript"/>
                <w:lang w:val="sr-Latn-RS"/>
              </w:rPr>
              <w:pPrChange w:id="1077" w:author="Vlada" w:date="2019-12-03T11:05:00Z">
                <w:pPr>
                  <w:spacing w:after="0" w:line="360" w:lineRule="auto"/>
                  <w:contextualSpacing/>
                </w:pPr>
              </w:pPrChange>
            </w:pPr>
            <w:moveTo w:id="1078" w:author="Vlada" w:date="2019-11-26T11:11:00Z">
              <w:del w:id="1079" w:author="Vlada" w:date="2019-11-27T10:45:00Z">
                <w:r w:rsidRPr="00EE0A95" w:rsidDel="00B61ABB">
                  <w:rPr>
                    <w:rFonts w:ascii="Times New Roman" w:hAnsi="Times New Roman"/>
                    <w:sz w:val="20"/>
                    <w:szCs w:val="20"/>
                    <w:lang w:val="sr-Latn-RS"/>
                  </w:rPr>
                  <w:delText>(</w:delText>
                </w:r>
              </w:del>
              <w:del w:id="1080" w:author="Vlada" w:date="2019-11-27T10:50:00Z">
                <w:r w:rsidRPr="00EE0A95" w:rsidDel="00B61ABB">
                  <w:rPr>
                    <w:rFonts w:ascii="Times New Roman" w:hAnsi="Times New Roman"/>
                    <w:sz w:val="20"/>
                    <w:szCs w:val="20"/>
                    <w:lang w:val="sr-Latn-RS"/>
                  </w:rPr>
                  <w:delText>46</w:delText>
                </w:r>
              </w:del>
            </w:moveTo>
            <w:ins w:id="1081" w:author="Vlada" w:date="2019-11-27T10:50:00Z">
              <w:r w:rsidR="00B61ABB">
                <w:rPr>
                  <w:rFonts w:ascii="Times New Roman" w:hAnsi="Times New Roman"/>
                  <w:sz w:val="20"/>
                  <w:szCs w:val="20"/>
                  <w:lang w:val="sr-Latn-RS"/>
                </w:rPr>
                <w:t>2</w:t>
              </w:r>
            </w:ins>
            <w:moveTo w:id="1082" w:author="Vlada" w:date="2019-11-26T11:11:00Z">
              <w:r w:rsidRPr="00EE0A95">
                <w:rPr>
                  <w:rFonts w:ascii="Times New Roman" w:hAnsi="Times New Roman"/>
                  <w:sz w:val="20"/>
                  <w:szCs w:val="20"/>
                  <w:lang w:val="sr-Latn-RS"/>
                </w:rPr>
                <w:t>.</w:t>
              </w:r>
            </w:moveTo>
            <w:ins w:id="1083" w:author="Vlada" w:date="2019-11-27T10:50:00Z">
              <w:r w:rsidR="00B61ABB">
                <w:rPr>
                  <w:rFonts w:ascii="Times New Roman" w:hAnsi="Times New Roman"/>
                  <w:sz w:val="20"/>
                  <w:szCs w:val="20"/>
                  <w:lang w:val="sr-Latn-RS"/>
                </w:rPr>
                <w:t>02</w:t>
              </w:r>
            </w:ins>
            <w:moveTo w:id="1084" w:author="Vlada" w:date="2019-11-26T11:11:00Z">
              <w:del w:id="1085" w:author="Vlada" w:date="2019-11-27T10:50:00Z">
                <w:r w:rsidRPr="00EE0A95" w:rsidDel="00B61ABB">
                  <w:rPr>
                    <w:rFonts w:ascii="Times New Roman" w:hAnsi="Times New Roman"/>
                    <w:sz w:val="20"/>
                    <w:szCs w:val="20"/>
                    <w:lang w:val="sr-Latn-RS"/>
                  </w:rPr>
                  <w:delText>16</w:delText>
                </w:r>
              </w:del>
              <w:r w:rsidRPr="00EE0A95">
                <w:rPr>
                  <w:rFonts w:ascii="Times New Roman" w:hAnsi="Times New Roman"/>
                  <w:sz w:val="20"/>
                  <w:szCs w:val="20"/>
                  <w:lang w:val="sr-Latn-RS"/>
                </w:rPr>
                <w:t>±0.</w:t>
              </w:r>
            </w:moveTo>
            <w:ins w:id="1086" w:author="Vlada" w:date="2019-11-27T10:50:00Z">
              <w:r w:rsidR="00B61ABB">
                <w:rPr>
                  <w:rFonts w:ascii="Times New Roman" w:hAnsi="Times New Roman"/>
                  <w:sz w:val="20"/>
                  <w:szCs w:val="20"/>
                  <w:lang w:val="sr-Latn-RS"/>
                </w:rPr>
                <w:t>0</w:t>
              </w:r>
            </w:ins>
            <w:moveTo w:id="1087" w:author="Vlada" w:date="2019-11-26T11:11:00Z">
              <w:r w:rsidRPr="00EE0A95">
                <w:rPr>
                  <w:rFonts w:ascii="Times New Roman" w:hAnsi="Times New Roman"/>
                  <w:sz w:val="20"/>
                  <w:szCs w:val="20"/>
                  <w:lang w:val="sr-Latn-RS"/>
                </w:rPr>
                <w:t>3</w:t>
              </w:r>
              <w:del w:id="1088" w:author="Vlada" w:date="2019-11-27T10:50:00Z">
                <w:r w:rsidRPr="00EE0A95" w:rsidDel="00B61ABB">
                  <w:rPr>
                    <w:rFonts w:ascii="Times New Roman" w:hAnsi="Times New Roman"/>
                    <w:sz w:val="20"/>
                    <w:szCs w:val="20"/>
                    <w:lang w:val="sr-Latn-RS"/>
                  </w:rPr>
                  <w:delText>8</w:delText>
                </w:r>
              </w:del>
              <w:del w:id="1089" w:author="Vlada" w:date="2019-11-27T10:45:00Z">
                <w:r w:rsidRPr="00EE0A95" w:rsidDel="00B61ABB">
                  <w:rPr>
                    <w:rFonts w:ascii="Times New Roman" w:hAnsi="Times New Roman"/>
                    <w:sz w:val="20"/>
                    <w:szCs w:val="20"/>
                    <w:lang w:val="sr-Latn-RS"/>
                  </w:rPr>
                  <w:delText>)·10</w:delText>
                </w:r>
                <w:r w:rsidRPr="00EE0A95" w:rsidDel="00B61ABB">
                  <w:rPr>
                    <w:rFonts w:ascii="Times New Roman" w:hAnsi="Times New Roman"/>
                    <w:sz w:val="20"/>
                    <w:szCs w:val="20"/>
                    <w:vertAlign w:val="superscript"/>
                    <w:lang w:val="sr-Latn-RS"/>
                  </w:rPr>
                  <w:delText xml:space="preserve">-2 </w:delText>
                </w:r>
              </w:del>
            </w:moveTo>
            <w:ins w:id="1090" w:author="Vlada" w:date="2019-11-27T10:45:00Z">
              <w:r w:rsidR="00B61ABB">
                <w:rPr>
                  <w:rFonts w:ascii="Times New Roman" w:hAnsi="Times New Roman"/>
                  <w:sz w:val="20"/>
                  <w:szCs w:val="20"/>
                  <w:vertAlign w:val="superscript"/>
                  <w:lang w:val="sr-Latn-RS"/>
                </w:rPr>
                <w:t xml:space="preserve"> </w:t>
              </w:r>
            </w:ins>
            <w:moveTo w:id="1091" w:author="Vlada" w:date="2019-11-26T11:11:00Z">
              <w:r w:rsidRPr="00EE0A95">
                <w:rPr>
                  <w:rFonts w:ascii="Times New Roman" w:hAnsi="Times New Roman"/>
                  <w:sz w:val="20"/>
                  <w:szCs w:val="20"/>
                  <w:vertAlign w:val="superscript"/>
                  <w:lang w:val="sr-Latn-RS"/>
                </w:rPr>
                <w:t>ab</w:t>
              </w:r>
            </w:moveTo>
          </w:p>
        </w:tc>
        <w:tc>
          <w:tcPr>
            <w:tcW w:w="1342" w:type="dxa"/>
            <w:vAlign w:val="bottom"/>
            <w:tcPrChange w:id="1092" w:author="Vlada" w:date="2019-11-27T10:50:00Z">
              <w:tcPr>
                <w:tcW w:w="1417" w:type="dxa"/>
                <w:vAlign w:val="bottom"/>
              </w:tcPr>
            </w:tcPrChange>
          </w:tcPr>
          <w:p w:rsidR="007D36F8" w:rsidRPr="00EE0A95" w:rsidRDefault="007D36F8" w:rsidP="00E41CA8">
            <w:pPr>
              <w:spacing w:after="0" w:line="360" w:lineRule="auto"/>
              <w:contextualSpacing/>
              <w:rPr>
                <w:moveTo w:id="1093" w:author="Vlada" w:date="2019-11-26T11:11:00Z"/>
                <w:rFonts w:ascii="Times New Roman" w:hAnsi="Times New Roman"/>
                <w:sz w:val="20"/>
                <w:szCs w:val="20"/>
                <w:vertAlign w:val="superscript"/>
                <w:lang w:val="sr-Latn-RS"/>
              </w:rPr>
              <w:pPrChange w:id="1094" w:author="Vlada" w:date="2019-12-03T11:05:00Z">
                <w:pPr>
                  <w:spacing w:after="0" w:line="360" w:lineRule="auto"/>
                  <w:contextualSpacing/>
                </w:pPr>
              </w:pPrChange>
            </w:pPr>
            <w:moveTo w:id="1095" w:author="Vlada" w:date="2019-11-26T11:11:00Z">
              <w:r w:rsidRPr="00EE0A95">
                <w:rPr>
                  <w:rFonts w:ascii="Times New Roman" w:hAnsi="Times New Roman"/>
                  <w:sz w:val="20"/>
                  <w:szCs w:val="20"/>
                  <w:lang w:val="sr-Latn-RS"/>
                </w:rPr>
                <w:t>11.11±0.10</w:t>
              </w:r>
              <w:r w:rsidRPr="00EE0A95">
                <w:rPr>
                  <w:rFonts w:ascii="Times New Roman" w:hAnsi="Times New Roman"/>
                  <w:sz w:val="20"/>
                  <w:szCs w:val="20"/>
                  <w:vertAlign w:val="superscript"/>
                  <w:lang w:val="sr-Latn-RS"/>
                </w:rPr>
                <w:t xml:space="preserve"> d</w:t>
              </w:r>
            </w:moveTo>
          </w:p>
        </w:tc>
        <w:tc>
          <w:tcPr>
            <w:tcW w:w="1739" w:type="dxa"/>
            <w:vAlign w:val="bottom"/>
            <w:tcPrChange w:id="1096" w:author="Vlada" w:date="2019-11-27T10:50:00Z">
              <w:tcPr>
                <w:tcW w:w="1843" w:type="dxa"/>
                <w:vAlign w:val="bottom"/>
              </w:tcPr>
            </w:tcPrChange>
          </w:tcPr>
          <w:p w:rsidR="007D36F8" w:rsidRPr="00EE0A95" w:rsidRDefault="007D36F8" w:rsidP="00E41CA8">
            <w:pPr>
              <w:spacing w:after="0" w:line="360" w:lineRule="auto"/>
              <w:contextualSpacing/>
              <w:rPr>
                <w:moveTo w:id="1097" w:author="Vlada" w:date="2019-11-26T11:11:00Z"/>
                <w:rFonts w:ascii="Times New Roman" w:hAnsi="Times New Roman"/>
                <w:sz w:val="20"/>
                <w:szCs w:val="20"/>
                <w:vertAlign w:val="superscript"/>
                <w:lang w:val="sr-Latn-RS"/>
              </w:rPr>
              <w:pPrChange w:id="1098" w:author="Vlada" w:date="2019-12-03T11:05:00Z">
                <w:pPr>
                  <w:spacing w:after="0" w:line="360" w:lineRule="auto"/>
                  <w:contextualSpacing/>
                </w:pPr>
              </w:pPrChange>
            </w:pPr>
            <w:moveTo w:id="1099" w:author="Vlada" w:date="2019-11-26T11:11:00Z">
              <w:r w:rsidRPr="00EE0A95">
                <w:rPr>
                  <w:rFonts w:ascii="Times New Roman" w:hAnsi="Times New Roman"/>
                  <w:sz w:val="20"/>
                  <w:szCs w:val="20"/>
                  <w:lang w:val="sr-Latn-RS"/>
                </w:rPr>
                <w:t>2.39±0.22</w:t>
              </w:r>
              <w:r w:rsidRPr="00EE0A95">
                <w:rPr>
                  <w:rFonts w:ascii="Times New Roman" w:hAnsi="Times New Roman"/>
                  <w:sz w:val="20"/>
                  <w:szCs w:val="20"/>
                  <w:vertAlign w:val="superscript"/>
                  <w:lang w:val="sr-Latn-RS"/>
                </w:rPr>
                <w:t xml:space="preserve"> b</w:t>
              </w:r>
            </w:moveTo>
          </w:p>
        </w:tc>
      </w:tr>
      <w:tr w:rsidR="007D36F8" w:rsidRPr="00EE0A95" w:rsidTr="00B61ABB">
        <w:trPr>
          <w:jc w:val="center"/>
          <w:trPrChange w:id="1100" w:author="Vlada" w:date="2019-11-27T10:50:00Z">
            <w:trPr>
              <w:jc w:val="center"/>
            </w:trPr>
          </w:trPrChange>
        </w:trPr>
        <w:tc>
          <w:tcPr>
            <w:tcW w:w="816" w:type="dxa"/>
            <w:vAlign w:val="bottom"/>
            <w:tcPrChange w:id="1101" w:author="Vlada" w:date="2019-11-27T10:50:00Z">
              <w:tcPr>
                <w:tcW w:w="816" w:type="dxa"/>
                <w:vAlign w:val="bottom"/>
              </w:tcPr>
            </w:tcPrChange>
          </w:tcPr>
          <w:p w:rsidR="007D36F8" w:rsidRPr="00EE0A95" w:rsidRDefault="007D36F8" w:rsidP="00E41CA8">
            <w:pPr>
              <w:spacing w:after="0" w:line="360" w:lineRule="auto"/>
              <w:contextualSpacing/>
              <w:jc w:val="center"/>
              <w:rPr>
                <w:moveTo w:id="1102" w:author="Vlada" w:date="2019-11-26T11:11:00Z"/>
                <w:rFonts w:ascii="Times New Roman" w:hAnsi="Times New Roman"/>
                <w:color w:val="000000"/>
                <w:sz w:val="20"/>
                <w:szCs w:val="20"/>
                <w:lang w:val="sr-Latn-RS"/>
              </w:rPr>
            </w:pPr>
            <w:moveTo w:id="1103" w:author="Vlada" w:date="2019-11-26T11:11:00Z">
              <w:r w:rsidRPr="00EE0A95">
                <w:rPr>
                  <w:rFonts w:ascii="Times New Roman" w:hAnsi="Times New Roman"/>
                  <w:color w:val="000000"/>
                  <w:sz w:val="20"/>
                  <w:szCs w:val="20"/>
                  <w:lang w:val="sr-Latn-RS"/>
                </w:rPr>
                <w:t>7</w:t>
              </w:r>
            </w:moveTo>
          </w:p>
        </w:tc>
        <w:tc>
          <w:tcPr>
            <w:tcW w:w="1225" w:type="dxa"/>
            <w:tcPrChange w:id="1104" w:author="Vlada" w:date="2019-11-27T10:50:00Z">
              <w:tcPr>
                <w:tcW w:w="1239" w:type="dxa"/>
              </w:tcPr>
            </w:tcPrChange>
          </w:tcPr>
          <w:p w:rsidR="007D36F8" w:rsidRPr="00EE0A95" w:rsidRDefault="007D36F8" w:rsidP="00E41CA8">
            <w:pPr>
              <w:spacing w:after="0" w:line="360" w:lineRule="auto"/>
              <w:contextualSpacing/>
              <w:rPr>
                <w:moveTo w:id="1105" w:author="Vlada" w:date="2019-11-26T11:11:00Z"/>
                <w:rFonts w:ascii="Times New Roman" w:hAnsi="Times New Roman"/>
                <w:color w:val="FF0000"/>
                <w:sz w:val="20"/>
                <w:szCs w:val="20"/>
                <w:lang w:val="sr-Latn-RS"/>
              </w:rPr>
            </w:pPr>
            <w:moveTo w:id="1106" w:author="Vlada" w:date="2019-11-26T11:11:00Z">
              <w:r w:rsidRPr="00EE0A95">
                <w:rPr>
                  <w:rFonts w:ascii="Times New Roman" w:hAnsi="Times New Roman"/>
                  <w:sz w:val="20"/>
                  <w:szCs w:val="20"/>
                  <w:lang w:val="sr-Latn-RS"/>
                </w:rPr>
                <w:t>16.93±0.10</w:t>
              </w:r>
              <w:r w:rsidRPr="00EE0A95">
                <w:rPr>
                  <w:rFonts w:ascii="Times New Roman" w:hAnsi="Times New Roman"/>
                  <w:sz w:val="20"/>
                  <w:szCs w:val="20"/>
                  <w:vertAlign w:val="superscript"/>
                  <w:lang w:val="sr-Latn-RS"/>
                </w:rPr>
                <w:t xml:space="preserve"> c</w:t>
              </w:r>
            </w:moveTo>
          </w:p>
        </w:tc>
        <w:tc>
          <w:tcPr>
            <w:tcW w:w="1380" w:type="dxa"/>
            <w:tcPrChange w:id="1107" w:author="Vlada" w:date="2019-11-27T10:50:00Z">
              <w:tcPr>
                <w:tcW w:w="1417" w:type="dxa"/>
              </w:tcPr>
            </w:tcPrChange>
          </w:tcPr>
          <w:p w:rsidR="007D36F8" w:rsidRPr="00EE0A95" w:rsidRDefault="007D36F8" w:rsidP="00E41CA8">
            <w:pPr>
              <w:spacing w:after="0" w:line="360" w:lineRule="auto"/>
              <w:contextualSpacing/>
              <w:rPr>
                <w:moveTo w:id="1108" w:author="Vlada" w:date="2019-11-26T11:11:00Z"/>
                <w:rFonts w:ascii="Times New Roman" w:hAnsi="Times New Roman"/>
                <w:sz w:val="20"/>
                <w:szCs w:val="20"/>
                <w:lang w:val="sr-Latn-RS"/>
              </w:rPr>
              <w:pPrChange w:id="1109" w:author="Vlada" w:date="2019-12-03T11:05:00Z">
                <w:pPr>
                  <w:spacing w:after="0" w:line="360" w:lineRule="auto"/>
                  <w:contextualSpacing/>
                </w:pPr>
              </w:pPrChange>
            </w:pPr>
            <w:moveTo w:id="1110" w:author="Vlada" w:date="2019-11-26T11:11:00Z">
              <w:r w:rsidRPr="00EE0A95">
                <w:rPr>
                  <w:rFonts w:ascii="Times New Roman" w:hAnsi="Times New Roman"/>
                  <w:sz w:val="20"/>
                  <w:szCs w:val="20"/>
                  <w:lang w:val="sr-Latn-RS"/>
                </w:rPr>
                <w:t>56.20±0.73</w:t>
              </w:r>
              <w:r w:rsidRPr="00EE0A95">
                <w:rPr>
                  <w:rFonts w:ascii="Times New Roman" w:hAnsi="Times New Roman"/>
                  <w:sz w:val="20"/>
                  <w:szCs w:val="20"/>
                  <w:vertAlign w:val="superscript"/>
                  <w:lang w:val="sr-Latn-RS"/>
                </w:rPr>
                <w:t xml:space="preserve"> bc</w:t>
              </w:r>
            </w:moveTo>
          </w:p>
        </w:tc>
        <w:tc>
          <w:tcPr>
            <w:tcW w:w="2215" w:type="dxa"/>
            <w:vAlign w:val="bottom"/>
            <w:tcPrChange w:id="1111" w:author="Vlada" w:date="2019-11-27T10:50:00Z">
              <w:tcPr>
                <w:tcW w:w="1985" w:type="dxa"/>
                <w:vAlign w:val="bottom"/>
              </w:tcPr>
            </w:tcPrChange>
          </w:tcPr>
          <w:p w:rsidR="007D36F8" w:rsidRPr="00EE0A95" w:rsidRDefault="007D36F8" w:rsidP="00E41CA8">
            <w:pPr>
              <w:spacing w:after="0" w:line="360" w:lineRule="auto"/>
              <w:contextualSpacing/>
              <w:rPr>
                <w:moveTo w:id="1112" w:author="Vlada" w:date="2019-11-26T11:11:00Z"/>
                <w:rFonts w:ascii="Times New Roman" w:hAnsi="Times New Roman"/>
                <w:sz w:val="20"/>
                <w:szCs w:val="20"/>
                <w:vertAlign w:val="superscript"/>
                <w:lang w:val="sr-Latn-RS"/>
              </w:rPr>
              <w:pPrChange w:id="1113" w:author="Vlada" w:date="2019-12-03T11:05:00Z">
                <w:pPr>
                  <w:spacing w:after="0" w:line="360" w:lineRule="auto"/>
                  <w:contextualSpacing/>
                </w:pPr>
              </w:pPrChange>
            </w:pPr>
            <w:moveTo w:id="1114" w:author="Vlada" w:date="2019-11-26T11:11:00Z">
              <w:del w:id="1115" w:author="Vlada" w:date="2019-11-27T10:45:00Z">
                <w:r w:rsidRPr="00EE0A95" w:rsidDel="00B61ABB">
                  <w:rPr>
                    <w:rFonts w:ascii="Times New Roman" w:hAnsi="Times New Roman"/>
                    <w:sz w:val="20"/>
                    <w:szCs w:val="20"/>
                    <w:lang w:val="sr-Latn-RS"/>
                  </w:rPr>
                  <w:delText>(</w:delText>
                </w:r>
              </w:del>
              <w:del w:id="1116" w:author="Vlada" w:date="2019-11-27T10:50:00Z">
                <w:r w:rsidRPr="00EE0A95" w:rsidDel="00B61ABB">
                  <w:rPr>
                    <w:rFonts w:ascii="Times New Roman" w:hAnsi="Times New Roman"/>
                    <w:sz w:val="20"/>
                    <w:szCs w:val="20"/>
                    <w:lang w:val="sr-Latn-RS"/>
                  </w:rPr>
                  <w:delText>47</w:delText>
                </w:r>
              </w:del>
            </w:moveTo>
            <w:ins w:id="1117" w:author="Vlada" w:date="2019-11-27T10:50:00Z">
              <w:r w:rsidR="00B61ABB">
                <w:rPr>
                  <w:rFonts w:ascii="Times New Roman" w:hAnsi="Times New Roman"/>
                  <w:sz w:val="20"/>
                  <w:szCs w:val="20"/>
                  <w:lang w:val="sr-Latn-RS"/>
                </w:rPr>
                <w:t>2</w:t>
              </w:r>
            </w:ins>
            <w:moveTo w:id="1118" w:author="Vlada" w:date="2019-11-26T11:11:00Z">
              <w:r w:rsidRPr="00EE0A95">
                <w:rPr>
                  <w:rFonts w:ascii="Times New Roman" w:hAnsi="Times New Roman"/>
                  <w:sz w:val="20"/>
                  <w:szCs w:val="20"/>
                  <w:lang w:val="sr-Latn-RS"/>
                </w:rPr>
                <w:t>.</w:t>
              </w:r>
              <w:del w:id="1119" w:author="Vlada" w:date="2019-11-27T10:50:00Z">
                <w:r w:rsidRPr="00EE0A95" w:rsidDel="00B61ABB">
                  <w:rPr>
                    <w:rFonts w:ascii="Times New Roman" w:hAnsi="Times New Roman"/>
                    <w:sz w:val="20"/>
                    <w:szCs w:val="20"/>
                    <w:lang w:val="sr-Latn-RS"/>
                  </w:rPr>
                  <w:delText>95</w:delText>
                </w:r>
              </w:del>
            </w:moveTo>
            <w:ins w:id="1120" w:author="Vlada" w:date="2019-11-27T10:50:00Z">
              <w:r w:rsidR="00B61ABB">
                <w:rPr>
                  <w:rFonts w:ascii="Times New Roman" w:hAnsi="Times New Roman"/>
                  <w:sz w:val="20"/>
                  <w:szCs w:val="20"/>
                  <w:lang w:val="sr-Latn-RS"/>
                </w:rPr>
                <w:t>11</w:t>
              </w:r>
            </w:ins>
            <w:moveTo w:id="1121" w:author="Vlada" w:date="2019-11-26T11:11:00Z">
              <w:r w:rsidRPr="00EE0A95">
                <w:rPr>
                  <w:rFonts w:ascii="Times New Roman" w:hAnsi="Times New Roman"/>
                  <w:sz w:val="20"/>
                  <w:szCs w:val="20"/>
                  <w:lang w:val="sr-Latn-RS"/>
                </w:rPr>
                <w:t>±0.</w:t>
              </w:r>
              <w:del w:id="1122" w:author="Vlada" w:date="2019-11-27T10:50:00Z">
                <w:r w:rsidRPr="00EE0A95" w:rsidDel="00B61ABB">
                  <w:rPr>
                    <w:rFonts w:ascii="Times New Roman" w:hAnsi="Times New Roman"/>
                    <w:sz w:val="20"/>
                    <w:szCs w:val="20"/>
                    <w:lang w:val="sr-Latn-RS"/>
                  </w:rPr>
                  <w:delText>2</w:delText>
                </w:r>
              </w:del>
            </w:moveTo>
            <w:ins w:id="1123" w:author="Vlada" w:date="2019-11-27T10:50:00Z">
              <w:r w:rsidR="00B61ABB">
                <w:rPr>
                  <w:rFonts w:ascii="Times New Roman" w:hAnsi="Times New Roman"/>
                  <w:sz w:val="20"/>
                  <w:szCs w:val="20"/>
                  <w:lang w:val="sr-Latn-RS"/>
                </w:rPr>
                <w:t>0</w:t>
              </w:r>
            </w:ins>
            <w:moveTo w:id="1124" w:author="Vlada" w:date="2019-11-26T11:11:00Z">
              <w:r w:rsidRPr="00EE0A95">
                <w:rPr>
                  <w:rFonts w:ascii="Times New Roman" w:hAnsi="Times New Roman"/>
                  <w:sz w:val="20"/>
                  <w:szCs w:val="20"/>
                  <w:lang w:val="sr-Latn-RS"/>
                </w:rPr>
                <w:t>6</w:t>
              </w:r>
              <w:del w:id="1125" w:author="Vlada" w:date="2019-11-27T10:45:00Z">
                <w:r w:rsidRPr="00EE0A95" w:rsidDel="00B61ABB">
                  <w:rPr>
                    <w:rFonts w:ascii="Times New Roman" w:hAnsi="Times New Roman"/>
                    <w:sz w:val="20"/>
                    <w:szCs w:val="20"/>
                    <w:lang w:val="sr-Latn-RS"/>
                  </w:rPr>
                  <w:delText>)·10</w:delText>
                </w:r>
                <w:r w:rsidRPr="00EE0A95" w:rsidDel="00B61ABB">
                  <w:rPr>
                    <w:rFonts w:ascii="Times New Roman" w:hAnsi="Times New Roman"/>
                    <w:sz w:val="20"/>
                    <w:szCs w:val="20"/>
                    <w:vertAlign w:val="superscript"/>
                    <w:lang w:val="sr-Latn-RS"/>
                  </w:rPr>
                  <w:delText>-2</w:delText>
                </w:r>
              </w:del>
              <w:r w:rsidRPr="00EE0A95">
                <w:rPr>
                  <w:rFonts w:ascii="Times New Roman" w:hAnsi="Times New Roman"/>
                  <w:sz w:val="20"/>
                  <w:szCs w:val="20"/>
                  <w:vertAlign w:val="superscript"/>
                  <w:lang w:val="sr-Latn-RS"/>
                </w:rPr>
                <w:t xml:space="preserve"> cd</w:t>
              </w:r>
            </w:moveTo>
          </w:p>
        </w:tc>
        <w:tc>
          <w:tcPr>
            <w:tcW w:w="1342" w:type="dxa"/>
            <w:vAlign w:val="bottom"/>
            <w:tcPrChange w:id="1126" w:author="Vlada" w:date="2019-11-27T10:50:00Z">
              <w:tcPr>
                <w:tcW w:w="1417" w:type="dxa"/>
                <w:vAlign w:val="bottom"/>
              </w:tcPr>
            </w:tcPrChange>
          </w:tcPr>
          <w:p w:rsidR="007D36F8" w:rsidRPr="00EE0A95" w:rsidRDefault="007D36F8" w:rsidP="00E41CA8">
            <w:pPr>
              <w:spacing w:after="0" w:line="360" w:lineRule="auto"/>
              <w:contextualSpacing/>
              <w:rPr>
                <w:moveTo w:id="1127" w:author="Vlada" w:date="2019-11-26T11:11:00Z"/>
                <w:rFonts w:ascii="Times New Roman" w:hAnsi="Times New Roman"/>
                <w:sz w:val="20"/>
                <w:szCs w:val="20"/>
                <w:vertAlign w:val="superscript"/>
                <w:lang w:val="sr-Latn-RS"/>
              </w:rPr>
              <w:pPrChange w:id="1128" w:author="Vlada" w:date="2019-12-03T11:05:00Z">
                <w:pPr>
                  <w:spacing w:after="0" w:line="360" w:lineRule="auto"/>
                  <w:contextualSpacing/>
                </w:pPr>
              </w:pPrChange>
            </w:pPr>
            <w:moveTo w:id="1129" w:author="Vlada" w:date="2019-11-26T11:11:00Z">
              <w:r w:rsidRPr="00EE0A95">
                <w:rPr>
                  <w:rFonts w:ascii="Times New Roman" w:hAnsi="Times New Roman"/>
                  <w:sz w:val="20"/>
                  <w:szCs w:val="20"/>
                  <w:lang w:val="sr-Latn-RS"/>
                </w:rPr>
                <w:t>6.95±0.06</w:t>
              </w:r>
              <w:r w:rsidRPr="00EE0A95">
                <w:rPr>
                  <w:rFonts w:ascii="Times New Roman" w:hAnsi="Times New Roman"/>
                  <w:sz w:val="20"/>
                  <w:szCs w:val="20"/>
                  <w:vertAlign w:val="superscript"/>
                  <w:lang w:val="sr-Latn-RS"/>
                </w:rPr>
                <w:t xml:space="preserve"> c</w:t>
              </w:r>
            </w:moveTo>
          </w:p>
        </w:tc>
        <w:tc>
          <w:tcPr>
            <w:tcW w:w="1739" w:type="dxa"/>
            <w:vAlign w:val="bottom"/>
            <w:tcPrChange w:id="1130" w:author="Vlada" w:date="2019-11-27T10:50:00Z">
              <w:tcPr>
                <w:tcW w:w="1843" w:type="dxa"/>
                <w:vAlign w:val="bottom"/>
              </w:tcPr>
            </w:tcPrChange>
          </w:tcPr>
          <w:p w:rsidR="007D36F8" w:rsidRPr="00EE0A95" w:rsidRDefault="007D36F8" w:rsidP="00E41CA8">
            <w:pPr>
              <w:spacing w:after="0" w:line="360" w:lineRule="auto"/>
              <w:contextualSpacing/>
              <w:rPr>
                <w:moveTo w:id="1131" w:author="Vlada" w:date="2019-11-26T11:11:00Z"/>
                <w:rFonts w:ascii="Times New Roman" w:hAnsi="Times New Roman"/>
                <w:sz w:val="20"/>
                <w:szCs w:val="20"/>
                <w:vertAlign w:val="superscript"/>
                <w:lang w:val="sr-Latn-RS"/>
              </w:rPr>
              <w:pPrChange w:id="1132" w:author="Vlada" w:date="2019-12-03T11:05:00Z">
                <w:pPr>
                  <w:spacing w:after="0" w:line="360" w:lineRule="auto"/>
                  <w:contextualSpacing/>
                </w:pPr>
              </w:pPrChange>
            </w:pPr>
            <w:moveTo w:id="1133" w:author="Vlada" w:date="2019-11-26T11:11:00Z">
              <w:r w:rsidRPr="00EE0A95">
                <w:rPr>
                  <w:rFonts w:ascii="Times New Roman" w:hAnsi="Times New Roman"/>
                  <w:sz w:val="20"/>
                  <w:szCs w:val="20"/>
                  <w:lang w:val="sr-Latn-RS"/>
                </w:rPr>
                <w:t>2.48±0.02</w:t>
              </w:r>
              <w:r w:rsidRPr="00EE0A95">
                <w:rPr>
                  <w:rFonts w:ascii="Times New Roman" w:hAnsi="Times New Roman"/>
                  <w:sz w:val="20"/>
                  <w:szCs w:val="20"/>
                  <w:vertAlign w:val="superscript"/>
                  <w:lang w:val="sr-Latn-RS"/>
                </w:rPr>
                <w:t xml:space="preserve"> c</w:t>
              </w:r>
            </w:moveTo>
          </w:p>
        </w:tc>
      </w:tr>
      <w:tr w:rsidR="007D36F8" w:rsidRPr="00EE0A95" w:rsidTr="00B61ABB">
        <w:trPr>
          <w:jc w:val="center"/>
          <w:trPrChange w:id="1134" w:author="Vlada" w:date="2019-11-27T10:50:00Z">
            <w:trPr>
              <w:jc w:val="center"/>
            </w:trPr>
          </w:trPrChange>
        </w:trPr>
        <w:tc>
          <w:tcPr>
            <w:tcW w:w="816" w:type="dxa"/>
            <w:vAlign w:val="bottom"/>
            <w:tcPrChange w:id="1135" w:author="Vlada" w:date="2019-11-27T10:50:00Z">
              <w:tcPr>
                <w:tcW w:w="816" w:type="dxa"/>
                <w:vAlign w:val="bottom"/>
              </w:tcPr>
            </w:tcPrChange>
          </w:tcPr>
          <w:p w:rsidR="007D36F8" w:rsidRPr="00EE0A95" w:rsidRDefault="007D36F8" w:rsidP="00E41CA8">
            <w:pPr>
              <w:spacing w:after="0" w:line="360" w:lineRule="auto"/>
              <w:contextualSpacing/>
              <w:jc w:val="center"/>
              <w:rPr>
                <w:moveTo w:id="1136" w:author="Vlada" w:date="2019-11-26T11:11:00Z"/>
                <w:rFonts w:ascii="Times New Roman" w:hAnsi="Times New Roman"/>
                <w:color w:val="000000"/>
                <w:sz w:val="20"/>
                <w:szCs w:val="20"/>
                <w:lang w:val="sr-Latn-RS"/>
              </w:rPr>
            </w:pPr>
            <w:moveTo w:id="1137" w:author="Vlada" w:date="2019-11-26T11:11:00Z">
              <w:r w:rsidRPr="00EE0A95">
                <w:rPr>
                  <w:rFonts w:ascii="Times New Roman" w:hAnsi="Times New Roman"/>
                  <w:color w:val="000000"/>
                  <w:sz w:val="20"/>
                  <w:szCs w:val="20"/>
                  <w:lang w:val="sr-Latn-RS"/>
                </w:rPr>
                <w:t>8</w:t>
              </w:r>
            </w:moveTo>
          </w:p>
        </w:tc>
        <w:tc>
          <w:tcPr>
            <w:tcW w:w="1225" w:type="dxa"/>
            <w:tcPrChange w:id="1138" w:author="Vlada" w:date="2019-11-27T10:50:00Z">
              <w:tcPr>
                <w:tcW w:w="1239" w:type="dxa"/>
              </w:tcPr>
            </w:tcPrChange>
          </w:tcPr>
          <w:p w:rsidR="007D36F8" w:rsidRPr="00EE0A95" w:rsidRDefault="007D36F8" w:rsidP="00E41CA8">
            <w:pPr>
              <w:spacing w:after="0" w:line="360" w:lineRule="auto"/>
              <w:contextualSpacing/>
              <w:rPr>
                <w:moveTo w:id="1139" w:author="Vlada" w:date="2019-11-26T11:11:00Z"/>
                <w:rFonts w:ascii="Times New Roman" w:hAnsi="Times New Roman"/>
                <w:color w:val="FF0000"/>
                <w:sz w:val="20"/>
                <w:szCs w:val="20"/>
                <w:lang w:val="sr-Latn-RS"/>
              </w:rPr>
            </w:pPr>
            <w:moveTo w:id="1140" w:author="Vlada" w:date="2019-11-26T11:11:00Z">
              <w:r w:rsidRPr="00EE0A95">
                <w:rPr>
                  <w:rFonts w:ascii="Times New Roman" w:hAnsi="Times New Roman"/>
                  <w:sz w:val="20"/>
                  <w:szCs w:val="20"/>
                  <w:lang w:val="sr-Latn-RS"/>
                </w:rPr>
                <w:t>17.89±0.18</w:t>
              </w:r>
              <w:r w:rsidRPr="00EE0A95">
                <w:rPr>
                  <w:rFonts w:ascii="Times New Roman" w:hAnsi="Times New Roman"/>
                  <w:sz w:val="20"/>
                  <w:szCs w:val="20"/>
                  <w:vertAlign w:val="superscript"/>
                  <w:lang w:val="sr-Latn-RS"/>
                </w:rPr>
                <w:t xml:space="preserve"> d</w:t>
              </w:r>
            </w:moveTo>
          </w:p>
        </w:tc>
        <w:tc>
          <w:tcPr>
            <w:tcW w:w="1380" w:type="dxa"/>
            <w:tcPrChange w:id="1141" w:author="Vlada" w:date="2019-11-27T10:50:00Z">
              <w:tcPr>
                <w:tcW w:w="1417" w:type="dxa"/>
              </w:tcPr>
            </w:tcPrChange>
          </w:tcPr>
          <w:p w:rsidR="007D36F8" w:rsidRPr="00EE0A95" w:rsidRDefault="007D36F8" w:rsidP="00E41CA8">
            <w:pPr>
              <w:spacing w:after="0" w:line="360" w:lineRule="auto"/>
              <w:contextualSpacing/>
              <w:rPr>
                <w:moveTo w:id="1142" w:author="Vlada" w:date="2019-11-26T11:11:00Z"/>
                <w:rFonts w:ascii="Times New Roman" w:hAnsi="Times New Roman"/>
                <w:sz w:val="20"/>
                <w:szCs w:val="20"/>
                <w:lang w:val="sr-Latn-RS"/>
              </w:rPr>
              <w:pPrChange w:id="1143" w:author="Vlada" w:date="2019-12-03T11:05:00Z">
                <w:pPr>
                  <w:spacing w:after="0" w:line="360" w:lineRule="auto"/>
                  <w:contextualSpacing/>
                </w:pPr>
              </w:pPrChange>
            </w:pPr>
            <w:moveTo w:id="1144" w:author="Vlada" w:date="2019-11-26T11:11:00Z">
              <w:r w:rsidRPr="00EE0A95">
                <w:rPr>
                  <w:rFonts w:ascii="Times New Roman" w:hAnsi="Times New Roman"/>
                  <w:sz w:val="20"/>
                  <w:szCs w:val="20"/>
                  <w:lang w:val="sr-Latn-RS"/>
                </w:rPr>
                <w:t>57.71±0.39</w:t>
              </w:r>
              <w:r w:rsidRPr="00EE0A95">
                <w:rPr>
                  <w:rFonts w:ascii="Times New Roman" w:hAnsi="Times New Roman"/>
                  <w:sz w:val="20"/>
                  <w:szCs w:val="20"/>
                  <w:vertAlign w:val="superscript"/>
                  <w:lang w:val="sr-Latn-RS"/>
                </w:rPr>
                <w:t xml:space="preserve"> d</w:t>
              </w:r>
            </w:moveTo>
          </w:p>
        </w:tc>
        <w:tc>
          <w:tcPr>
            <w:tcW w:w="2215" w:type="dxa"/>
            <w:vAlign w:val="bottom"/>
            <w:tcPrChange w:id="1145" w:author="Vlada" w:date="2019-11-27T10:50:00Z">
              <w:tcPr>
                <w:tcW w:w="1985" w:type="dxa"/>
                <w:vAlign w:val="bottom"/>
              </w:tcPr>
            </w:tcPrChange>
          </w:tcPr>
          <w:p w:rsidR="007D36F8" w:rsidRPr="00EE0A95" w:rsidRDefault="007D36F8" w:rsidP="00E41CA8">
            <w:pPr>
              <w:spacing w:after="0" w:line="360" w:lineRule="auto"/>
              <w:contextualSpacing/>
              <w:rPr>
                <w:moveTo w:id="1146" w:author="Vlada" w:date="2019-11-26T11:11:00Z"/>
                <w:rFonts w:ascii="Times New Roman" w:hAnsi="Times New Roman"/>
                <w:sz w:val="20"/>
                <w:szCs w:val="20"/>
                <w:vertAlign w:val="superscript"/>
                <w:lang w:val="sr-Latn-RS"/>
              </w:rPr>
              <w:pPrChange w:id="1147" w:author="Vlada" w:date="2019-12-03T11:05:00Z">
                <w:pPr>
                  <w:spacing w:after="0" w:line="360" w:lineRule="auto"/>
                  <w:contextualSpacing/>
                </w:pPr>
              </w:pPrChange>
            </w:pPr>
            <w:moveTo w:id="1148" w:author="Vlada" w:date="2019-11-26T11:11:00Z">
              <w:del w:id="1149" w:author="Vlada" w:date="2019-11-27T10:45:00Z">
                <w:r w:rsidRPr="00EE0A95" w:rsidDel="00B61ABB">
                  <w:rPr>
                    <w:rFonts w:ascii="Times New Roman" w:hAnsi="Times New Roman"/>
                    <w:sz w:val="20"/>
                    <w:szCs w:val="20"/>
                    <w:lang w:val="sr-Latn-RS"/>
                  </w:rPr>
                  <w:delText>(</w:delText>
                </w:r>
              </w:del>
              <w:del w:id="1150" w:author="Vlada" w:date="2019-11-27T10:49:00Z">
                <w:r w:rsidRPr="00EE0A95" w:rsidDel="00B61ABB">
                  <w:rPr>
                    <w:rFonts w:ascii="Times New Roman" w:hAnsi="Times New Roman"/>
                    <w:sz w:val="20"/>
                    <w:szCs w:val="20"/>
                    <w:lang w:val="sr-Latn-RS"/>
                  </w:rPr>
                  <w:delText>50</w:delText>
                </w:r>
              </w:del>
            </w:moveTo>
            <w:ins w:id="1151" w:author="Vlada" w:date="2019-11-27T10:49:00Z">
              <w:r w:rsidR="00B61ABB">
                <w:rPr>
                  <w:rFonts w:ascii="Times New Roman" w:hAnsi="Times New Roman"/>
                  <w:sz w:val="20"/>
                  <w:szCs w:val="20"/>
                  <w:lang w:val="sr-Latn-RS"/>
                </w:rPr>
                <w:t>2</w:t>
              </w:r>
            </w:ins>
            <w:moveTo w:id="1152" w:author="Vlada" w:date="2019-11-26T11:11:00Z">
              <w:r w:rsidRPr="00EE0A95">
                <w:rPr>
                  <w:rFonts w:ascii="Times New Roman" w:hAnsi="Times New Roman"/>
                  <w:sz w:val="20"/>
                  <w:szCs w:val="20"/>
                  <w:lang w:val="sr-Latn-RS"/>
                </w:rPr>
                <w:t>.</w:t>
              </w:r>
              <w:del w:id="1153" w:author="Vlada" w:date="2019-11-27T10:49:00Z">
                <w:r w:rsidRPr="00EE0A95" w:rsidDel="00B61ABB">
                  <w:rPr>
                    <w:rFonts w:ascii="Times New Roman" w:hAnsi="Times New Roman"/>
                    <w:sz w:val="20"/>
                    <w:szCs w:val="20"/>
                    <w:lang w:val="sr-Latn-RS"/>
                  </w:rPr>
                  <w:delText>20</w:delText>
                </w:r>
              </w:del>
            </w:moveTo>
            <w:ins w:id="1154" w:author="Vlada" w:date="2019-11-27T10:49:00Z">
              <w:r w:rsidR="00B61ABB">
                <w:rPr>
                  <w:rFonts w:ascii="Times New Roman" w:hAnsi="Times New Roman"/>
                  <w:sz w:val="20"/>
                  <w:szCs w:val="20"/>
                  <w:lang w:val="sr-Latn-RS"/>
                </w:rPr>
                <w:t>18</w:t>
              </w:r>
            </w:ins>
            <w:moveTo w:id="1155" w:author="Vlada" w:date="2019-11-26T11:11:00Z">
              <w:r w:rsidRPr="00EE0A95">
                <w:rPr>
                  <w:rFonts w:ascii="Times New Roman" w:hAnsi="Times New Roman"/>
                  <w:sz w:val="20"/>
                  <w:szCs w:val="20"/>
                  <w:lang w:val="sr-Latn-RS"/>
                </w:rPr>
                <w:t>±0.</w:t>
              </w:r>
            </w:moveTo>
            <w:ins w:id="1156" w:author="Vlada" w:date="2019-11-27T10:49:00Z">
              <w:r w:rsidR="00B61ABB">
                <w:rPr>
                  <w:rFonts w:ascii="Times New Roman" w:hAnsi="Times New Roman"/>
                  <w:sz w:val="20"/>
                  <w:szCs w:val="20"/>
                  <w:lang w:val="sr-Latn-RS"/>
                </w:rPr>
                <w:t>08</w:t>
              </w:r>
            </w:ins>
            <w:moveTo w:id="1157" w:author="Vlada" w:date="2019-11-26T11:11:00Z">
              <w:del w:id="1158" w:author="Vlada" w:date="2019-11-27T10:49:00Z">
                <w:r w:rsidRPr="00EE0A95" w:rsidDel="00B61ABB">
                  <w:rPr>
                    <w:rFonts w:ascii="Times New Roman" w:hAnsi="Times New Roman"/>
                    <w:sz w:val="20"/>
                    <w:szCs w:val="20"/>
                    <w:lang w:val="sr-Latn-RS"/>
                  </w:rPr>
                  <w:delText>79</w:delText>
                </w:r>
              </w:del>
              <w:del w:id="1159" w:author="Vlada" w:date="2019-11-27T10:45:00Z">
                <w:r w:rsidRPr="00EE0A95" w:rsidDel="00B61ABB">
                  <w:rPr>
                    <w:rFonts w:ascii="Times New Roman" w:hAnsi="Times New Roman"/>
                    <w:sz w:val="20"/>
                    <w:szCs w:val="20"/>
                    <w:lang w:val="sr-Latn-RS"/>
                  </w:rPr>
                  <w:delText>)·10</w:delText>
                </w:r>
                <w:r w:rsidRPr="00EE0A95" w:rsidDel="00B61ABB">
                  <w:rPr>
                    <w:rFonts w:ascii="Times New Roman" w:hAnsi="Times New Roman"/>
                    <w:sz w:val="20"/>
                    <w:szCs w:val="20"/>
                    <w:vertAlign w:val="superscript"/>
                    <w:lang w:val="sr-Latn-RS"/>
                  </w:rPr>
                  <w:delText>-2</w:delText>
                </w:r>
              </w:del>
              <w:r w:rsidRPr="00EE0A95">
                <w:rPr>
                  <w:rFonts w:ascii="Times New Roman" w:hAnsi="Times New Roman"/>
                  <w:sz w:val="20"/>
                  <w:szCs w:val="20"/>
                  <w:vertAlign w:val="superscript"/>
                  <w:lang w:val="sr-Latn-RS"/>
                </w:rPr>
                <w:t xml:space="preserve"> ef</w:t>
              </w:r>
            </w:moveTo>
          </w:p>
        </w:tc>
        <w:tc>
          <w:tcPr>
            <w:tcW w:w="1342" w:type="dxa"/>
            <w:vAlign w:val="bottom"/>
            <w:tcPrChange w:id="1160" w:author="Vlada" w:date="2019-11-27T10:50:00Z">
              <w:tcPr>
                <w:tcW w:w="1417" w:type="dxa"/>
                <w:vAlign w:val="bottom"/>
              </w:tcPr>
            </w:tcPrChange>
          </w:tcPr>
          <w:p w:rsidR="007D36F8" w:rsidRPr="00EE0A95" w:rsidRDefault="007D36F8" w:rsidP="00E41CA8">
            <w:pPr>
              <w:spacing w:after="0" w:line="360" w:lineRule="auto"/>
              <w:contextualSpacing/>
              <w:rPr>
                <w:moveTo w:id="1161" w:author="Vlada" w:date="2019-11-26T11:11:00Z"/>
                <w:rFonts w:ascii="Times New Roman" w:hAnsi="Times New Roman"/>
                <w:sz w:val="20"/>
                <w:szCs w:val="20"/>
                <w:vertAlign w:val="superscript"/>
                <w:lang w:val="sr-Latn-RS"/>
              </w:rPr>
              <w:pPrChange w:id="1162" w:author="Vlada" w:date="2019-12-03T11:05:00Z">
                <w:pPr>
                  <w:spacing w:after="0" w:line="360" w:lineRule="auto"/>
                  <w:contextualSpacing/>
                </w:pPr>
              </w:pPrChange>
            </w:pPr>
            <w:moveTo w:id="1163" w:author="Vlada" w:date="2019-11-26T11:11:00Z">
              <w:r w:rsidRPr="00EE0A95">
                <w:rPr>
                  <w:rFonts w:ascii="Times New Roman" w:hAnsi="Times New Roman"/>
                  <w:sz w:val="20"/>
                  <w:szCs w:val="20"/>
                  <w:lang w:val="sr-Latn-RS"/>
                </w:rPr>
                <w:t>1.97±0.03</w:t>
              </w:r>
              <w:r w:rsidRPr="00EE0A95">
                <w:rPr>
                  <w:rFonts w:ascii="Times New Roman" w:hAnsi="Times New Roman"/>
                  <w:sz w:val="20"/>
                  <w:szCs w:val="20"/>
                  <w:vertAlign w:val="superscript"/>
                  <w:lang w:val="sr-Latn-RS"/>
                </w:rPr>
                <w:t xml:space="preserve"> a</w:t>
              </w:r>
            </w:moveTo>
          </w:p>
        </w:tc>
        <w:tc>
          <w:tcPr>
            <w:tcW w:w="1739" w:type="dxa"/>
            <w:vAlign w:val="bottom"/>
            <w:tcPrChange w:id="1164" w:author="Vlada" w:date="2019-11-27T10:50:00Z">
              <w:tcPr>
                <w:tcW w:w="1843" w:type="dxa"/>
                <w:vAlign w:val="bottom"/>
              </w:tcPr>
            </w:tcPrChange>
          </w:tcPr>
          <w:p w:rsidR="007D36F8" w:rsidRPr="00EE0A95" w:rsidRDefault="007D36F8" w:rsidP="00E41CA8">
            <w:pPr>
              <w:spacing w:after="0" w:line="360" w:lineRule="auto"/>
              <w:contextualSpacing/>
              <w:rPr>
                <w:moveTo w:id="1165" w:author="Vlada" w:date="2019-11-26T11:11:00Z"/>
                <w:rFonts w:ascii="Times New Roman" w:hAnsi="Times New Roman"/>
                <w:sz w:val="20"/>
                <w:szCs w:val="20"/>
                <w:vertAlign w:val="superscript"/>
                <w:lang w:val="sr-Latn-RS"/>
              </w:rPr>
              <w:pPrChange w:id="1166" w:author="Vlada" w:date="2019-12-03T11:05:00Z">
                <w:pPr>
                  <w:spacing w:after="0" w:line="360" w:lineRule="auto"/>
                  <w:contextualSpacing/>
                </w:pPr>
              </w:pPrChange>
            </w:pPr>
            <w:moveTo w:id="1167" w:author="Vlada" w:date="2019-11-26T11:11:00Z">
              <w:r w:rsidRPr="00EE0A95">
                <w:rPr>
                  <w:rFonts w:ascii="Times New Roman" w:hAnsi="Times New Roman"/>
                  <w:sz w:val="20"/>
                  <w:szCs w:val="20"/>
                  <w:lang w:val="sr-Latn-RS"/>
                </w:rPr>
                <w:t>2.47±0.02</w:t>
              </w:r>
              <w:r w:rsidRPr="00EE0A95">
                <w:rPr>
                  <w:rFonts w:ascii="Times New Roman" w:hAnsi="Times New Roman"/>
                  <w:sz w:val="20"/>
                  <w:szCs w:val="20"/>
                  <w:vertAlign w:val="superscript"/>
                  <w:lang w:val="sr-Latn-RS"/>
                </w:rPr>
                <w:t xml:space="preserve"> c</w:t>
              </w:r>
            </w:moveTo>
          </w:p>
        </w:tc>
      </w:tr>
      <w:tr w:rsidR="007D36F8" w:rsidRPr="00EE0A95" w:rsidTr="00B61ABB">
        <w:trPr>
          <w:jc w:val="center"/>
          <w:trPrChange w:id="1168" w:author="Vlada" w:date="2019-11-27T10:50:00Z">
            <w:trPr>
              <w:jc w:val="center"/>
            </w:trPr>
          </w:trPrChange>
        </w:trPr>
        <w:tc>
          <w:tcPr>
            <w:tcW w:w="816" w:type="dxa"/>
            <w:vAlign w:val="bottom"/>
            <w:tcPrChange w:id="1169" w:author="Vlada" w:date="2019-11-27T10:50:00Z">
              <w:tcPr>
                <w:tcW w:w="816" w:type="dxa"/>
                <w:vAlign w:val="bottom"/>
              </w:tcPr>
            </w:tcPrChange>
          </w:tcPr>
          <w:p w:rsidR="007D36F8" w:rsidRPr="00EE0A95" w:rsidRDefault="007D36F8" w:rsidP="00E41CA8">
            <w:pPr>
              <w:spacing w:after="0" w:line="360" w:lineRule="auto"/>
              <w:contextualSpacing/>
              <w:jc w:val="center"/>
              <w:rPr>
                <w:moveTo w:id="1170" w:author="Vlada" w:date="2019-11-26T11:11:00Z"/>
                <w:rFonts w:ascii="Times New Roman" w:hAnsi="Times New Roman"/>
                <w:color w:val="000000"/>
                <w:sz w:val="20"/>
                <w:szCs w:val="20"/>
                <w:lang w:val="sr-Latn-RS"/>
              </w:rPr>
            </w:pPr>
            <w:moveTo w:id="1171" w:author="Vlada" w:date="2019-11-26T11:11:00Z">
              <w:r w:rsidRPr="00EE0A95">
                <w:rPr>
                  <w:rFonts w:ascii="Times New Roman" w:hAnsi="Times New Roman"/>
                  <w:color w:val="000000"/>
                  <w:sz w:val="20"/>
                  <w:szCs w:val="20"/>
                  <w:lang w:val="sr-Latn-RS"/>
                </w:rPr>
                <w:t>9</w:t>
              </w:r>
            </w:moveTo>
          </w:p>
        </w:tc>
        <w:tc>
          <w:tcPr>
            <w:tcW w:w="1225" w:type="dxa"/>
            <w:tcPrChange w:id="1172" w:author="Vlada" w:date="2019-11-27T10:50:00Z">
              <w:tcPr>
                <w:tcW w:w="1239" w:type="dxa"/>
              </w:tcPr>
            </w:tcPrChange>
          </w:tcPr>
          <w:p w:rsidR="007D36F8" w:rsidRPr="00EE0A95" w:rsidRDefault="007D36F8" w:rsidP="00E41CA8">
            <w:pPr>
              <w:spacing w:after="0" w:line="360" w:lineRule="auto"/>
              <w:contextualSpacing/>
              <w:rPr>
                <w:moveTo w:id="1173" w:author="Vlada" w:date="2019-11-26T11:11:00Z"/>
                <w:rFonts w:ascii="Times New Roman" w:hAnsi="Times New Roman"/>
                <w:color w:val="FF0000"/>
                <w:sz w:val="20"/>
                <w:szCs w:val="20"/>
                <w:lang w:val="sr-Latn-RS"/>
              </w:rPr>
            </w:pPr>
            <w:moveTo w:id="1174" w:author="Vlada" w:date="2019-11-26T11:11:00Z">
              <w:r w:rsidRPr="00EE0A95">
                <w:rPr>
                  <w:rFonts w:ascii="Times New Roman" w:hAnsi="Times New Roman"/>
                  <w:sz w:val="20"/>
                  <w:szCs w:val="20"/>
                  <w:lang w:val="sr-Latn-RS"/>
                </w:rPr>
                <w:t>16.11±0.17</w:t>
              </w:r>
              <w:r w:rsidRPr="00EE0A95">
                <w:rPr>
                  <w:rFonts w:ascii="Times New Roman" w:hAnsi="Times New Roman"/>
                  <w:sz w:val="20"/>
                  <w:szCs w:val="20"/>
                  <w:vertAlign w:val="superscript"/>
                  <w:lang w:val="sr-Latn-RS"/>
                </w:rPr>
                <w:t xml:space="preserve"> b</w:t>
              </w:r>
            </w:moveTo>
          </w:p>
        </w:tc>
        <w:tc>
          <w:tcPr>
            <w:tcW w:w="1380" w:type="dxa"/>
            <w:tcPrChange w:id="1175" w:author="Vlada" w:date="2019-11-27T10:50:00Z">
              <w:tcPr>
                <w:tcW w:w="1417" w:type="dxa"/>
              </w:tcPr>
            </w:tcPrChange>
          </w:tcPr>
          <w:p w:rsidR="007D36F8" w:rsidRPr="00EE0A95" w:rsidRDefault="007D36F8" w:rsidP="00E41CA8">
            <w:pPr>
              <w:spacing w:after="0" w:line="360" w:lineRule="auto"/>
              <w:contextualSpacing/>
              <w:rPr>
                <w:moveTo w:id="1176" w:author="Vlada" w:date="2019-11-26T11:11:00Z"/>
                <w:rFonts w:ascii="Times New Roman" w:hAnsi="Times New Roman"/>
                <w:sz w:val="20"/>
                <w:szCs w:val="20"/>
                <w:lang w:val="sr-Latn-RS"/>
              </w:rPr>
              <w:pPrChange w:id="1177" w:author="Vlada" w:date="2019-12-03T11:05:00Z">
                <w:pPr>
                  <w:spacing w:after="0" w:line="360" w:lineRule="auto"/>
                  <w:contextualSpacing/>
                </w:pPr>
              </w:pPrChange>
            </w:pPr>
            <w:moveTo w:id="1178" w:author="Vlada" w:date="2019-11-26T11:11:00Z">
              <w:r w:rsidRPr="00EE0A95">
                <w:rPr>
                  <w:rFonts w:ascii="Times New Roman" w:hAnsi="Times New Roman"/>
                  <w:sz w:val="20"/>
                  <w:szCs w:val="20"/>
                  <w:lang w:val="sr-Latn-RS"/>
                </w:rPr>
                <w:t>52.69±0.68</w:t>
              </w:r>
              <w:r w:rsidRPr="00EE0A95">
                <w:rPr>
                  <w:rFonts w:ascii="Times New Roman" w:hAnsi="Times New Roman"/>
                  <w:sz w:val="20"/>
                  <w:szCs w:val="20"/>
                  <w:vertAlign w:val="superscript"/>
                  <w:lang w:val="sr-Latn-RS"/>
                </w:rPr>
                <w:t xml:space="preserve"> a</w:t>
              </w:r>
            </w:moveTo>
          </w:p>
        </w:tc>
        <w:tc>
          <w:tcPr>
            <w:tcW w:w="2215" w:type="dxa"/>
            <w:vAlign w:val="bottom"/>
            <w:tcPrChange w:id="1179" w:author="Vlada" w:date="2019-11-27T10:50:00Z">
              <w:tcPr>
                <w:tcW w:w="1985" w:type="dxa"/>
                <w:vAlign w:val="bottom"/>
              </w:tcPr>
            </w:tcPrChange>
          </w:tcPr>
          <w:p w:rsidR="007D36F8" w:rsidRPr="00EE0A95" w:rsidRDefault="007D36F8" w:rsidP="00E41CA8">
            <w:pPr>
              <w:spacing w:after="0" w:line="360" w:lineRule="auto"/>
              <w:contextualSpacing/>
              <w:rPr>
                <w:moveTo w:id="1180" w:author="Vlada" w:date="2019-11-26T11:11:00Z"/>
                <w:rFonts w:ascii="Times New Roman" w:hAnsi="Times New Roman"/>
                <w:sz w:val="20"/>
                <w:szCs w:val="20"/>
                <w:vertAlign w:val="superscript"/>
                <w:lang w:val="sr-Latn-RS"/>
              </w:rPr>
              <w:pPrChange w:id="1181" w:author="Vlada" w:date="2019-12-03T11:05:00Z">
                <w:pPr>
                  <w:spacing w:after="0" w:line="360" w:lineRule="auto"/>
                  <w:contextualSpacing/>
                </w:pPr>
              </w:pPrChange>
            </w:pPr>
            <w:moveTo w:id="1182" w:author="Vlada" w:date="2019-11-26T11:11:00Z">
              <w:del w:id="1183" w:author="Vlada" w:date="2019-11-27T10:45:00Z">
                <w:r w:rsidRPr="00EE0A95" w:rsidDel="00B61ABB">
                  <w:rPr>
                    <w:rFonts w:ascii="Times New Roman" w:hAnsi="Times New Roman"/>
                    <w:sz w:val="20"/>
                    <w:szCs w:val="20"/>
                    <w:lang w:val="sr-Latn-RS"/>
                  </w:rPr>
                  <w:delText>(</w:delText>
                </w:r>
              </w:del>
              <w:del w:id="1184" w:author="Vlada" w:date="2019-11-27T10:49:00Z">
                <w:r w:rsidRPr="00EE0A95" w:rsidDel="00B61ABB">
                  <w:rPr>
                    <w:rFonts w:ascii="Times New Roman" w:hAnsi="Times New Roman"/>
                    <w:sz w:val="20"/>
                    <w:szCs w:val="20"/>
                    <w:lang w:val="sr-Latn-RS"/>
                  </w:rPr>
                  <w:delText>45</w:delText>
                </w:r>
              </w:del>
            </w:moveTo>
            <w:ins w:id="1185" w:author="Vlada" w:date="2019-11-27T10:49:00Z">
              <w:r w:rsidR="00B61ABB">
                <w:rPr>
                  <w:rFonts w:ascii="Times New Roman" w:hAnsi="Times New Roman"/>
                  <w:sz w:val="20"/>
                  <w:szCs w:val="20"/>
                  <w:lang w:val="sr-Latn-RS"/>
                </w:rPr>
                <w:t>1</w:t>
              </w:r>
            </w:ins>
            <w:moveTo w:id="1186" w:author="Vlada" w:date="2019-11-26T11:11:00Z">
              <w:r w:rsidRPr="00EE0A95">
                <w:rPr>
                  <w:rFonts w:ascii="Times New Roman" w:hAnsi="Times New Roman"/>
                  <w:sz w:val="20"/>
                  <w:szCs w:val="20"/>
                  <w:lang w:val="sr-Latn-RS"/>
                </w:rPr>
                <w:t>.</w:t>
              </w:r>
              <w:del w:id="1187" w:author="Vlada" w:date="2019-11-27T10:49:00Z">
                <w:r w:rsidRPr="00EE0A95" w:rsidDel="00B61ABB">
                  <w:rPr>
                    <w:rFonts w:ascii="Times New Roman" w:hAnsi="Times New Roman"/>
                    <w:sz w:val="20"/>
                    <w:szCs w:val="20"/>
                    <w:lang w:val="sr-Latn-RS"/>
                  </w:rPr>
                  <w:delText>42</w:delText>
                </w:r>
              </w:del>
            </w:moveTo>
            <w:ins w:id="1188" w:author="Vlada" w:date="2019-11-27T10:49:00Z">
              <w:r w:rsidR="00B61ABB">
                <w:rPr>
                  <w:rFonts w:ascii="Times New Roman" w:hAnsi="Times New Roman"/>
                  <w:sz w:val="20"/>
                  <w:szCs w:val="20"/>
                  <w:lang w:val="sr-Latn-RS"/>
                </w:rPr>
                <w:t>97</w:t>
              </w:r>
            </w:ins>
            <w:moveTo w:id="1189" w:author="Vlada" w:date="2019-11-26T11:11:00Z">
              <w:r w:rsidRPr="00EE0A95">
                <w:rPr>
                  <w:rFonts w:ascii="Times New Roman" w:hAnsi="Times New Roman"/>
                  <w:sz w:val="20"/>
                  <w:szCs w:val="20"/>
                  <w:lang w:val="sr-Latn-RS"/>
                </w:rPr>
                <w:t>±0.</w:t>
              </w:r>
            </w:moveTo>
            <w:ins w:id="1190" w:author="Vlada" w:date="2019-11-27T10:49:00Z">
              <w:r w:rsidR="00B61ABB">
                <w:rPr>
                  <w:rFonts w:ascii="Times New Roman" w:hAnsi="Times New Roman"/>
                  <w:sz w:val="20"/>
                  <w:szCs w:val="20"/>
                  <w:lang w:val="sr-Latn-RS"/>
                </w:rPr>
                <w:t>03</w:t>
              </w:r>
            </w:ins>
            <w:moveTo w:id="1191" w:author="Vlada" w:date="2019-11-26T11:11:00Z">
              <w:del w:id="1192" w:author="Vlada" w:date="2019-11-27T10:49:00Z">
                <w:r w:rsidRPr="00EE0A95" w:rsidDel="00B61ABB">
                  <w:rPr>
                    <w:rFonts w:ascii="Times New Roman" w:hAnsi="Times New Roman"/>
                    <w:sz w:val="20"/>
                    <w:szCs w:val="20"/>
                    <w:lang w:val="sr-Latn-RS"/>
                  </w:rPr>
                  <w:delText>48</w:delText>
                </w:r>
              </w:del>
              <w:del w:id="1193" w:author="Vlada" w:date="2019-11-27T10:45:00Z">
                <w:r w:rsidRPr="00EE0A95" w:rsidDel="00B61ABB">
                  <w:rPr>
                    <w:rFonts w:ascii="Times New Roman" w:hAnsi="Times New Roman"/>
                    <w:sz w:val="20"/>
                    <w:szCs w:val="20"/>
                    <w:lang w:val="sr-Latn-RS"/>
                  </w:rPr>
                  <w:delText>)·10</w:delText>
                </w:r>
                <w:r w:rsidRPr="00EE0A95" w:rsidDel="00B61ABB">
                  <w:rPr>
                    <w:rFonts w:ascii="Times New Roman" w:hAnsi="Times New Roman"/>
                    <w:sz w:val="20"/>
                    <w:szCs w:val="20"/>
                    <w:vertAlign w:val="superscript"/>
                    <w:lang w:val="sr-Latn-RS"/>
                  </w:rPr>
                  <w:delText>-2</w:delText>
                </w:r>
              </w:del>
              <w:r w:rsidRPr="00EE0A95">
                <w:rPr>
                  <w:rFonts w:ascii="Times New Roman" w:hAnsi="Times New Roman"/>
                  <w:sz w:val="20"/>
                  <w:szCs w:val="20"/>
                  <w:vertAlign w:val="superscript"/>
                  <w:lang w:val="sr-Latn-RS"/>
                </w:rPr>
                <w:t xml:space="preserve"> a</w:t>
              </w:r>
            </w:moveTo>
          </w:p>
        </w:tc>
        <w:tc>
          <w:tcPr>
            <w:tcW w:w="1342" w:type="dxa"/>
            <w:vAlign w:val="bottom"/>
            <w:tcPrChange w:id="1194" w:author="Vlada" w:date="2019-11-27T10:50:00Z">
              <w:tcPr>
                <w:tcW w:w="1417" w:type="dxa"/>
                <w:vAlign w:val="bottom"/>
              </w:tcPr>
            </w:tcPrChange>
          </w:tcPr>
          <w:p w:rsidR="007D36F8" w:rsidRPr="00EE0A95" w:rsidRDefault="007D36F8" w:rsidP="00E41CA8">
            <w:pPr>
              <w:spacing w:after="0" w:line="360" w:lineRule="auto"/>
              <w:contextualSpacing/>
              <w:rPr>
                <w:moveTo w:id="1195" w:author="Vlada" w:date="2019-11-26T11:11:00Z"/>
                <w:rFonts w:ascii="Times New Roman" w:hAnsi="Times New Roman"/>
                <w:sz w:val="20"/>
                <w:szCs w:val="20"/>
                <w:vertAlign w:val="superscript"/>
                <w:lang w:val="sr-Latn-RS"/>
              </w:rPr>
              <w:pPrChange w:id="1196" w:author="Vlada" w:date="2019-12-03T11:05:00Z">
                <w:pPr>
                  <w:spacing w:after="0" w:line="360" w:lineRule="auto"/>
                  <w:contextualSpacing/>
                </w:pPr>
              </w:pPrChange>
            </w:pPr>
            <w:moveTo w:id="1197" w:author="Vlada" w:date="2019-11-26T11:11:00Z">
              <w:r w:rsidRPr="00EE0A95">
                <w:rPr>
                  <w:rFonts w:ascii="Times New Roman" w:hAnsi="Times New Roman"/>
                  <w:sz w:val="20"/>
                  <w:szCs w:val="20"/>
                  <w:lang w:val="sr-Latn-RS"/>
                </w:rPr>
                <w:t>10.86±0.12</w:t>
              </w:r>
              <w:r w:rsidRPr="00EE0A95">
                <w:rPr>
                  <w:rFonts w:ascii="Times New Roman" w:hAnsi="Times New Roman"/>
                  <w:sz w:val="20"/>
                  <w:szCs w:val="20"/>
                  <w:vertAlign w:val="superscript"/>
                  <w:lang w:val="sr-Latn-RS"/>
                </w:rPr>
                <w:t xml:space="preserve"> d</w:t>
              </w:r>
            </w:moveTo>
          </w:p>
        </w:tc>
        <w:tc>
          <w:tcPr>
            <w:tcW w:w="1739" w:type="dxa"/>
            <w:vAlign w:val="bottom"/>
            <w:tcPrChange w:id="1198" w:author="Vlada" w:date="2019-11-27T10:50:00Z">
              <w:tcPr>
                <w:tcW w:w="1843" w:type="dxa"/>
                <w:vAlign w:val="bottom"/>
              </w:tcPr>
            </w:tcPrChange>
          </w:tcPr>
          <w:p w:rsidR="007D36F8" w:rsidRPr="00EE0A95" w:rsidRDefault="007D36F8" w:rsidP="00E41CA8">
            <w:pPr>
              <w:spacing w:after="0" w:line="360" w:lineRule="auto"/>
              <w:contextualSpacing/>
              <w:rPr>
                <w:moveTo w:id="1199" w:author="Vlada" w:date="2019-11-26T11:11:00Z"/>
                <w:rFonts w:ascii="Times New Roman" w:hAnsi="Times New Roman"/>
                <w:sz w:val="20"/>
                <w:szCs w:val="20"/>
                <w:vertAlign w:val="superscript"/>
                <w:lang w:val="sr-Latn-RS"/>
              </w:rPr>
              <w:pPrChange w:id="1200" w:author="Vlada" w:date="2019-12-03T11:05:00Z">
                <w:pPr>
                  <w:spacing w:after="0" w:line="360" w:lineRule="auto"/>
                  <w:contextualSpacing/>
                </w:pPr>
              </w:pPrChange>
            </w:pPr>
            <w:moveTo w:id="1201" w:author="Vlada" w:date="2019-11-26T11:11:00Z">
              <w:r w:rsidRPr="00EE0A95">
                <w:rPr>
                  <w:rFonts w:ascii="Times New Roman" w:hAnsi="Times New Roman"/>
                  <w:sz w:val="20"/>
                  <w:szCs w:val="20"/>
                  <w:lang w:val="sr-Latn-RS"/>
                </w:rPr>
                <w:t>2.32±0.02</w:t>
              </w:r>
              <w:r w:rsidRPr="00EE0A95">
                <w:rPr>
                  <w:rFonts w:ascii="Times New Roman" w:hAnsi="Times New Roman"/>
                  <w:sz w:val="20"/>
                  <w:szCs w:val="20"/>
                  <w:vertAlign w:val="superscript"/>
                  <w:lang w:val="sr-Latn-RS"/>
                </w:rPr>
                <w:t xml:space="preserve"> a</w:t>
              </w:r>
            </w:moveTo>
          </w:p>
        </w:tc>
      </w:tr>
      <w:tr w:rsidR="007D36F8" w:rsidRPr="00EE0A95" w:rsidTr="00B61ABB">
        <w:trPr>
          <w:jc w:val="center"/>
          <w:trPrChange w:id="1202" w:author="Vlada" w:date="2019-11-27T10:50:00Z">
            <w:trPr>
              <w:jc w:val="center"/>
            </w:trPr>
          </w:trPrChange>
        </w:trPr>
        <w:tc>
          <w:tcPr>
            <w:tcW w:w="816" w:type="dxa"/>
            <w:vAlign w:val="bottom"/>
            <w:tcPrChange w:id="1203" w:author="Vlada" w:date="2019-11-27T10:50:00Z">
              <w:tcPr>
                <w:tcW w:w="816" w:type="dxa"/>
                <w:vAlign w:val="bottom"/>
              </w:tcPr>
            </w:tcPrChange>
          </w:tcPr>
          <w:p w:rsidR="007D36F8" w:rsidRPr="00EE0A95" w:rsidRDefault="007D36F8" w:rsidP="00E41CA8">
            <w:pPr>
              <w:spacing w:after="0" w:line="360" w:lineRule="auto"/>
              <w:contextualSpacing/>
              <w:jc w:val="center"/>
              <w:rPr>
                <w:moveTo w:id="1204" w:author="Vlada" w:date="2019-11-26T11:11:00Z"/>
                <w:rFonts w:ascii="Times New Roman" w:hAnsi="Times New Roman"/>
                <w:color w:val="000000"/>
                <w:sz w:val="20"/>
                <w:szCs w:val="20"/>
                <w:lang w:val="sr-Latn-RS"/>
              </w:rPr>
            </w:pPr>
            <w:moveTo w:id="1205" w:author="Vlada" w:date="2019-11-26T11:11:00Z">
              <w:r w:rsidRPr="00EE0A95">
                <w:rPr>
                  <w:rFonts w:ascii="Times New Roman" w:hAnsi="Times New Roman"/>
                  <w:color w:val="000000"/>
                  <w:sz w:val="20"/>
                  <w:szCs w:val="20"/>
                  <w:lang w:val="sr-Latn-RS"/>
                </w:rPr>
                <w:t>10</w:t>
              </w:r>
            </w:moveTo>
          </w:p>
        </w:tc>
        <w:tc>
          <w:tcPr>
            <w:tcW w:w="1225" w:type="dxa"/>
            <w:tcPrChange w:id="1206" w:author="Vlada" w:date="2019-11-27T10:50:00Z">
              <w:tcPr>
                <w:tcW w:w="1239" w:type="dxa"/>
              </w:tcPr>
            </w:tcPrChange>
          </w:tcPr>
          <w:p w:rsidR="007D36F8" w:rsidRPr="00EE0A95" w:rsidRDefault="007D36F8" w:rsidP="00E41CA8">
            <w:pPr>
              <w:spacing w:after="0" w:line="360" w:lineRule="auto"/>
              <w:contextualSpacing/>
              <w:rPr>
                <w:moveTo w:id="1207" w:author="Vlada" w:date="2019-11-26T11:11:00Z"/>
                <w:rFonts w:ascii="Times New Roman" w:hAnsi="Times New Roman"/>
                <w:sz w:val="20"/>
                <w:szCs w:val="20"/>
                <w:lang w:val="sr-Latn-RS"/>
              </w:rPr>
            </w:pPr>
            <w:moveTo w:id="1208" w:author="Vlada" w:date="2019-11-26T11:11:00Z">
              <w:r w:rsidRPr="00EE0A95">
                <w:rPr>
                  <w:rFonts w:ascii="Times New Roman" w:hAnsi="Times New Roman"/>
                  <w:sz w:val="20"/>
                  <w:szCs w:val="20"/>
                  <w:lang w:val="sr-Latn-RS"/>
                </w:rPr>
                <w:t>20.95±0.07</w:t>
              </w:r>
              <w:r w:rsidRPr="00EE0A95">
                <w:rPr>
                  <w:rFonts w:ascii="Times New Roman" w:hAnsi="Times New Roman"/>
                  <w:sz w:val="20"/>
                  <w:szCs w:val="20"/>
                  <w:vertAlign w:val="superscript"/>
                  <w:lang w:val="sr-Latn-RS"/>
                </w:rPr>
                <w:t xml:space="preserve"> e</w:t>
              </w:r>
            </w:moveTo>
          </w:p>
        </w:tc>
        <w:tc>
          <w:tcPr>
            <w:tcW w:w="1380" w:type="dxa"/>
            <w:tcPrChange w:id="1209" w:author="Vlada" w:date="2019-11-27T10:50:00Z">
              <w:tcPr>
                <w:tcW w:w="1417" w:type="dxa"/>
              </w:tcPr>
            </w:tcPrChange>
          </w:tcPr>
          <w:p w:rsidR="007D36F8" w:rsidRPr="00EE0A95" w:rsidRDefault="007D36F8" w:rsidP="00E41CA8">
            <w:pPr>
              <w:spacing w:after="0" w:line="360" w:lineRule="auto"/>
              <w:contextualSpacing/>
              <w:rPr>
                <w:moveTo w:id="1210" w:author="Vlada" w:date="2019-11-26T11:11:00Z"/>
                <w:rFonts w:ascii="Times New Roman" w:hAnsi="Times New Roman"/>
                <w:sz w:val="20"/>
                <w:szCs w:val="20"/>
                <w:lang w:val="sr-Latn-RS"/>
              </w:rPr>
              <w:pPrChange w:id="1211" w:author="Vlada" w:date="2019-12-03T11:05:00Z">
                <w:pPr>
                  <w:spacing w:after="0" w:line="360" w:lineRule="auto"/>
                  <w:contextualSpacing/>
                </w:pPr>
              </w:pPrChange>
            </w:pPr>
            <w:moveTo w:id="1212" w:author="Vlada" w:date="2019-11-26T11:11:00Z">
              <w:r w:rsidRPr="00EE0A95">
                <w:rPr>
                  <w:rFonts w:ascii="Times New Roman" w:hAnsi="Times New Roman"/>
                  <w:sz w:val="20"/>
                  <w:szCs w:val="20"/>
                  <w:lang w:val="sr-Latn-RS"/>
                </w:rPr>
                <w:t>55.55±0.59</w:t>
              </w:r>
              <w:r w:rsidRPr="00EE0A95">
                <w:rPr>
                  <w:rFonts w:ascii="Times New Roman" w:hAnsi="Times New Roman"/>
                  <w:sz w:val="20"/>
                  <w:szCs w:val="20"/>
                  <w:vertAlign w:val="superscript"/>
                  <w:lang w:val="sr-Latn-RS"/>
                </w:rPr>
                <w:t xml:space="preserve"> b</w:t>
              </w:r>
            </w:moveTo>
          </w:p>
        </w:tc>
        <w:tc>
          <w:tcPr>
            <w:tcW w:w="2215" w:type="dxa"/>
            <w:vAlign w:val="bottom"/>
            <w:tcPrChange w:id="1213" w:author="Vlada" w:date="2019-11-27T10:50:00Z">
              <w:tcPr>
                <w:tcW w:w="1985" w:type="dxa"/>
                <w:vAlign w:val="bottom"/>
              </w:tcPr>
            </w:tcPrChange>
          </w:tcPr>
          <w:p w:rsidR="007D36F8" w:rsidRPr="00EE0A95" w:rsidRDefault="007D36F8" w:rsidP="00E41CA8">
            <w:pPr>
              <w:spacing w:after="0" w:line="360" w:lineRule="auto"/>
              <w:contextualSpacing/>
              <w:rPr>
                <w:moveTo w:id="1214" w:author="Vlada" w:date="2019-11-26T11:11:00Z"/>
                <w:rFonts w:ascii="Times New Roman" w:hAnsi="Times New Roman"/>
                <w:sz w:val="20"/>
                <w:szCs w:val="20"/>
                <w:vertAlign w:val="superscript"/>
                <w:lang w:val="sr-Latn-RS"/>
              </w:rPr>
              <w:pPrChange w:id="1215" w:author="Vlada" w:date="2019-12-03T11:05:00Z">
                <w:pPr>
                  <w:spacing w:after="0" w:line="360" w:lineRule="auto"/>
                  <w:contextualSpacing/>
                </w:pPr>
              </w:pPrChange>
            </w:pPr>
            <w:moveTo w:id="1216" w:author="Vlada" w:date="2019-11-26T11:11:00Z">
              <w:del w:id="1217" w:author="Vlada" w:date="2019-11-27T10:45:00Z">
                <w:r w:rsidRPr="00EE0A95" w:rsidDel="00B61ABB">
                  <w:rPr>
                    <w:rFonts w:ascii="Times New Roman" w:hAnsi="Times New Roman"/>
                    <w:sz w:val="20"/>
                    <w:szCs w:val="20"/>
                    <w:lang w:val="sr-Latn-RS"/>
                  </w:rPr>
                  <w:delText>(</w:delText>
                </w:r>
              </w:del>
              <w:del w:id="1218" w:author="Vlada" w:date="2019-11-27T10:49:00Z">
                <w:r w:rsidRPr="00EE0A95" w:rsidDel="00B61ABB">
                  <w:rPr>
                    <w:rFonts w:ascii="Times New Roman" w:hAnsi="Times New Roman"/>
                    <w:sz w:val="20"/>
                    <w:szCs w:val="20"/>
                    <w:lang w:val="sr-Latn-RS"/>
                  </w:rPr>
                  <w:delText>48</w:delText>
                </w:r>
              </w:del>
            </w:moveTo>
            <w:ins w:id="1219" w:author="Vlada" w:date="2019-11-27T10:49:00Z">
              <w:r w:rsidR="00B61ABB">
                <w:rPr>
                  <w:rFonts w:ascii="Times New Roman" w:hAnsi="Times New Roman"/>
                  <w:sz w:val="20"/>
                  <w:szCs w:val="20"/>
                  <w:lang w:val="sr-Latn-RS"/>
                </w:rPr>
                <w:t>2</w:t>
              </w:r>
            </w:ins>
            <w:moveTo w:id="1220" w:author="Vlada" w:date="2019-11-26T11:11:00Z">
              <w:r w:rsidRPr="00EE0A95">
                <w:rPr>
                  <w:rFonts w:ascii="Times New Roman" w:hAnsi="Times New Roman"/>
                  <w:sz w:val="20"/>
                  <w:szCs w:val="20"/>
                  <w:lang w:val="sr-Latn-RS"/>
                </w:rPr>
                <w:t>.</w:t>
              </w:r>
            </w:moveTo>
            <w:ins w:id="1221" w:author="Vlada" w:date="2019-11-27T10:49:00Z">
              <w:r w:rsidR="00B61ABB">
                <w:rPr>
                  <w:rFonts w:ascii="Times New Roman" w:hAnsi="Times New Roman"/>
                  <w:sz w:val="20"/>
                  <w:szCs w:val="20"/>
                  <w:lang w:val="sr-Latn-RS"/>
                </w:rPr>
                <w:t>0</w:t>
              </w:r>
            </w:ins>
            <w:moveTo w:id="1222" w:author="Vlada" w:date="2019-11-26T11:11:00Z">
              <w:r w:rsidRPr="00EE0A95">
                <w:rPr>
                  <w:rFonts w:ascii="Times New Roman" w:hAnsi="Times New Roman"/>
                  <w:sz w:val="20"/>
                  <w:szCs w:val="20"/>
                  <w:lang w:val="sr-Latn-RS"/>
                </w:rPr>
                <w:t>7</w:t>
              </w:r>
              <w:del w:id="1223" w:author="Vlada" w:date="2019-11-27T10:49:00Z">
                <w:r w:rsidRPr="00EE0A95" w:rsidDel="00B61ABB">
                  <w:rPr>
                    <w:rFonts w:ascii="Times New Roman" w:hAnsi="Times New Roman"/>
                    <w:sz w:val="20"/>
                    <w:szCs w:val="20"/>
                    <w:lang w:val="sr-Latn-RS"/>
                  </w:rPr>
                  <w:delText>5</w:delText>
                </w:r>
              </w:del>
              <w:r w:rsidRPr="00EE0A95">
                <w:rPr>
                  <w:rFonts w:ascii="Times New Roman" w:hAnsi="Times New Roman"/>
                  <w:sz w:val="20"/>
                  <w:szCs w:val="20"/>
                  <w:lang w:val="sr-Latn-RS"/>
                </w:rPr>
                <w:t>±0.</w:t>
              </w:r>
            </w:moveTo>
            <w:ins w:id="1224" w:author="Vlada" w:date="2019-11-27T10:49:00Z">
              <w:r w:rsidR="00B61ABB">
                <w:rPr>
                  <w:rFonts w:ascii="Times New Roman" w:hAnsi="Times New Roman"/>
                  <w:sz w:val="20"/>
                  <w:szCs w:val="20"/>
                  <w:lang w:val="sr-Latn-RS"/>
                </w:rPr>
                <w:t>0</w:t>
              </w:r>
            </w:ins>
            <w:moveTo w:id="1225" w:author="Vlada" w:date="2019-11-26T11:11:00Z">
              <w:del w:id="1226" w:author="Vlada" w:date="2019-11-27T10:49:00Z">
                <w:r w:rsidRPr="00EE0A95" w:rsidDel="00B61ABB">
                  <w:rPr>
                    <w:rFonts w:ascii="Times New Roman" w:hAnsi="Times New Roman"/>
                    <w:sz w:val="20"/>
                    <w:szCs w:val="20"/>
                    <w:lang w:val="sr-Latn-RS"/>
                  </w:rPr>
                  <w:delText>8</w:delText>
                </w:r>
              </w:del>
              <w:r w:rsidRPr="00EE0A95">
                <w:rPr>
                  <w:rFonts w:ascii="Times New Roman" w:hAnsi="Times New Roman"/>
                  <w:sz w:val="20"/>
                  <w:szCs w:val="20"/>
                  <w:lang w:val="sr-Latn-RS"/>
                </w:rPr>
                <w:t>3</w:t>
              </w:r>
              <w:del w:id="1227" w:author="Vlada" w:date="2019-11-27T10:45:00Z">
                <w:r w:rsidRPr="00EE0A95" w:rsidDel="00B61ABB">
                  <w:rPr>
                    <w:rFonts w:ascii="Times New Roman" w:hAnsi="Times New Roman"/>
                    <w:sz w:val="20"/>
                    <w:szCs w:val="20"/>
                    <w:lang w:val="sr-Latn-RS"/>
                  </w:rPr>
                  <w:delText>)·10</w:delText>
                </w:r>
                <w:r w:rsidRPr="00EE0A95" w:rsidDel="00B61ABB">
                  <w:rPr>
                    <w:rFonts w:ascii="Times New Roman" w:hAnsi="Times New Roman"/>
                    <w:sz w:val="20"/>
                    <w:szCs w:val="20"/>
                    <w:vertAlign w:val="superscript"/>
                    <w:lang w:val="sr-Latn-RS"/>
                  </w:rPr>
                  <w:delText>-2</w:delText>
                </w:r>
              </w:del>
              <w:r w:rsidRPr="00EE0A95">
                <w:rPr>
                  <w:rFonts w:ascii="Times New Roman" w:hAnsi="Times New Roman"/>
                  <w:sz w:val="20"/>
                  <w:szCs w:val="20"/>
                  <w:vertAlign w:val="superscript"/>
                  <w:lang w:val="sr-Latn-RS"/>
                </w:rPr>
                <w:t xml:space="preserve"> cd</w:t>
              </w:r>
            </w:moveTo>
          </w:p>
        </w:tc>
        <w:tc>
          <w:tcPr>
            <w:tcW w:w="1342" w:type="dxa"/>
            <w:vAlign w:val="bottom"/>
            <w:tcPrChange w:id="1228" w:author="Vlada" w:date="2019-11-27T10:50:00Z">
              <w:tcPr>
                <w:tcW w:w="1417" w:type="dxa"/>
                <w:vAlign w:val="bottom"/>
              </w:tcPr>
            </w:tcPrChange>
          </w:tcPr>
          <w:p w:rsidR="007D36F8" w:rsidRPr="00EE0A95" w:rsidRDefault="007D36F8" w:rsidP="00E41CA8">
            <w:pPr>
              <w:spacing w:after="0" w:line="360" w:lineRule="auto"/>
              <w:contextualSpacing/>
              <w:rPr>
                <w:moveTo w:id="1229" w:author="Vlada" w:date="2019-11-26T11:11:00Z"/>
                <w:rFonts w:ascii="Times New Roman" w:hAnsi="Times New Roman"/>
                <w:sz w:val="20"/>
                <w:szCs w:val="20"/>
                <w:vertAlign w:val="superscript"/>
                <w:lang w:val="sr-Latn-RS"/>
              </w:rPr>
              <w:pPrChange w:id="1230" w:author="Vlada" w:date="2019-12-03T11:05:00Z">
                <w:pPr>
                  <w:spacing w:after="0" w:line="360" w:lineRule="auto"/>
                  <w:contextualSpacing/>
                </w:pPr>
              </w:pPrChange>
            </w:pPr>
            <w:moveTo w:id="1231" w:author="Vlada" w:date="2019-11-26T11:11:00Z">
              <w:r w:rsidRPr="00EE0A95">
                <w:rPr>
                  <w:rFonts w:ascii="Times New Roman" w:hAnsi="Times New Roman"/>
                  <w:sz w:val="20"/>
                  <w:szCs w:val="20"/>
                  <w:lang w:val="sr-Latn-RS"/>
                </w:rPr>
                <w:t>7.02±0.08</w:t>
              </w:r>
              <w:r w:rsidRPr="00EE0A95">
                <w:rPr>
                  <w:rFonts w:ascii="Times New Roman" w:hAnsi="Times New Roman"/>
                  <w:sz w:val="20"/>
                  <w:szCs w:val="20"/>
                  <w:vertAlign w:val="superscript"/>
                  <w:lang w:val="sr-Latn-RS"/>
                </w:rPr>
                <w:t xml:space="preserve"> c</w:t>
              </w:r>
            </w:moveTo>
          </w:p>
        </w:tc>
        <w:tc>
          <w:tcPr>
            <w:tcW w:w="1739" w:type="dxa"/>
            <w:vAlign w:val="bottom"/>
            <w:tcPrChange w:id="1232" w:author="Vlada" w:date="2019-11-27T10:50:00Z">
              <w:tcPr>
                <w:tcW w:w="1843" w:type="dxa"/>
                <w:vAlign w:val="bottom"/>
              </w:tcPr>
            </w:tcPrChange>
          </w:tcPr>
          <w:p w:rsidR="007D36F8" w:rsidRPr="00EE0A95" w:rsidRDefault="007D36F8" w:rsidP="00E41CA8">
            <w:pPr>
              <w:spacing w:after="0" w:line="360" w:lineRule="auto"/>
              <w:contextualSpacing/>
              <w:rPr>
                <w:moveTo w:id="1233" w:author="Vlada" w:date="2019-11-26T11:11:00Z"/>
                <w:rFonts w:ascii="Times New Roman" w:hAnsi="Times New Roman"/>
                <w:sz w:val="20"/>
                <w:szCs w:val="20"/>
                <w:vertAlign w:val="superscript"/>
                <w:lang w:val="sr-Latn-RS"/>
              </w:rPr>
              <w:pPrChange w:id="1234" w:author="Vlada" w:date="2019-12-03T11:05:00Z">
                <w:pPr>
                  <w:spacing w:after="0" w:line="360" w:lineRule="auto"/>
                  <w:contextualSpacing/>
                </w:pPr>
              </w:pPrChange>
            </w:pPr>
            <w:moveTo w:id="1235" w:author="Vlada" w:date="2019-11-26T11:11:00Z">
              <w:r w:rsidRPr="00EE0A95">
                <w:rPr>
                  <w:rFonts w:ascii="Times New Roman" w:hAnsi="Times New Roman"/>
                  <w:sz w:val="20"/>
                  <w:szCs w:val="20"/>
                  <w:lang w:val="sr-Latn-RS"/>
                </w:rPr>
                <w:t>2.38±0.03</w:t>
              </w:r>
              <w:r w:rsidRPr="00EE0A95">
                <w:rPr>
                  <w:rFonts w:ascii="Times New Roman" w:hAnsi="Times New Roman"/>
                  <w:sz w:val="20"/>
                  <w:szCs w:val="20"/>
                  <w:vertAlign w:val="superscript"/>
                  <w:lang w:val="sr-Latn-RS"/>
                </w:rPr>
                <w:t xml:space="preserve"> b</w:t>
              </w:r>
            </w:moveTo>
          </w:p>
        </w:tc>
      </w:tr>
      <w:tr w:rsidR="007D36F8" w:rsidRPr="00EE0A95" w:rsidTr="00B61ABB">
        <w:trPr>
          <w:jc w:val="center"/>
          <w:trPrChange w:id="1236" w:author="Vlada" w:date="2019-11-27T10:50:00Z">
            <w:trPr>
              <w:jc w:val="center"/>
            </w:trPr>
          </w:trPrChange>
        </w:trPr>
        <w:tc>
          <w:tcPr>
            <w:tcW w:w="816" w:type="dxa"/>
            <w:vAlign w:val="bottom"/>
            <w:tcPrChange w:id="1237" w:author="Vlada" w:date="2019-11-27T10:50:00Z">
              <w:tcPr>
                <w:tcW w:w="816" w:type="dxa"/>
                <w:vAlign w:val="bottom"/>
              </w:tcPr>
            </w:tcPrChange>
          </w:tcPr>
          <w:p w:rsidR="007D36F8" w:rsidRPr="00EE0A95" w:rsidRDefault="007D36F8" w:rsidP="00E41CA8">
            <w:pPr>
              <w:spacing w:after="0" w:line="360" w:lineRule="auto"/>
              <w:contextualSpacing/>
              <w:jc w:val="center"/>
              <w:rPr>
                <w:moveTo w:id="1238" w:author="Vlada" w:date="2019-11-26T11:11:00Z"/>
                <w:rFonts w:ascii="Times New Roman" w:hAnsi="Times New Roman"/>
                <w:color w:val="000000"/>
                <w:sz w:val="20"/>
                <w:szCs w:val="20"/>
                <w:lang w:val="sr-Latn-RS"/>
              </w:rPr>
            </w:pPr>
            <w:moveTo w:id="1239" w:author="Vlada" w:date="2019-11-26T11:11:00Z">
              <w:r w:rsidRPr="00EE0A95">
                <w:rPr>
                  <w:rFonts w:ascii="Times New Roman" w:hAnsi="Times New Roman"/>
                  <w:color w:val="000000"/>
                  <w:sz w:val="20"/>
                  <w:szCs w:val="20"/>
                  <w:lang w:val="sr-Latn-RS"/>
                </w:rPr>
                <w:t>11</w:t>
              </w:r>
            </w:moveTo>
          </w:p>
        </w:tc>
        <w:tc>
          <w:tcPr>
            <w:tcW w:w="1225" w:type="dxa"/>
            <w:tcPrChange w:id="1240" w:author="Vlada" w:date="2019-11-27T10:50:00Z">
              <w:tcPr>
                <w:tcW w:w="1239" w:type="dxa"/>
              </w:tcPr>
            </w:tcPrChange>
          </w:tcPr>
          <w:p w:rsidR="007D36F8" w:rsidRPr="00EE0A95" w:rsidRDefault="007D36F8" w:rsidP="00E41CA8">
            <w:pPr>
              <w:spacing w:after="0" w:line="360" w:lineRule="auto"/>
              <w:contextualSpacing/>
              <w:rPr>
                <w:moveTo w:id="1241" w:author="Vlada" w:date="2019-11-26T11:11:00Z"/>
                <w:rFonts w:ascii="Times New Roman" w:hAnsi="Times New Roman"/>
                <w:sz w:val="20"/>
                <w:szCs w:val="20"/>
                <w:lang w:val="sr-Latn-RS"/>
              </w:rPr>
            </w:pPr>
            <w:moveTo w:id="1242" w:author="Vlada" w:date="2019-11-26T11:11:00Z">
              <w:r w:rsidRPr="00EE0A95">
                <w:rPr>
                  <w:rFonts w:ascii="Times New Roman" w:hAnsi="Times New Roman"/>
                  <w:sz w:val="20"/>
                  <w:szCs w:val="20"/>
                  <w:lang w:val="sr-Latn-RS"/>
                </w:rPr>
                <w:t>20.06±0.19</w:t>
              </w:r>
              <w:r w:rsidRPr="00EE0A95">
                <w:rPr>
                  <w:rFonts w:ascii="Times New Roman" w:hAnsi="Times New Roman"/>
                  <w:sz w:val="20"/>
                  <w:szCs w:val="20"/>
                  <w:vertAlign w:val="superscript"/>
                  <w:lang w:val="sr-Latn-RS"/>
                </w:rPr>
                <w:t xml:space="preserve"> f</w:t>
              </w:r>
            </w:moveTo>
          </w:p>
        </w:tc>
        <w:tc>
          <w:tcPr>
            <w:tcW w:w="1380" w:type="dxa"/>
            <w:tcPrChange w:id="1243" w:author="Vlada" w:date="2019-11-27T10:50:00Z">
              <w:tcPr>
                <w:tcW w:w="1417" w:type="dxa"/>
              </w:tcPr>
            </w:tcPrChange>
          </w:tcPr>
          <w:p w:rsidR="007D36F8" w:rsidRPr="00EE0A95" w:rsidRDefault="007D36F8" w:rsidP="00E41CA8">
            <w:pPr>
              <w:spacing w:after="0" w:line="360" w:lineRule="auto"/>
              <w:contextualSpacing/>
              <w:rPr>
                <w:moveTo w:id="1244" w:author="Vlada" w:date="2019-11-26T11:11:00Z"/>
                <w:rFonts w:ascii="Times New Roman" w:hAnsi="Times New Roman"/>
                <w:sz w:val="20"/>
                <w:szCs w:val="20"/>
                <w:lang w:val="sr-Latn-RS"/>
              </w:rPr>
              <w:pPrChange w:id="1245" w:author="Vlada" w:date="2019-12-03T11:05:00Z">
                <w:pPr>
                  <w:spacing w:after="0" w:line="360" w:lineRule="auto"/>
                  <w:contextualSpacing/>
                </w:pPr>
              </w:pPrChange>
            </w:pPr>
            <w:moveTo w:id="1246" w:author="Vlada" w:date="2019-11-26T11:11:00Z">
              <w:r w:rsidRPr="00EE0A95">
                <w:rPr>
                  <w:rFonts w:ascii="Times New Roman" w:hAnsi="Times New Roman"/>
                  <w:sz w:val="20"/>
                  <w:szCs w:val="20"/>
                  <w:lang w:val="sr-Latn-RS"/>
                </w:rPr>
                <w:t>57.34±0.58</w:t>
              </w:r>
              <w:r w:rsidRPr="00EE0A95">
                <w:rPr>
                  <w:rFonts w:ascii="Times New Roman" w:hAnsi="Times New Roman"/>
                  <w:sz w:val="20"/>
                  <w:szCs w:val="20"/>
                  <w:vertAlign w:val="superscript"/>
                  <w:lang w:val="sr-Latn-RS"/>
                </w:rPr>
                <w:t xml:space="preserve"> cd</w:t>
              </w:r>
            </w:moveTo>
          </w:p>
        </w:tc>
        <w:tc>
          <w:tcPr>
            <w:tcW w:w="2215" w:type="dxa"/>
            <w:vAlign w:val="bottom"/>
            <w:tcPrChange w:id="1247" w:author="Vlada" w:date="2019-11-27T10:50:00Z">
              <w:tcPr>
                <w:tcW w:w="1985" w:type="dxa"/>
                <w:vAlign w:val="bottom"/>
              </w:tcPr>
            </w:tcPrChange>
          </w:tcPr>
          <w:p w:rsidR="007D36F8" w:rsidRPr="00EE0A95" w:rsidRDefault="007D36F8" w:rsidP="00E41CA8">
            <w:pPr>
              <w:spacing w:after="0" w:line="360" w:lineRule="auto"/>
              <w:contextualSpacing/>
              <w:rPr>
                <w:moveTo w:id="1248" w:author="Vlada" w:date="2019-11-26T11:11:00Z"/>
                <w:rFonts w:ascii="Times New Roman" w:hAnsi="Times New Roman"/>
                <w:sz w:val="20"/>
                <w:szCs w:val="20"/>
                <w:vertAlign w:val="superscript"/>
                <w:lang w:val="sr-Latn-RS"/>
              </w:rPr>
              <w:pPrChange w:id="1249" w:author="Vlada" w:date="2019-12-03T11:05:00Z">
                <w:pPr>
                  <w:spacing w:after="0" w:line="360" w:lineRule="auto"/>
                  <w:contextualSpacing/>
                </w:pPr>
              </w:pPrChange>
            </w:pPr>
            <w:moveTo w:id="1250" w:author="Vlada" w:date="2019-11-26T11:11:00Z">
              <w:del w:id="1251" w:author="Vlada" w:date="2019-11-27T10:45:00Z">
                <w:r w:rsidRPr="00EE0A95" w:rsidDel="00B61ABB">
                  <w:rPr>
                    <w:rFonts w:ascii="Times New Roman" w:hAnsi="Times New Roman"/>
                    <w:sz w:val="20"/>
                    <w:szCs w:val="20"/>
                    <w:lang w:val="sr-Latn-RS"/>
                  </w:rPr>
                  <w:delText>(</w:delText>
                </w:r>
              </w:del>
              <w:del w:id="1252" w:author="Vlada" w:date="2019-11-27T10:48:00Z">
                <w:r w:rsidRPr="00EE0A95" w:rsidDel="00B61ABB">
                  <w:rPr>
                    <w:rFonts w:ascii="Times New Roman" w:hAnsi="Times New Roman"/>
                    <w:sz w:val="20"/>
                    <w:szCs w:val="20"/>
                    <w:lang w:val="sr-Latn-RS"/>
                  </w:rPr>
                  <w:delText>48</w:delText>
                </w:r>
              </w:del>
            </w:moveTo>
            <w:ins w:id="1253" w:author="Vlada" w:date="2019-11-27T10:48:00Z">
              <w:r w:rsidR="00B61ABB">
                <w:rPr>
                  <w:rFonts w:ascii="Times New Roman" w:hAnsi="Times New Roman"/>
                  <w:sz w:val="20"/>
                  <w:szCs w:val="20"/>
                  <w:lang w:val="sr-Latn-RS"/>
                </w:rPr>
                <w:t>2</w:t>
              </w:r>
            </w:ins>
            <w:moveTo w:id="1254" w:author="Vlada" w:date="2019-11-26T11:11:00Z">
              <w:r w:rsidRPr="00EE0A95">
                <w:rPr>
                  <w:rFonts w:ascii="Times New Roman" w:hAnsi="Times New Roman"/>
                  <w:sz w:val="20"/>
                  <w:szCs w:val="20"/>
                  <w:lang w:val="sr-Latn-RS"/>
                </w:rPr>
                <w:t>.</w:t>
              </w:r>
              <w:del w:id="1255" w:author="Vlada" w:date="2019-11-27T10:48:00Z">
                <w:r w:rsidRPr="00EE0A95" w:rsidDel="00B61ABB">
                  <w:rPr>
                    <w:rFonts w:ascii="Times New Roman" w:hAnsi="Times New Roman"/>
                    <w:sz w:val="20"/>
                    <w:szCs w:val="20"/>
                    <w:lang w:val="sr-Latn-RS"/>
                  </w:rPr>
                  <w:delText>93</w:delText>
                </w:r>
              </w:del>
            </w:moveTo>
            <w:ins w:id="1256" w:author="Vlada" w:date="2019-11-27T10:48:00Z">
              <w:r w:rsidR="00B61ABB">
                <w:rPr>
                  <w:rFonts w:ascii="Times New Roman" w:hAnsi="Times New Roman"/>
                  <w:sz w:val="20"/>
                  <w:szCs w:val="20"/>
                  <w:lang w:val="sr-Latn-RS"/>
                </w:rPr>
                <w:t>17</w:t>
              </w:r>
            </w:ins>
            <w:moveTo w:id="1257" w:author="Vlada" w:date="2019-11-26T11:11:00Z">
              <w:r w:rsidRPr="00EE0A95">
                <w:rPr>
                  <w:rFonts w:ascii="Times New Roman" w:hAnsi="Times New Roman"/>
                  <w:sz w:val="20"/>
                  <w:szCs w:val="20"/>
                  <w:lang w:val="sr-Latn-RS"/>
                </w:rPr>
                <w:t>±0.</w:t>
              </w:r>
              <w:del w:id="1258" w:author="Vlada" w:date="2019-11-27T10:48:00Z">
                <w:r w:rsidRPr="00EE0A95" w:rsidDel="00B61ABB">
                  <w:rPr>
                    <w:rFonts w:ascii="Times New Roman" w:hAnsi="Times New Roman"/>
                    <w:sz w:val="20"/>
                    <w:szCs w:val="20"/>
                    <w:lang w:val="sr-Latn-RS"/>
                  </w:rPr>
                  <w:delText>2</w:delText>
                </w:r>
              </w:del>
            </w:moveTo>
            <w:ins w:id="1259" w:author="Vlada" w:date="2019-11-27T10:48:00Z">
              <w:r w:rsidR="00B61ABB">
                <w:rPr>
                  <w:rFonts w:ascii="Times New Roman" w:hAnsi="Times New Roman"/>
                  <w:sz w:val="20"/>
                  <w:szCs w:val="20"/>
                  <w:lang w:val="sr-Latn-RS"/>
                </w:rPr>
                <w:t>08</w:t>
              </w:r>
            </w:ins>
            <w:moveTo w:id="1260" w:author="Vlada" w:date="2019-11-26T11:11:00Z">
              <w:del w:id="1261" w:author="Vlada" w:date="2019-11-27T10:48:00Z">
                <w:r w:rsidRPr="00EE0A95" w:rsidDel="00B61ABB">
                  <w:rPr>
                    <w:rFonts w:ascii="Times New Roman" w:hAnsi="Times New Roman"/>
                    <w:sz w:val="20"/>
                    <w:szCs w:val="20"/>
                    <w:lang w:val="sr-Latn-RS"/>
                  </w:rPr>
                  <w:delText>9</w:delText>
                </w:r>
              </w:del>
              <w:del w:id="1262" w:author="Vlada" w:date="2019-11-27T10:45:00Z">
                <w:r w:rsidRPr="00EE0A95" w:rsidDel="00B61ABB">
                  <w:rPr>
                    <w:rFonts w:ascii="Times New Roman" w:hAnsi="Times New Roman"/>
                    <w:sz w:val="20"/>
                    <w:szCs w:val="20"/>
                    <w:lang w:val="sr-Latn-RS"/>
                  </w:rPr>
                  <w:delText>)·10</w:delText>
                </w:r>
                <w:r w:rsidRPr="00EE0A95" w:rsidDel="00B61ABB">
                  <w:rPr>
                    <w:rFonts w:ascii="Times New Roman" w:hAnsi="Times New Roman"/>
                    <w:sz w:val="20"/>
                    <w:szCs w:val="20"/>
                    <w:vertAlign w:val="superscript"/>
                    <w:lang w:val="sr-Latn-RS"/>
                  </w:rPr>
                  <w:delText>-2</w:delText>
                </w:r>
              </w:del>
              <w:r w:rsidRPr="00EE0A95">
                <w:rPr>
                  <w:rFonts w:ascii="Times New Roman" w:hAnsi="Times New Roman"/>
                  <w:sz w:val="20"/>
                  <w:szCs w:val="20"/>
                  <w:vertAlign w:val="superscript"/>
                  <w:lang w:val="sr-Latn-RS"/>
                </w:rPr>
                <w:t xml:space="preserve"> de</w:t>
              </w:r>
            </w:moveTo>
          </w:p>
        </w:tc>
        <w:tc>
          <w:tcPr>
            <w:tcW w:w="1342" w:type="dxa"/>
            <w:vAlign w:val="bottom"/>
            <w:tcPrChange w:id="1263" w:author="Vlada" w:date="2019-11-27T10:50:00Z">
              <w:tcPr>
                <w:tcW w:w="1417" w:type="dxa"/>
                <w:vAlign w:val="bottom"/>
              </w:tcPr>
            </w:tcPrChange>
          </w:tcPr>
          <w:p w:rsidR="007D36F8" w:rsidRPr="00EE0A95" w:rsidRDefault="007D36F8" w:rsidP="00E41CA8">
            <w:pPr>
              <w:spacing w:after="0" w:line="360" w:lineRule="auto"/>
              <w:contextualSpacing/>
              <w:rPr>
                <w:moveTo w:id="1264" w:author="Vlada" w:date="2019-11-26T11:11:00Z"/>
                <w:rFonts w:ascii="Times New Roman" w:hAnsi="Times New Roman"/>
                <w:sz w:val="20"/>
                <w:szCs w:val="20"/>
                <w:vertAlign w:val="superscript"/>
                <w:lang w:val="sr-Latn-RS"/>
              </w:rPr>
              <w:pPrChange w:id="1265" w:author="Vlada" w:date="2019-12-03T11:05:00Z">
                <w:pPr>
                  <w:spacing w:after="0" w:line="360" w:lineRule="auto"/>
                  <w:contextualSpacing/>
                </w:pPr>
              </w:pPrChange>
            </w:pPr>
            <w:moveTo w:id="1266" w:author="Vlada" w:date="2019-11-26T11:11:00Z">
              <w:r w:rsidRPr="00EE0A95">
                <w:rPr>
                  <w:rFonts w:ascii="Times New Roman" w:hAnsi="Times New Roman"/>
                  <w:sz w:val="20"/>
                  <w:szCs w:val="20"/>
                  <w:lang w:val="sr-Latn-RS"/>
                </w:rPr>
                <w:t>2.04±0.03</w:t>
              </w:r>
              <w:r w:rsidRPr="00EE0A95">
                <w:rPr>
                  <w:rFonts w:ascii="Times New Roman" w:hAnsi="Times New Roman"/>
                  <w:sz w:val="20"/>
                  <w:szCs w:val="20"/>
                  <w:vertAlign w:val="superscript"/>
                  <w:lang w:val="sr-Latn-RS"/>
                </w:rPr>
                <w:t xml:space="preserve"> a</w:t>
              </w:r>
            </w:moveTo>
          </w:p>
        </w:tc>
        <w:tc>
          <w:tcPr>
            <w:tcW w:w="1739" w:type="dxa"/>
            <w:vAlign w:val="bottom"/>
            <w:tcPrChange w:id="1267" w:author="Vlada" w:date="2019-11-27T10:50:00Z">
              <w:tcPr>
                <w:tcW w:w="1843" w:type="dxa"/>
                <w:vAlign w:val="bottom"/>
              </w:tcPr>
            </w:tcPrChange>
          </w:tcPr>
          <w:p w:rsidR="007D36F8" w:rsidRPr="00EE0A95" w:rsidRDefault="007D36F8" w:rsidP="00E41CA8">
            <w:pPr>
              <w:spacing w:after="0" w:line="360" w:lineRule="auto"/>
              <w:contextualSpacing/>
              <w:rPr>
                <w:moveTo w:id="1268" w:author="Vlada" w:date="2019-11-26T11:11:00Z"/>
                <w:rFonts w:ascii="Times New Roman" w:hAnsi="Times New Roman"/>
                <w:sz w:val="20"/>
                <w:szCs w:val="20"/>
                <w:vertAlign w:val="superscript"/>
                <w:lang w:val="sr-Latn-RS"/>
              </w:rPr>
              <w:pPrChange w:id="1269" w:author="Vlada" w:date="2019-12-03T11:05:00Z">
                <w:pPr>
                  <w:spacing w:after="0" w:line="360" w:lineRule="auto"/>
                  <w:contextualSpacing/>
                </w:pPr>
              </w:pPrChange>
            </w:pPr>
            <w:moveTo w:id="1270" w:author="Vlada" w:date="2019-11-26T11:11:00Z">
              <w:r w:rsidRPr="00EE0A95">
                <w:rPr>
                  <w:rFonts w:ascii="Times New Roman" w:hAnsi="Times New Roman"/>
                  <w:sz w:val="20"/>
                  <w:szCs w:val="20"/>
                  <w:lang w:val="sr-Latn-RS"/>
                </w:rPr>
                <w:t>2.51±0.03</w:t>
              </w:r>
              <w:r w:rsidRPr="00EE0A95">
                <w:rPr>
                  <w:rFonts w:ascii="Times New Roman" w:hAnsi="Times New Roman"/>
                  <w:sz w:val="20"/>
                  <w:szCs w:val="20"/>
                  <w:vertAlign w:val="superscript"/>
                  <w:lang w:val="sr-Latn-RS"/>
                </w:rPr>
                <w:t xml:space="preserve"> c</w:t>
              </w:r>
            </w:moveTo>
          </w:p>
        </w:tc>
      </w:tr>
      <w:tr w:rsidR="007D36F8" w:rsidRPr="00EE0A95" w:rsidTr="00B61ABB">
        <w:trPr>
          <w:jc w:val="center"/>
          <w:trPrChange w:id="1271" w:author="Vlada" w:date="2019-11-27T10:50:00Z">
            <w:trPr>
              <w:jc w:val="center"/>
            </w:trPr>
          </w:trPrChange>
        </w:trPr>
        <w:tc>
          <w:tcPr>
            <w:tcW w:w="816" w:type="dxa"/>
            <w:vAlign w:val="bottom"/>
            <w:tcPrChange w:id="1272" w:author="Vlada" w:date="2019-11-27T10:50:00Z">
              <w:tcPr>
                <w:tcW w:w="816" w:type="dxa"/>
                <w:vAlign w:val="bottom"/>
              </w:tcPr>
            </w:tcPrChange>
          </w:tcPr>
          <w:p w:rsidR="007D36F8" w:rsidRPr="00EE0A95" w:rsidRDefault="007D36F8" w:rsidP="00E41CA8">
            <w:pPr>
              <w:spacing w:after="0" w:line="360" w:lineRule="auto"/>
              <w:contextualSpacing/>
              <w:jc w:val="center"/>
              <w:rPr>
                <w:moveTo w:id="1273" w:author="Vlada" w:date="2019-11-26T11:11:00Z"/>
                <w:rFonts w:ascii="Times New Roman" w:hAnsi="Times New Roman"/>
                <w:color w:val="000000"/>
                <w:sz w:val="20"/>
                <w:szCs w:val="20"/>
                <w:lang w:val="sr-Latn-RS"/>
              </w:rPr>
            </w:pPr>
            <w:moveTo w:id="1274" w:author="Vlada" w:date="2019-11-26T11:11:00Z">
              <w:r w:rsidRPr="00EE0A95">
                <w:rPr>
                  <w:rFonts w:ascii="Times New Roman" w:hAnsi="Times New Roman"/>
                  <w:color w:val="000000"/>
                  <w:sz w:val="20"/>
                  <w:szCs w:val="20"/>
                  <w:lang w:val="sr-Latn-RS"/>
                </w:rPr>
                <w:t>12</w:t>
              </w:r>
            </w:moveTo>
          </w:p>
        </w:tc>
        <w:tc>
          <w:tcPr>
            <w:tcW w:w="1225" w:type="dxa"/>
            <w:tcPrChange w:id="1275" w:author="Vlada" w:date="2019-11-27T10:50:00Z">
              <w:tcPr>
                <w:tcW w:w="1239" w:type="dxa"/>
              </w:tcPr>
            </w:tcPrChange>
          </w:tcPr>
          <w:p w:rsidR="007D36F8" w:rsidRPr="00EE0A95" w:rsidRDefault="007D36F8" w:rsidP="00E41CA8">
            <w:pPr>
              <w:spacing w:after="0" w:line="360" w:lineRule="auto"/>
              <w:contextualSpacing/>
              <w:rPr>
                <w:moveTo w:id="1276" w:author="Vlada" w:date="2019-11-26T11:11:00Z"/>
                <w:rFonts w:ascii="Times New Roman" w:hAnsi="Times New Roman"/>
                <w:color w:val="FF0000"/>
                <w:sz w:val="20"/>
                <w:szCs w:val="20"/>
                <w:lang w:val="sr-Latn-RS"/>
              </w:rPr>
            </w:pPr>
            <w:moveTo w:id="1277" w:author="Vlada" w:date="2019-11-26T11:11:00Z">
              <w:r w:rsidRPr="00EE0A95">
                <w:rPr>
                  <w:rFonts w:ascii="Times New Roman" w:hAnsi="Times New Roman"/>
                  <w:sz w:val="20"/>
                  <w:szCs w:val="20"/>
                  <w:lang w:val="sr-Latn-RS"/>
                </w:rPr>
                <w:t>18.20±0.27</w:t>
              </w:r>
              <w:r w:rsidRPr="00EE0A95">
                <w:rPr>
                  <w:rFonts w:ascii="Times New Roman" w:hAnsi="Times New Roman"/>
                  <w:sz w:val="20"/>
                  <w:szCs w:val="20"/>
                  <w:vertAlign w:val="superscript"/>
                  <w:lang w:val="sr-Latn-RS"/>
                </w:rPr>
                <w:t xml:space="preserve"> d</w:t>
              </w:r>
            </w:moveTo>
          </w:p>
        </w:tc>
        <w:tc>
          <w:tcPr>
            <w:tcW w:w="1380" w:type="dxa"/>
            <w:tcPrChange w:id="1278" w:author="Vlada" w:date="2019-11-27T10:50:00Z">
              <w:tcPr>
                <w:tcW w:w="1417" w:type="dxa"/>
              </w:tcPr>
            </w:tcPrChange>
          </w:tcPr>
          <w:p w:rsidR="007D36F8" w:rsidRPr="00EE0A95" w:rsidRDefault="007D36F8" w:rsidP="00E41CA8">
            <w:pPr>
              <w:spacing w:after="0" w:line="360" w:lineRule="auto"/>
              <w:contextualSpacing/>
              <w:rPr>
                <w:moveTo w:id="1279" w:author="Vlada" w:date="2019-11-26T11:11:00Z"/>
                <w:rFonts w:ascii="Times New Roman" w:hAnsi="Times New Roman"/>
                <w:sz w:val="20"/>
                <w:szCs w:val="20"/>
                <w:lang w:val="sr-Latn-RS"/>
              </w:rPr>
              <w:pPrChange w:id="1280" w:author="Vlada" w:date="2019-12-03T11:05:00Z">
                <w:pPr>
                  <w:spacing w:after="0" w:line="360" w:lineRule="auto"/>
                  <w:contextualSpacing/>
                </w:pPr>
              </w:pPrChange>
            </w:pPr>
            <w:moveTo w:id="1281" w:author="Vlada" w:date="2019-11-26T11:11:00Z">
              <w:r w:rsidRPr="00EE0A95">
                <w:rPr>
                  <w:rFonts w:ascii="Times New Roman" w:hAnsi="Times New Roman"/>
                  <w:sz w:val="20"/>
                  <w:szCs w:val="20"/>
                  <w:lang w:val="sr-Latn-RS"/>
                </w:rPr>
                <w:t>51.84±0.62</w:t>
              </w:r>
              <w:r w:rsidRPr="00EE0A95">
                <w:rPr>
                  <w:rFonts w:ascii="Times New Roman" w:hAnsi="Times New Roman"/>
                  <w:sz w:val="20"/>
                  <w:szCs w:val="20"/>
                  <w:vertAlign w:val="superscript"/>
                  <w:lang w:val="sr-Latn-RS"/>
                </w:rPr>
                <w:t xml:space="preserve"> a</w:t>
              </w:r>
            </w:moveTo>
          </w:p>
        </w:tc>
        <w:tc>
          <w:tcPr>
            <w:tcW w:w="2215" w:type="dxa"/>
            <w:vAlign w:val="bottom"/>
            <w:tcPrChange w:id="1282" w:author="Vlada" w:date="2019-11-27T10:50:00Z">
              <w:tcPr>
                <w:tcW w:w="1985" w:type="dxa"/>
                <w:vAlign w:val="bottom"/>
              </w:tcPr>
            </w:tcPrChange>
          </w:tcPr>
          <w:p w:rsidR="007D36F8" w:rsidRPr="00EE0A95" w:rsidRDefault="007D36F8" w:rsidP="00E41CA8">
            <w:pPr>
              <w:spacing w:after="0" w:line="360" w:lineRule="auto"/>
              <w:contextualSpacing/>
              <w:rPr>
                <w:moveTo w:id="1283" w:author="Vlada" w:date="2019-11-26T11:11:00Z"/>
                <w:rFonts w:ascii="Times New Roman" w:hAnsi="Times New Roman"/>
                <w:sz w:val="20"/>
                <w:szCs w:val="20"/>
                <w:vertAlign w:val="superscript"/>
                <w:lang w:val="sr-Latn-RS"/>
              </w:rPr>
              <w:pPrChange w:id="1284" w:author="Vlada" w:date="2019-12-03T11:05:00Z">
                <w:pPr>
                  <w:spacing w:after="0" w:line="360" w:lineRule="auto"/>
                  <w:contextualSpacing/>
                </w:pPr>
              </w:pPrChange>
            </w:pPr>
            <w:moveTo w:id="1285" w:author="Vlada" w:date="2019-11-26T11:11:00Z">
              <w:del w:id="1286" w:author="Vlada" w:date="2019-11-27T10:45:00Z">
                <w:r w:rsidRPr="00EE0A95" w:rsidDel="00B61ABB">
                  <w:rPr>
                    <w:rFonts w:ascii="Times New Roman" w:hAnsi="Times New Roman"/>
                    <w:sz w:val="20"/>
                    <w:szCs w:val="20"/>
                    <w:lang w:val="sr-Latn-RS"/>
                  </w:rPr>
                  <w:delText>(</w:delText>
                </w:r>
              </w:del>
              <w:del w:id="1287" w:author="Vlada" w:date="2019-11-27T10:48:00Z">
                <w:r w:rsidRPr="00EE0A95" w:rsidDel="00B61ABB">
                  <w:rPr>
                    <w:rFonts w:ascii="Times New Roman" w:hAnsi="Times New Roman"/>
                    <w:sz w:val="20"/>
                    <w:szCs w:val="20"/>
                    <w:lang w:val="sr-Latn-RS"/>
                  </w:rPr>
                  <w:delText>45</w:delText>
                </w:r>
              </w:del>
            </w:moveTo>
            <w:ins w:id="1288" w:author="Vlada" w:date="2019-11-27T10:48:00Z">
              <w:r w:rsidR="00B61ABB">
                <w:rPr>
                  <w:rFonts w:ascii="Times New Roman" w:hAnsi="Times New Roman"/>
                  <w:sz w:val="20"/>
                  <w:szCs w:val="20"/>
                  <w:lang w:val="sr-Latn-RS"/>
                </w:rPr>
                <w:t>1</w:t>
              </w:r>
            </w:ins>
            <w:moveTo w:id="1289" w:author="Vlada" w:date="2019-11-26T11:11:00Z">
              <w:r w:rsidRPr="00EE0A95">
                <w:rPr>
                  <w:rFonts w:ascii="Times New Roman" w:hAnsi="Times New Roman"/>
                  <w:sz w:val="20"/>
                  <w:szCs w:val="20"/>
                  <w:lang w:val="sr-Latn-RS"/>
                </w:rPr>
                <w:t>.</w:t>
              </w:r>
              <w:del w:id="1290" w:author="Vlada" w:date="2019-11-27T10:48:00Z">
                <w:r w:rsidRPr="00EE0A95" w:rsidDel="00B61ABB">
                  <w:rPr>
                    <w:rFonts w:ascii="Times New Roman" w:hAnsi="Times New Roman"/>
                    <w:sz w:val="20"/>
                    <w:szCs w:val="20"/>
                    <w:lang w:val="sr-Latn-RS"/>
                  </w:rPr>
                  <w:delText>0</w:delText>
                </w:r>
              </w:del>
              <w:r w:rsidRPr="00EE0A95">
                <w:rPr>
                  <w:rFonts w:ascii="Times New Roman" w:hAnsi="Times New Roman"/>
                  <w:sz w:val="20"/>
                  <w:szCs w:val="20"/>
                  <w:lang w:val="sr-Latn-RS"/>
                </w:rPr>
                <w:t>9</w:t>
              </w:r>
            </w:moveTo>
            <w:ins w:id="1291" w:author="Vlada" w:date="2019-11-27T10:48:00Z">
              <w:r w:rsidR="00B61ABB">
                <w:rPr>
                  <w:rFonts w:ascii="Times New Roman" w:hAnsi="Times New Roman"/>
                  <w:sz w:val="20"/>
                  <w:szCs w:val="20"/>
                  <w:lang w:val="sr-Latn-RS"/>
                </w:rPr>
                <w:t>6</w:t>
              </w:r>
            </w:ins>
            <w:moveTo w:id="1292" w:author="Vlada" w:date="2019-11-26T11:11:00Z">
              <w:r w:rsidRPr="00EE0A95">
                <w:rPr>
                  <w:rFonts w:ascii="Times New Roman" w:hAnsi="Times New Roman"/>
                  <w:sz w:val="20"/>
                  <w:szCs w:val="20"/>
                  <w:lang w:val="sr-Latn-RS"/>
                </w:rPr>
                <w:t>±0.</w:t>
              </w:r>
            </w:moveTo>
            <w:ins w:id="1293" w:author="Vlada" w:date="2019-11-27T10:48:00Z">
              <w:r w:rsidR="00B61ABB">
                <w:rPr>
                  <w:rFonts w:ascii="Times New Roman" w:hAnsi="Times New Roman"/>
                  <w:sz w:val="20"/>
                  <w:szCs w:val="20"/>
                  <w:lang w:val="sr-Latn-RS"/>
                </w:rPr>
                <w:t>02</w:t>
              </w:r>
            </w:ins>
            <w:moveTo w:id="1294" w:author="Vlada" w:date="2019-11-26T11:11:00Z">
              <w:del w:id="1295" w:author="Vlada" w:date="2019-11-27T10:48:00Z">
                <w:r w:rsidRPr="00EE0A95" w:rsidDel="00B61ABB">
                  <w:rPr>
                    <w:rFonts w:ascii="Times New Roman" w:hAnsi="Times New Roman"/>
                    <w:sz w:val="20"/>
                    <w:szCs w:val="20"/>
                    <w:lang w:val="sr-Latn-RS"/>
                  </w:rPr>
                  <w:delText>30</w:delText>
                </w:r>
              </w:del>
              <w:del w:id="1296" w:author="Vlada" w:date="2019-11-27T10:45:00Z">
                <w:r w:rsidRPr="00EE0A95" w:rsidDel="00B61ABB">
                  <w:rPr>
                    <w:rFonts w:ascii="Times New Roman" w:hAnsi="Times New Roman"/>
                    <w:sz w:val="20"/>
                    <w:szCs w:val="20"/>
                    <w:lang w:val="sr-Latn-RS"/>
                  </w:rPr>
                  <w:delText>)·10</w:delText>
                </w:r>
                <w:r w:rsidRPr="00EE0A95" w:rsidDel="00B61ABB">
                  <w:rPr>
                    <w:rFonts w:ascii="Times New Roman" w:hAnsi="Times New Roman"/>
                    <w:sz w:val="20"/>
                    <w:szCs w:val="20"/>
                    <w:vertAlign w:val="superscript"/>
                    <w:lang w:val="sr-Latn-RS"/>
                  </w:rPr>
                  <w:delText>-2</w:delText>
                </w:r>
              </w:del>
              <w:r w:rsidRPr="00EE0A95">
                <w:rPr>
                  <w:rFonts w:ascii="Times New Roman" w:hAnsi="Times New Roman"/>
                  <w:sz w:val="20"/>
                  <w:szCs w:val="20"/>
                  <w:vertAlign w:val="superscript"/>
                  <w:lang w:val="sr-Latn-RS"/>
                </w:rPr>
                <w:t xml:space="preserve"> a</w:t>
              </w:r>
            </w:moveTo>
          </w:p>
        </w:tc>
        <w:tc>
          <w:tcPr>
            <w:tcW w:w="1342" w:type="dxa"/>
            <w:vAlign w:val="bottom"/>
            <w:tcPrChange w:id="1297" w:author="Vlada" w:date="2019-11-27T10:50:00Z">
              <w:tcPr>
                <w:tcW w:w="1417" w:type="dxa"/>
                <w:vAlign w:val="bottom"/>
              </w:tcPr>
            </w:tcPrChange>
          </w:tcPr>
          <w:p w:rsidR="007D36F8" w:rsidRPr="00EE0A95" w:rsidRDefault="007D36F8" w:rsidP="00E41CA8">
            <w:pPr>
              <w:spacing w:after="0" w:line="360" w:lineRule="auto"/>
              <w:contextualSpacing/>
              <w:rPr>
                <w:moveTo w:id="1298" w:author="Vlada" w:date="2019-11-26T11:11:00Z"/>
                <w:rFonts w:ascii="Times New Roman" w:hAnsi="Times New Roman"/>
                <w:sz w:val="20"/>
                <w:szCs w:val="20"/>
                <w:vertAlign w:val="superscript"/>
                <w:lang w:val="sr-Latn-RS"/>
              </w:rPr>
              <w:pPrChange w:id="1299" w:author="Vlada" w:date="2019-12-03T11:05:00Z">
                <w:pPr>
                  <w:spacing w:after="0" w:line="360" w:lineRule="auto"/>
                  <w:contextualSpacing/>
                </w:pPr>
              </w:pPrChange>
            </w:pPr>
            <w:moveTo w:id="1300" w:author="Vlada" w:date="2019-11-26T11:11:00Z">
              <w:r w:rsidRPr="00EE0A95">
                <w:rPr>
                  <w:rFonts w:ascii="Times New Roman" w:hAnsi="Times New Roman"/>
                  <w:sz w:val="20"/>
                  <w:szCs w:val="20"/>
                  <w:lang w:val="sr-Latn-RS"/>
                </w:rPr>
                <w:t>10.99±0.12</w:t>
              </w:r>
              <w:r w:rsidRPr="00EE0A95">
                <w:rPr>
                  <w:rFonts w:ascii="Times New Roman" w:hAnsi="Times New Roman"/>
                  <w:sz w:val="20"/>
                  <w:szCs w:val="20"/>
                  <w:vertAlign w:val="superscript"/>
                  <w:lang w:val="sr-Latn-RS"/>
                </w:rPr>
                <w:t xml:space="preserve"> d</w:t>
              </w:r>
            </w:moveTo>
          </w:p>
        </w:tc>
        <w:tc>
          <w:tcPr>
            <w:tcW w:w="1739" w:type="dxa"/>
            <w:vAlign w:val="bottom"/>
            <w:tcPrChange w:id="1301" w:author="Vlada" w:date="2019-11-27T10:50:00Z">
              <w:tcPr>
                <w:tcW w:w="1843" w:type="dxa"/>
                <w:vAlign w:val="bottom"/>
              </w:tcPr>
            </w:tcPrChange>
          </w:tcPr>
          <w:p w:rsidR="007D36F8" w:rsidRPr="00EE0A95" w:rsidRDefault="007D36F8" w:rsidP="00E41CA8">
            <w:pPr>
              <w:spacing w:after="0" w:line="360" w:lineRule="auto"/>
              <w:contextualSpacing/>
              <w:rPr>
                <w:moveTo w:id="1302" w:author="Vlada" w:date="2019-11-26T11:11:00Z"/>
                <w:rFonts w:ascii="Times New Roman" w:hAnsi="Times New Roman"/>
                <w:sz w:val="20"/>
                <w:szCs w:val="20"/>
                <w:vertAlign w:val="superscript"/>
                <w:lang w:val="sr-Latn-RS"/>
              </w:rPr>
              <w:pPrChange w:id="1303" w:author="Vlada" w:date="2019-12-03T11:05:00Z">
                <w:pPr>
                  <w:spacing w:after="0" w:line="360" w:lineRule="auto"/>
                  <w:contextualSpacing/>
                </w:pPr>
              </w:pPrChange>
            </w:pPr>
            <w:moveTo w:id="1304" w:author="Vlada" w:date="2019-11-26T11:11:00Z">
              <w:r w:rsidRPr="00EE0A95">
                <w:rPr>
                  <w:rFonts w:ascii="Times New Roman" w:hAnsi="Times New Roman"/>
                  <w:sz w:val="20"/>
                  <w:szCs w:val="20"/>
                  <w:lang w:val="sr-Latn-RS"/>
                </w:rPr>
                <w:t>2.29±0.02</w:t>
              </w:r>
              <w:r w:rsidRPr="00EE0A95">
                <w:rPr>
                  <w:rFonts w:ascii="Times New Roman" w:hAnsi="Times New Roman"/>
                  <w:sz w:val="20"/>
                  <w:szCs w:val="20"/>
                  <w:vertAlign w:val="superscript"/>
                  <w:lang w:val="sr-Latn-RS"/>
                </w:rPr>
                <w:t xml:space="preserve"> a</w:t>
              </w:r>
            </w:moveTo>
          </w:p>
        </w:tc>
      </w:tr>
      <w:tr w:rsidR="007D36F8" w:rsidRPr="00EE0A95" w:rsidTr="00B61ABB">
        <w:trPr>
          <w:jc w:val="center"/>
          <w:trPrChange w:id="1305" w:author="Vlada" w:date="2019-11-27T10:50:00Z">
            <w:trPr>
              <w:jc w:val="center"/>
            </w:trPr>
          </w:trPrChange>
        </w:trPr>
        <w:tc>
          <w:tcPr>
            <w:tcW w:w="816" w:type="dxa"/>
            <w:tcBorders>
              <w:bottom w:val="single" w:sz="4" w:space="0" w:color="auto"/>
            </w:tcBorders>
            <w:vAlign w:val="bottom"/>
            <w:tcPrChange w:id="1306" w:author="Vlada" w:date="2019-11-27T10:50:00Z">
              <w:tcPr>
                <w:tcW w:w="816" w:type="dxa"/>
                <w:tcBorders>
                  <w:bottom w:val="single" w:sz="4" w:space="0" w:color="auto"/>
                </w:tcBorders>
                <w:vAlign w:val="bottom"/>
              </w:tcPr>
            </w:tcPrChange>
          </w:tcPr>
          <w:p w:rsidR="007D36F8" w:rsidRPr="00EE0A95" w:rsidRDefault="007D36F8" w:rsidP="00E41CA8">
            <w:pPr>
              <w:spacing w:after="0" w:line="360" w:lineRule="auto"/>
              <w:contextualSpacing/>
              <w:jc w:val="center"/>
              <w:rPr>
                <w:moveTo w:id="1307" w:author="Vlada" w:date="2019-11-26T11:11:00Z"/>
                <w:rFonts w:ascii="Times New Roman" w:hAnsi="Times New Roman"/>
                <w:color w:val="000000"/>
                <w:sz w:val="20"/>
                <w:szCs w:val="20"/>
                <w:lang w:val="sr-Latn-RS"/>
              </w:rPr>
            </w:pPr>
            <w:moveTo w:id="1308" w:author="Vlada" w:date="2019-11-26T11:11:00Z">
              <w:r w:rsidRPr="00EE0A95">
                <w:rPr>
                  <w:rFonts w:ascii="Times New Roman" w:hAnsi="Times New Roman"/>
                  <w:color w:val="000000"/>
                  <w:sz w:val="20"/>
                  <w:szCs w:val="20"/>
                  <w:lang w:val="sr-Latn-RS"/>
                </w:rPr>
                <w:t>13</w:t>
              </w:r>
            </w:moveTo>
          </w:p>
        </w:tc>
        <w:tc>
          <w:tcPr>
            <w:tcW w:w="1225" w:type="dxa"/>
            <w:tcBorders>
              <w:bottom w:val="single" w:sz="4" w:space="0" w:color="auto"/>
            </w:tcBorders>
            <w:tcPrChange w:id="1309" w:author="Vlada" w:date="2019-11-27T10:50:00Z">
              <w:tcPr>
                <w:tcW w:w="1239" w:type="dxa"/>
                <w:tcBorders>
                  <w:bottom w:val="single" w:sz="4" w:space="0" w:color="auto"/>
                </w:tcBorders>
              </w:tcPr>
            </w:tcPrChange>
          </w:tcPr>
          <w:p w:rsidR="007D36F8" w:rsidRPr="00EE0A95" w:rsidRDefault="007D36F8" w:rsidP="00E41CA8">
            <w:pPr>
              <w:spacing w:after="0" w:line="360" w:lineRule="auto"/>
              <w:contextualSpacing/>
              <w:rPr>
                <w:moveTo w:id="1310" w:author="Vlada" w:date="2019-11-26T11:11:00Z"/>
                <w:rFonts w:ascii="Times New Roman" w:hAnsi="Times New Roman"/>
                <w:color w:val="FF0000"/>
                <w:sz w:val="20"/>
                <w:szCs w:val="20"/>
                <w:lang w:val="sr-Latn-RS"/>
              </w:rPr>
            </w:pPr>
            <w:moveTo w:id="1311" w:author="Vlada" w:date="2019-11-26T11:11:00Z">
              <w:r w:rsidRPr="00EE0A95">
                <w:rPr>
                  <w:rFonts w:ascii="Times New Roman" w:hAnsi="Times New Roman"/>
                  <w:sz w:val="20"/>
                  <w:szCs w:val="20"/>
                  <w:lang w:val="sr-Latn-RS"/>
                </w:rPr>
                <w:t>19.10±0.09</w:t>
              </w:r>
              <w:r w:rsidRPr="00EE0A95">
                <w:rPr>
                  <w:rFonts w:ascii="Times New Roman" w:hAnsi="Times New Roman"/>
                  <w:sz w:val="20"/>
                  <w:szCs w:val="20"/>
                  <w:vertAlign w:val="superscript"/>
                  <w:lang w:val="sr-Latn-RS"/>
                </w:rPr>
                <w:t xml:space="preserve"> e</w:t>
              </w:r>
            </w:moveTo>
          </w:p>
        </w:tc>
        <w:tc>
          <w:tcPr>
            <w:tcW w:w="1380" w:type="dxa"/>
            <w:tcBorders>
              <w:bottom w:val="single" w:sz="4" w:space="0" w:color="auto"/>
            </w:tcBorders>
            <w:tcPrChange w:id="1312" w:author="Vlada" w:date="2019-11-27T10:50:00Z">
              <w:tcPr>
                <w:tcW w:w="1417" w:type="dxa"/>
                <w:tcBorders>
                  <w:bottom w:val="single" w:sz="4" w:space="0" w:color="auto"/>
                </w:tcBorders>
              </w:tcPr>
            </w:tcPrChange>
          </w:tcPr>
          <w:p w:rsidR="007D36F8" w:rsidRPr="00EE0A95" w:rsidRDefault="007D36F8" w:rsidP="00E41CA8">
            <w:pPr>
              <w:spacing w:after="0" w:line="360" w:lineRule="auto"/>
              <w:contextualSpacing/>
              <w:rPr>
                <w:moveTo w:id="1313" w:author="Vlada" w:date="2019-11-26T11:11:00Z"/>
                <w:rFonts w:ascii="Times New Roman" w:hAnsi="Times New Roman"/>
                <w:sz w:val="20"/>
                <w:szCs w:val="20"/>
                <w:lang w:val="sr-Latn-RS"/>
              </w:rPr>
              <w:pPrChange w:id="1314" w:author="Vlada" w:date="2019-12-03T11:05:00Z">
                <w:pPr>
                  <w:spacing w:after="0" w:line="360" w:lineRule="auto"/>
                  <w:contextualSpacing/>
                </w:pPr>
              </w:pPrChange>
            </w:pPr>
            <w:moveTo w:id="1315" w:author="Vlada" w:date="2019-11-26T11:11:00Z">
              <w:r w:rsidRPr="00EE0A95">
                <w:rPr>
                  <w:rFonts w:ascii="Times New Roman" w:hAnsi="Times New Roman"/>
                  <w:sz w:val="20"/>
                  <w:szCs w:val="20"/>
                  <w:lang w:val="sr-Latn-RS"/>
                </w:rPr>
                <w:t>53.17±0.24</w:t>
              </w:r>
              <w:r w:rsidRPr="00EE0A95">
                <w:rPr>
                  <w:rFonts w:ascii="Times New Roman" w:hAnsi="Times New Roman"/>
                  <w:sz w:val="20"/>
                  <w:szCs w:val="20"/>
                  <w:vertAlign w:val="superscript"/>
                  <w:lang w:val="sr-Latn-RS"/>
                </w:rPr>
                <w:t xml:space="preserve"> a</w:t>
              </w:r>
            </w:moveTo>
          </w:p>
        </w:tc>
        <w:tc>
          <w:tcPr>
            <w:tcW w:w="2215" w:type="dxa"/>
            <w:tcBorders>
              <w:bottom w:val="single" w:sz="4" w:space="0" w:color="auto"/>
            </w:tcBorders>
            <w:vAlign w:val="bottom"/>
            <w:tcPrChange w:id="1316" w:author="Vlada" w:date="2019-11-27T10:50:00Z">
              <w:tcPr>
                <w:tcW w:w="1985" w:type="dxa"/>
                <w:tcBorders>
                  <w:bottom w:val="single" w:sz="4" w:space="0" w:color="auto"/>
                </w:tcBorders>
                <w:vAlign w:val="bottom"/>
              </w:tcPr>
            </w:tcPrChange>
          </w:tcPr>
          <w:p w:rsidR="007D36F8" w:rsidRPr="00EE0A95" w:rsidRDefault="007D36F8" w:rsidP="00E41CA8">
            <w:pPr>
              <w:spacing w:after="0" w:line="360" w:lineRule="auto"/>
              <w:contextualSpacing/>
              <w:rPr>
                <w:moveTo w:id="1317" w:author="Vlada" w:date="2019-11-26T11:11:00Z"/>
                <w:rFonts w:ascii="Times New Roman" w:hAnsi="Times New Roman"/>
                <w:sz w:val="20"/>
                <w:szCs w:val="20"/>
                <w:vertAlign w:val="superscript"/>
                <w:lang w:val="sr-Latn-RS"/>
              </w:rPr>
              <w:pPrChange w:id="1318" w:author="Vlada" w:date="2019-12-03T11:05:00Z">
                <w:pPr>
                  <w:spacing w:after="0" w:line="360" w:lineRule="auto"/>
                  <w:contextualSpacing/>
                </w:pPr>
              </w:pPrChange>
            </w:pPr>
            <w:moveTo w:id="1319" w:author="Vlada" w:date="2019-11-26T11:11:00Z">
              <w:del w:id="1320" w:author="Vlada" w:date="2019-11-27T10:45:00Z">
                <w:r w:rsidRPr="00EE0A95" w:rsidDel="00B61ABB">
                  <w:rPr>
                    <w:rFonts w:ascii="Times New Roman" w:hAnsi="Times New Roman"/>
                    <w:sz w:val="20"/>
                    <w:szCs w:val="20"/>
                    <w:lang w:val="sr-Latn-RS"/>
                  </w:rPr>
                  <w:delText>(</w:delText>
                </w:r>
              </w:del>
              <w:del w:id="1321" w:author="Vlada" w:date="2019-11-27T10:48:00Z">
                <w:r w:rsidRPr="00EE0A95" w:rsidDel="00B61ABB">
                  <w:rPr>
                    <w:rFonts w:ascii="Times New Roman" w:hAnsi="Times New Roman"/>
                    <w:sz w:val="20"/>
                    <w:szCs w:val="20"/>
                    <w:lang w:val="sr-Latn-RS"/>
                  </w:rPr>
                  <w:delText>46</w:delText>
                </w:r>
              </w:del>
            </w:moveTo>
            <w:ins w:id="1322" w:author="Vlada" w:date="2019-11-27T10:48:00Z">
              <w:r w:rsidR="00B61ABB">
                <w:rPr>
                  <w:rFonts w:ascii="Times New Roman" w:hAnsi="Times New Roman"/>
                  <w:sz w:val="20"/>
                  <w:szCs w:val="20"/>
                  <w:lang w:val="sr-Latn-RS"/>
                </w:rPr>
                <w:t>2</w:t>
              </w:r>
            </w:ins>
            <w:moveTo w:id="1323" w:author="Vlada" w:date="2019-11-26T11:11:00Z">
              <w:r w:rsidRPr="00EE0A95">
                <w:rPr>
                  <w:rFonts w:ascii="Times New Roman" w:hAnsi="Times New Roman"/>
                  <w:sz w:val="20"/>
                  <w:szCs w:val="20"/>
                  <w:lang w:val="sr-Latn-RS"/>
                </w:rPr>
                <w:t>.</w:t>
              </w:r>
            </w:moveTo>
            <w:ins w:id="1324" w:author="Vlada" w:date="2019-11-27T10:48:00Z">
              <w:r w:rsidR="00B61ABB">
                <w:rPr>
                  <w:rFonts w:ascii="Times New Roman" w:hAnsi="Times New Roman"/>
                  <w:sz w:val="20"/>
                  <w:szCs w:val="20"/>
                  <w:lang w:val="sr-Latn-RS"/>
                </w:rPr>
                <w:t>02</w:t>
              </w:r>
            </w:ins>
            <w:moveTo w:id="1325" w:author="Vlada" w:date="2019-11-26T11:11:00Z">
              <w:del w:id="1326" w:author="Vlada" w:date="2019-11-27T10:48:00Z">
                <w:r w:rsidRPr="00EE0A95" w:rsidDel="00B61ABB">
                  <w:rPr>
                    <w:rFonts w:ascii="Times New Roman" w:hAnsi="Times New Roman"/>
                    <w:sz w:val="20"/>
                    <w:szCs w:val="20"/>
                    <w:lang w:val="sr-Latn-RS"/>
                  </w:rPr>
                  <w:delText>14</w:delText>
                </w:r>
              </w:del>
              <w:r w:rsidRPr="00EE0A95">
                <w:rPr>
                  <w:rFonts w:ascii="Times New Roman" w:hAnsi="Times New Roman"/>
                  <w:sz w:val="20"/>
                  <w:szCs w:val="20"/>
                  <w:lang w:val="sr-Latn-RS"/>
                </w:rPr>
                <w:t>±0.</w:t>
              </w:r>
              <w:del w:id="1327" w:author="Vlada" w:date="2019-11-27T10:48:00Z">
                <w:r w:rsidRPr="00EE0A95" w:rsidDel="00B61ABB">
                  <w:rPr>
                    <w:rFonts w:ascii="Times New Roman" w:hAnsi="Times New Roman"/>
                    <w:sz w:val="20"/>
                    <w:szCs w:val="20"/>
                    <w:lang w:val="sr-Latn-RS"/>
                  </w:rPr>
                  <w:delText>5</w:delText>
                </w:r>
              </w:del>
            </w:moveTo>
            <w:ins w:id="1328" w:author="Vlada" w:date="2019-11-27T10:48:00Z">
              <w:r w:rsidR="00B61ABB">
                <w:rPr>
                  <w:rFonts w:ascii="Times New Roman" w:hAnsi="Times New Roman"/>
                  <w:sz w:val="20"/>
                  <w:szCs w:val="20"/>
                  <w:lang w:val="sr-Latn-RS"/>
                </w:rPr>
                <w:t>0</w:t>
              </w:r>
            </w:ins>
            <w:moveTo w:id="1329" w:author="Vlada" w:date="2019-11-26T11:11:00Z">
              <w:r w:rsidRPr="00EE0A95">
                <w:rPr>
                  <w:rFonts w:ascii="Times New Roman" w:hAnsi="Times New Roman"/>
                  <w:sz w:val="20"/>
                  <w:szCs w:val="20"/>
                  <w:lang w:val="sr-Latn-RS"/>
                </w:rPr>
                <w:t>5</w:t>
              </w:r>
              <w:del w:id="1330" w:author="Vlada" w:date="2019-11-27T10:45:00Z">
                <w:r w:rsidRPr="00EE0A95" w:rsidDel="00B61ABB">
                  <w:rPr>
                    <w:rFonts w:ascii="Times New Roman" w:hAnsi="Times New Roman"/>
                    <w:sz w:val="20"/>
                    <w:szCs w:val="20"/>
                    <w:lang w:val="sr-Latn-RS"/>
                  </w:rPr>
                  <w:delText>)·10</w:delText>
                </w:r>
                <w:r w:rsidRPr="00EE0A95" w:rsidDel="00B61ABB">
                  <w:rPr>
                    <w:rFonts w:ascii="Times New Roman" w:hAnsi="Times New Roman"/>
                    <w:sz w:val="20"/>
                    <w:szCs w:val="20"/>
                    <w:vertAlign w:val="superscript"/>
                    <w:lang w:val="sr-Latn-RS"/>
                  </w:rPr>
                  <w:delText>-2</w:delText>
                </w:r>
              </w:del>
              <w:r w:rsidRPr="00EE0A95">
                <w:rPr>
                  <w:rFonts w:ascii="Times New Roman" w:hAnsi="Times New Roman"/>
                  <w:sz w:val="20"/>
                  <w:szCs w:val="20"/>
                  <w:vertAlign w:val="superscript"/>
                  <w:lang w:val="sr-Latn-RS"/>
                </w:rPr>
                <w:t xml:space="preserve"> ab</w:t>
              </w:r>
            </w:moveTo>
          </w:p>
        </w:tc>
        <w:tc>
          <w:tcPr>
            <w:tcW w:w="1342" w:type="dxa"/>
            <w:tcBorders>
              <w:bottom w:val="single" w:sz="4" w:space="0" w:color="auto"/>
            </w:tcBorders>
            <w:vAlign w:val="bottom"/>
            <w:tcPrChange w:id="1331" w:author="Vlada" w:date="2019-11-27T10:50:00Z">
              <w:tcPr>
                <w:tcW w:w="1417" w:type="dxa"/>
                <w:tcBorders>
                  <w:bottom w:val="single" w:sz="4" w:space="0" w:color="auto"/>
                </w:tcBorders>
                <w:vAlign w:val="bottom"/>
              </w:tcPr>
            </w:tcPrChange>
          </w:tcPr>
          <w:p w:rsidR="007D36F8" w:rsidRPr="00EE0A95" w:rsidRDefault="007D36F8" w:rsidP="00E41CA8">
            <w:pPr>
              <w:spacing w:after="0" w:line="360" w:lineRule="auto"/>
              <w:contextualSpacing/>
              <w:rPr>
                <w:moveTo w:id="1332" w:author="Vlada" w:date="2019-11-26T11:11:00Z"/>
                <w:rFonts w:ascii="Times New Roman" w:hAnsi="Times New Roman"/>
                <w:sz w:val="20"/>
                <w:szCs w:val="20"/>
                <w:vertAlign w:val="superscript"/>
                <w:lang w:val="sr-Latn-RS"/>
              </w:rPr>
              <w:pPrChange w:id="1333" w:author="Vlada" w:date="2019-12-03T11:05:00Z">
                <w:pPr>
                  <w:spacing w:after="0" w:line="360" w:lineRule="auto"/>
                  <w:contextualSpacing/>
                </w:pPr>
              </w:pPrChange>
            </w:pPr>
            <w:moveTo w:id="1334" w:author="Vlada" w:date="2019-11-26T11:11:00Z">
              <w:r w:rsidRPr="00EE0A95">
                <w:rPr>
                  <w:rFonts w:ascii="Times New Roman" w:hAnsi="Times New Roman"/>
                  <w:sz w:val="20"/>
                  <w:szCs w:val="20"/>
                  <w:lang w:val="sr-Latn-RS"/>
                </w:rPr>
                <w:t>5.99±0.06</w:t>
              </w:r>
              <w:r w:rsidRPr="00EE0A95">
                <w:rPr>
                  <w:rFonts w:ascii="Times New Roman" w:hAnsi="Times New Roman"/>
                  <w:sz w:val="20"/>
                  <w:szCs w:val="20"/>
                  <w:vertAlign w:val="superscript"/>
                  <w:lang w:val="sr-Latn-RS"/>
                </w:rPr>
                <w:t xml:space="preserve"> b</w:t>
              </w:r>
            </w:moveTo>
          </w:p>
        </w:tc>
        <w:tc>
          <w:tcPr>
            <w:tcW w:w="1739" w:type="dxa"/>
            <w:tcBorders>
              <w:bottom w:val="single" w:sz="4" w:space="0" w:color="auto"/>
            </w:tcBorders>
            <w:vAlign w:val="bottom"/>
            <w:tcPrChange w:id="1335" w:author="Vlada" w:date="2019-11-27T10:50:00Z">
              <w:tcPr>
                <w:tcW w:w="1843" w:type="dxa"/>
                <w:tcBorders>
                  <w:bottom w:val="single" w:sz="4" w:space="0" w:color="auto"/>
                </w:tcBorders>
                <w:vAlign w:val="bottom"/>
              </w:tcPr>
            </w:tcPrChange>
          </w:tcPr>
          <w:p w:rsidR="007D36F8" w:rsidRPr="00EE0A95" w:rsidRDefault="007D36F8" w:rsidP="00E41CA8">
            <w:pPr>
              <w:spacing w:after="0" w:line="360" w:lineRule="auto"/>
              <w:contextualSpacing/>
              <w:rPr>
                <w:moveTo w:id="1336" w:author="Vlada" w:date="2019-11-26T11:11:00Z"/>
                <w:rFonts w:ascii="Times New Roman" w:hAnsi="Times New Roman"/>
                <w:sz w:val="20"/>
                <w:szCs w:val="20"/>
                <w:vertAlign w:val="superscript"/>
                <w:lang w:val="sr-Latn-RS"/>
              </w:rPr>
              <w:pPrChange w:id="1337" w:author="Vlada" w:date="2019-12-03T11:05:00Z">
                <w:pPr>
                  <w:spacing w:after="0" w:line="360" w:lineRule="auto"/>
                  <w:contextualSpacing/>
                </w:pPr>
              </w:pPrChange>
            </w:pPr>
            <w:moveTo w:id="1338" w:author="Vlada" w:date="2019-11-26T11:11:00Z">
              <w:r w:rsidRPr="00EE0A95">
                <w:rPr>
                  <w:rFonts w:ascii="Times New Roman" w:hAnsi="Times New Roman"/>
                  <w:sz w:val="20"/>
                  <w:szCs w:val="20"/>
                  <w:lang w:val="sr-Latn-RS"/>
                </w:rPr>
                <w:t>2.44±0.04</w:t>
              </w:r>
              <w:r w:rsidRPr="00EE0A95">
                <w:rPr>
                  <w:rFonts w:ascii="Times New Roman" w:hAnsi="Times New Roman"/>
                  <w:sz w:val="20"/>
                  <w:szCs w:val="20"/>
                  <w:vertAlign w:val="superscript"/>
                  <w:lang w:val="sr-Latn-RS"/>
                </w:rPr>
                <w:t xml:space="preserve"> b</w:t>
              </w:r>
            </w:moveTo>
          </w:p>
        </w:tc>
      </w:tr>
    </w:tbl>
    <w:p w:rsidR="007D36F8" w:rsidRPr="001B02F4" w:rsidRDefault="007D36F8" w:rsidP="00E41CA8">
      <w:pPr>
        <w:pStyle w:val="NoSpacing"/>
        <w:spacing w:line="360" w:lineRule="auto"/>
        <w:contextualSpacing/>
        <w:rPr>
          <w:moveTo w:id="1339" w:author="Vlada" w:date="2019-11-26T11:11:00Z"/>
          <w:sz w:val="18"/>
          <w:szCs w:val="18"/>
        </w:rPr>
      </w:pPr>
      <w:moveTo w:id="1340" w:author="Vlada" w:date="2019-11-26T11:11:00Z">
        <w:r w:rsidRPr="001B02F4">
          <w:rPr>
            <w:sz w:val="18"/>
            <w:szCs w:val="18"/>
            <w:vertAlign w:val="superscript"/>
          </w:rPr>
          <w:t>a-h</w:t>
        </w:r>
        <w:r w:rsidRPr="001B02F4">
          <w:rPr>
            <w:sz w:val="18"/>
            <w:szCs w:val="18"/>
          </w:rPr>
          <w:t xml:space="preserve"> Different letters in superscript in the same table column indicate on statistically significant difference between values, at level of significance of p&lt;0.05 (based on post hoc Tukey HSD test)</w:t>
        </w:r>
      </w:moveTo>
    </w:p>
    <w:moveToRangeEnd w:id="814"/>
    <w:p w:rsidR="007D36F8" w:rsidRDefault="007D36F8" w:rsidP="00E41CA8">
      <w:pPr>
        <w:pStyle w:val="HTMLPreformatted"/>
        <w:spacing w:line="360" w:lineRule="auto"/>
        <w:contextualSpacing/>
        <w:jc w:val="both"/>
        <w:rPr>
          <w:ins w:id="1341" w:author="Vlada" w:date="2019-11-26T11:11:00Z"/>
          <w:rFonts w:ascii="Times New Roman" w:hAnsi="Times New Roman"/>
          <w:sz w:val="24"/>
          <w:szCs w:val="24"/>
        </w:rPr>
      </w:pPr>
    </w:p>
    <w:p w:rsidR="007D36F8" w:rsidRDefault="008A2AF8" w:rsidP="00E41CA8">
      <w:pPr>
        <w:pStyle w:val="HTMLPreformatted"/>
        <w:spacing w:line="360" w:lineRule="auto"/>
        <w:contextualSpacing/>
        <w:jc w:val="both"/>
        <w:rPr>
          <w:ins w:id="1342" w:author="Vlada" w:date="2019-11-26T11:11:00Z"/>
          <w:rFonts w:ascii="Times New Roman" w:hAnsi="Times New Roman"/>
          <w:sz w:val="24"/>
          <w:szCs w:val="24"/>
        </w:rPr>
        <w:pPrChange w:id="1343" w:author="Vlada" w:date="2019-12-03T11:05:00Z">
          <w:pPr>
            <w:pStyle w:val="HTMLPreformatted"/>
            <w:spacing w:line="360" w:lineRule="auto"/>
            <w:contextualSpacing/>
            <w:jc w:val="both"/>
          </w:pPr>
        </w:pPrChange>
      </w:pPr>
      <w:r w:rsidRPr="00744B46">
        <w:rPr>
          <w:rFonts w:ascii="Times New Roman" w:hAnsi="Times New Roman"/>
          <w:sz w:val="24"/>
          <w:szCs w:val="24"/>
        </w:rPr>
        <w:t>Sta</w:t>
      </w:r>
      <w:r w:rsidR="007F431D" w:rsidRPr="00744B46">
        <w:rPr>
          <w:rFonts w:ascii="Times New Roman" w:hAnsi="Times New Roman"/>
          <w:sz w:val="24"/>
          <w:szCs w:val="24"/>
        </w:rPr>
        <w:t xml:space="preserve">rch </w:t>
      </w:r>
      <w:r w:rsidR="00FF035B" w:rsidRPr="00744B46">
        <w:rPr>
          <w:rFonts w:ascii="Times New Roman" w:hAnsi="Times New Roman"/>
          <w:sz w:val="24"/>
          <w:szCs w:val="24"/>
        </w:rPr>
        <w:t xml:space="preserve">is </w:t>
      </w:r>
      <w:r w:rsidR="007F431D" w:rsidRPr="00744B46">
        <w:rPr>
          <w:rFonts w:ascii="Times New Roman" w:hAnsi="Times New Roman"/>
          <w:sz w:val="24"/>
          <w:szCs w:val="24"/>
        </w:rPr>
        <w:t>domina</w:t>
      </w:r>
      <w:r w:rsidR="00FF035B" w:rsidRPr="00744B46">
        <w:rPr>
          <w:rFonts w:ascii="Times New Roman" w:hAnsi="Times New Roman"/>
          <w:sz w:val="24"/>
          <w:szCs w:val="24"/>
        </w:rPr>
        <w:t>nt component</w:t>
      </w:r>
      <w:r w:rsidR="007F431D" w:rsidRPr="00744B46">
        <w:rPr>
          <w:rFonts w:ascii="Times New Roman" w:hAnsi="Times New Roman"/>
          <w:sz w:val="24"/>
          <w:szCs w:val="24"/>
        </w:rPr>
        <w:t xml:space="preserve"> in bread, where maximum value (61</w:t>
      </w:r>
      <w:r w:rsidR="00FF035B" w:rsidRPr="00744B46">
        <w:rPr>
          <w:rFonts w:ascii="Times New Roman" w:hAnsi="Times New Roman"/>
          <w:sz w:val="24"/>
          <w:szCs w:val="24"/>
        </w:rPr>
        <w:t>.</w:t>
      </w:r>
      <w:r w:rsidR="007F431D" w:rsidRPr="00744B46">
        <w:rPr>
          <w:rFonts w:ascii="Times New Roman" w:hAnsi="Times New Roman"/>
          <w:sz w:val="24"/>
          <w:szCs w:val="24"/>
        </w:rPr>
        <w:t>2</w:t>
      </w:r>
      <w:r w:rsidR="001A5486">
        <w:rPr>
          <w:rFonts w:ascii="Times New Roman" w:hAnsi="Times New Roman"/>
          <w:sz w:val="24"/>
          <w:szCs w:val="24"/>
        </w:rPr>
        <w:t xml:space="preserve"> </w:t>
      </w:r>
      <w:r w:rsidR="007F431D" w:rsidRPr="00744B46">
        <w:rPr>
          <w:rFonts w:ascii="Times New Roman" w:hAnsi="Times New Roman"/>
          <w:sz w:val="24"/>
          <w:szCs w:val="24"/>
        </w:rPr>
        <w:t xml:space="preserve">0% </w:t>
      </w:r>
      <w:proofErr w:type="spellStart"/>
      <w:r w:rsidR="007F431D" w:rsidRPr="00744B46">
        <w:rPr>
          <w:rFonts w:ascii="Times New Roman" w:hAnsi="Times New Roman"/>
          <w:sz w:val="24"/>
          <w:szCs w:val="24"/>
        </w:rPr>
        <w:t>d.m</w:t>
      </w:r>
      <w:proofErr w:type="spellEnd"/>
      <w:r w:rsidR="00FF035B" w:rsidRPr="00744B46">
        <w:rPr>
          <w:rFonts w:ascii="Times New Roman" w:hAnsi="Times New Roman"/>
          <w:sz w:val="24"/>
          <w:szCs w:val="24"/>
        </w:rPr>
        <w:t>.</w:t>
      </w:r>
      <w:r w:rsidR="007F431D" w:rsidRPr="00744B46">
        <w:rPr>
          <w:rFonts w:ascii="Times New Roman" w:hAnsi="Times New Roman"/>
          <w:sz w:val="24"/>
          <w:szCs w:val="24"/>
        </w:rPr>
        <w:t xml:space="preserve">) </w:t>
      </w:r>
      <w:r w:rsidR="00FF035B" w:rsidRPr="00744B46">
        <w:rPr>
          <w:rFonts w:ascii="Times New Roman" w:hAnsi="Times New Roman"/>
          <w:sz w:val="24"/>
          <w:szCs w:val="24"/>
        </w:rPr>
        <w:t xml:space="preserve">was observed </w:t>
      </w:r>
      <w:r w:rsidR="007F431D" w:rsidRPr="00744B46">
        <w:rPr>
          <w:rFonts w:ascii="Times New Roman" w:hAnsi="Times New Roman"/>
          <w:sz w:val="24"/>
          <w:szCs w:val="24"/>
        </w:rPr>
        <w:t xml:space="preserve">in sample </w:t>
      </w:r>
      <w:r w:rsidR="00B71B2F" w:rsidRPr="00744B46">
        <w:rPr>
          <w:rFonts w:ascii="Times New Roman" w:hAnsi="Times New Roman"/>
          <w:sz w:val="24"/>
          <w:szCs w:val="24"/>
        </w:rPr>
        <w:t>0</w:t>
      </w:r>
      <w:r w:rsidR="002F0FF2" w:rsidRPr="00744B46">
        <w:rPr>
          <w:rFonts w:ascii="Times New Roman" w:hAnsi="Times New Roman"/>
          <w:sz w:val="24"/>
          <w:szCs w:val="24"/>
        </w:rPr>
        <w:t xml:space="preserve"> and, as expected,</w:t>
      </w:r>
      <w:r w:rsidR="002D7103" w:rsidRPr="00744B46">
        <w:rPr>
          <w:rFonts w:ascii="Times New Roman" w:hAnsi="Times New Roman"/>
          <w:sz w:val="24"/>
          <w:szCs w:val="24"/>
        </w:rPr>
        <w:t xml:space="preserve"> </w:t>
      </w:r>
      <w:r w:rsidR="007F431D" w:rsidRPr="00744B46">
        <w:rPr>
          <w:rFonts w:ascii="Times New Roman" w:hAnsi="Times New Roman"/>
          <w:sz w:val="24"/>
          <w:szCs w:val="24"/>
        </w:rPr>
        <w:t xml:space="preserve">the minimum </w:t>
      </w:r>
      <w:r w:rsidR="00FF035B" w:rsidRPr="00744B46">
        <w:rPr>
          <w:rFonts w:ascii="Times New Roman" w:hAnsi="Times New Roman"/>
          <w:sz w:val="24"/>
          <w:szCs w:val="24"/>
        </w:rPr>
        <w:t xml:space="preserve">content </w:t>
      </w:r>
      <w:r w:rsidR="007F431D" w:rsidRPr="00744B46">
        <w:rPr>
          <w:rFonts w:ascii="Times New Roman" w:hAnsi="Times New Roman"/>
          <w:sz w:val="24"/>
          <w:szCs w:val="24"/>
        </w:rPr>
        <w:t xml:space="preserve">of starch </w:t>
      </w:r>
      <w:r w:rsidR="00FF035B" w:rsidRPr="00744B46">
        <w:rPr>
          <w:rFonts w:ascii="Times New Roman" w:hAnsi="Times New Roman"/>
          <w:sz w:val="24"/>
          <w:szCs w:val="24"/>
        </w:rPr>
        <w:t>(</w:t>
      </w:r>
      <w:r w:rsidR="007F431D" w:rsidRPr="00744B46">
        <w:rPr>
          <w:rFonts w:ascii="Times New Roman" w:hAnsi="Times New Roman"/>
          <w:sz w:val="24"/>
          <w:szCs w:val="24"/>
        </w:rPr>
        <w:t>51</w:t>
      </w:r>
      <w:r w:rsidR="00FF035B" w:rsidRPr="00744B46">
        <w:rPr>
          <w:rFonts w:ascii="Times New Roman" w:hAnsi="Times New Roman"/>
          <w:sz w:val="24"/>
          <w:szCs w:val="24"/>
        </w:rPr>
        <w:t>.</w:t>
      </w:r>
      <w:r w:rsidR="007F431D" w:rsidRPr="00744B46">
        <w:rPr>
          <w:rFonts w:ascii="Times New Roman" w:hAnsi="Times New Roman"/>
          <w:sz w:val="24"/>
          <w:szCs w:val="24"/>
        </w:rPr>
        <w:t>84</w:t>
      </w:r>
      <w:r w:rsidR="001A5486">
        <w:rPr>
          <w:rFonts w:ascii="Times New Roman" w:hAnsi="Times New Roman"/>
          <w:sz w:val="24"/>
          <w:szCs w:val="24"/>
        </w:rPr>
        <w:t xml:space="preserve"> </w:t>
      </w:r>
      <w:r w:rsidR="00D07A3F" w:rsidRPr="00744B46">
        <w:rPr>
          <w:rFonts w:ascii="Times New Roman" w:hAnsi="Times New Roman"/>
          <w:sz w:val="24"/>
          <w:szCs w:val="24"/>
        </w:rPr>
        <w:t xml:space="preserve">% </w:t>
      </w:r>
      <w:proofErr w:type="spellStart"/>
      <w:r w:rsidR="00D07A3F" w:rsidRPr="00744B46">
        <w:rPr>
          <w:rFonts w:ascii="Times New Roman" w:hAnsi="Times New Roman"/>
          <w:sz w:val="24"/>
          <w:szCs w:val="24"/>
        </w:rPr>
        <w:t>d.m</w:t>
      </w:r>
      <w:proofErr w:type="spellEnd"/>
      <w:r w:rsidR="00FF035B" w:rsidRPr="00744B46">
        <w:rPr>
          <w:rFonts w:ascii="Times New Roman" w:hAnsi="Times New Roman"/>
          <w:sz w:val="24"/>
          <w:szCs w:val="24"/>
        </w:rPr>
        <w:t>.)</w:t>
      </w:r>
      <w:r w:rsidR="00D07A3F" w:rsidRPr="00744B46">
        <w:rPr>
          <w:rFonts w:ascii="Times New Roman" w:hAnsi="Times New Roman"/>
          <w:sz w:val="24"/>
          <w:szCs w:val="24"/>
        </w:rPr>
        <w:t xml:space="preserve"> was observed </w:t>
      </w:r>
      <w:r w:rsidR="007F431D" w:rsidRPr="00744B46">
        <w:rPr>
          <w:rFonts w:ascii="Times New Roman" w:hAnsi="Times New Roman"/>
          <w:sz w:val="24"/>
          <w:szCs w:val="24"/>
        </w:rPr>
        <w:t>in sample</w:t>
      </w:r>
      <w:r w:rsidR="00E66551" w:rsidRPr="00744B46">
        <w:rPr>
          <w:rFonts w:ascii="Times New Roman" w:hAnsi="Times New Roman"/>
          <w:sz w:val="24"/>
          <w:szCs w:val="24"/>
          <w:lang w:val="sr-Latn-RS"/>
        </w:rPr>
        <w:t xml:space="preserve"> </w:t>
      </w:r>
      <w:r w:rsidR="007F431D" w:rsidRPr="00744B46">
        <w:rPr>
          <w:rFonts w:ascii="Times New Roman" w:hAnsi="Times New Roman"/>
          <w:sz w:val="24"/>
          <w:szCs w:val="24"/>
        </w:rPr>
        <w:t>1</w:t>
      </w:r>
      <w:r w:rsidR="00E12593" w:rsidRPr="00744B46">
        <w:rPr>
          <w:rFonts w:ascii="Times New Roman" w:hAnsi="Times New Roman"/>
          <w:sz w:val="24"/>
          <w:szCs w:val="24"/>
        </w:rPr>
        <w:t>2</w:t>
      </w:r>
      <w:ins w:id="1344" w:author="Vlada" w:date="2019-11-26T11:12:00Z">
        <w:r w:rsidR="007D36F8">
          <w:rPr>
            <w:rFonts w:ascii="Times New Roman" w:hAnsi="Times New Roman"/>
            <w:sz w:val="24"/>
            <w:szCs w:val="24"/>
          </w:rPr>
          <w:t xml:space="preserve">, </w:t>
        </w:r>
      </w:ins>
      <w:ins w:id="1345" w:author="Vlada" w:date="2019-11-26T11:13:00Z">
        <w:r w:rsidR="007D36F8">
          <w:rPr>
            <w:rFonts w:ascii="Times New Roman" w:hAnsi="Times New Roman"/>
            <w:sz w:val="24"/>
            <w:szCs w:val="24"/>
          </w:rPr>
          <w:t xml:space="preserve">table </w:t>
        </w:r>
      </w:ins>
      <w:ins w:id="1346" w:author="Vlada" w:date="2019-11-27T11:47:00Z">
        <w:r w:rsidR="000D2DF7">
          <w:rPr>
            <w:rFonts w:ascii="Times New Roman" w:hAnsi="Times New Roman"/>
            <w:sz w:val="24"/>
            <w:szCs w:val="24"/>
          </w:rPr>
          <w:t>3</w:t>
        </w:r>
      </w:ins>
      <w:ins w:id="1347" w:author="Vlada" w:date="2019-11-26T11:13:00Z">
        <w:r w:rsidR="007D36F8">
          <w:rPr>
            <w:rFonts w:ascii="Times New Roman" w:hAnsi="Times New Roman"/>
            <w:sz w:val="24"/>
            <w:szCs w:val="24"/>
          </w:rPr>
          <w:t xml:space="preserve"> and </w:t>
        </w:r>
      </w:ins>
      <w:ins w:id="1348" w:author="Vlada" w:date="2019-11-26T11:12:00Z">
        <w:r w:rsidR="007D36F8">
          <w:rPr>
            <w:rFonts w:ascii="Times New Roman" w:hAnsi="Times New Roman"/>
            <w:sz w:val="24"/>
            <w:szCs w:val="24"/>
          </w:rPr>
          <w:t xml:space="preserve">figures </w:t>
        </w:r>
      </w:ins>
      <w:ins w:id="1349" w:author="Vlada" w:date="2019-11-26T11:13:00Z">
        <w:r w:rsidR="007D36F8">
          <w:rPr>
            <w:rFonts w:ascii="Times New Roman" w:hAnsi="Times New Roman"/>
            <w:sz w:val="24"/>
            <w:szCs w:val="24"/>
          </w:rPr>
          <w:t>S2a and S2b.</w:t>
        </w:r>
      </w:ins>
      <w:del w:id="1350" w:author="Vlada" w:date="2019-11-26T11:12:00Z">
        <w:r w:rsidR="00FF035B" w:rsidRPr="00744B46" w:rsidDel="007D36F8">
          <w:rPr>
            <w:rFonts w:ascii="Times New Roman" w:hAnsi="Times New Roman"/>
            <w:sz w:val="24"/>
            <w:szCs w:val="24"/>
          </w:rPr>
          <w:delText>.</w:delText>
        </w:r>
      </w:del>
      <w:r w:rsidR="00321ACD" w:rsidRPr="00744B46">
        <w:rPr>
          <w:rFonts w:ascii="Times New Roman" w:hAnsi="Times New Roman"/>
          <w:sz w:val="24"/>
          <w:szCs w:val="24"/>
        </w:rPr>
        <w:t xml:space="preserve"> </w:t>
      </w:r>
      <w:r w:rsidR="00FF035B" w:rsidRPr="00744B46">
        <w:rPr>
          <w:rFonts w:ascii="Times New Roman" w:hAnsi="Times New Roman"/>
          <w:sz w:val="24"/>
          <w:szCs w:val="24"/>
        </w:rPr>
        <w:t>The</w:t>
      </w:r>
      <w:r w:rsidR="007F431D" w:rsidRPr="00744B46">
        <w:rPr>
          <w:rFonts w:ascii="Times New Roman" w:hAnsi="Times New Roman"/>
          <w:sz w:val="24"/>
          <w:szCs w:val="24"/>
        </w:rPr>
        <w:t xml:space="preserve"> addition of </w:t>
      </w:r>
      <w:r w:rsidR="00A94837" w:rsidRPr="00744B46">
        <w:rPr>
          <w:rFonts w:ascii="Times New Roman" w:hAnsi="Times New Roman"/>
          <w:sz w:val="24"/>
          <w:szCs w:val="24"/>
        </w:rPr>
        <w:t>maximum</w:t>
      </w:r>
      <w:r w:rsidR="00FF035B" w:rsidRPr="00744B46">
        <w:rPr>
          <w:rFonts w:ascii="Times New Roman" w:hAnsi="Times New Roman"/>
          <w:sz w:val="24"/>
          <w:szCs w:val="24"/>
        </w:rPr>
        <w:t xml:space="preserve"> quantity of</w:t>
      </w:r>
      <w:r w:rsidR="00A94837" w:rsidRPr="00744B46">
        <w:rPr>
          <w:rFonts w:ascii="Times New Roman" w:hAnsi="Times New Roman"/>
          <w:sz w:val="24"/>
          <w:szCs w:val="24"/>
        </w:rPr>
        <w:t xml:space="preserve"> yeast extract </w:t>
      </w:r>
      <w:r w:rsidR="007F431D" w:rsidRPr="00744B46">
        <w:rPr>
          <w:rFonts w:ascii="Times New Roman" w:hAnsi="Times New Roman"/>
          <w:sz w:val="24"/>
          <w:szCs w:val="24"/>
        </w:rPr>
        <w:t>statistically significantly decreased starch</w:t>
      </w:r>
      <w:r w:rsidR="000F0569" w:rsidRPr="00744B46">
        <w:rPr>
          <w:rFonts w:ascii="Times New Roman" w:hAnsi="Times New Roman"/>
          <w:sz w:val="24"/>
          <w:szCs w:val="24"/>
        </w:rPr>
        <w:t xml:space="preserve"> </w:t>
      </w:r>
      <w:r w:rsidR="007F431D" w:rsidRPr="00744B46">
        <w:rPr>
          <w:rFonts w:ascii="Times New Roman" w:hAnsi="Times New Roman"/>
          <w:sz w:val="24"/>
          <w:szCs w:val="24"/>
        </w:rPr>
        <w:t xml:space="preserve">content in </w:t>
      </w:r>
      <w:r w:rsidR="00FF035B" w:rsidRPr="00744B46">
        <w:rPr>
          <w:rFonts w:ascii="Times New Roman" w:hAnsi="Times New Roman"/>
          <w:sz w:val="24"/>
          <w:szCs w:val="24"/>
        </w:rPr>
        <w:t>bread</w:t>
      </w:r>
      <w:r w:rsidR="005367AC" w:rsidRPr="00744B46">
        <w:rPr>
          <w:rFonts w:ascii="Times New Roman" w:hAnsi="Times New Roman"/>
          <w:sz w:val="24"/>
          <w:szCs w:val="24"/>
        </w:rPr>
        <w:t xml:space="preserve"> </w:t>
      </w:r>
      <w:r w:rsidR="001706C9" w:rsidRPr="00744B46">
        <w:rPr>
          <w:rFonts w:ascii="Times New Roman" w:hAnsi="Times New Roman"/>
          <w:sz w:val="24"/>
          <w:szCs w:val="24"/>
        </w:rPr>
        <w:t>(</w:t>
      </w:r>
      <w:r w:rsidR="005367AC" w:rsidRPr="00744B46">
        <w:rPr>
          <w:rFonts w:ascii="Times New Roman" w:hAnsi="Times New Roman"/>
          <w:sz w:val="24"/>
          <w:szCs w:val="24"/>
        </w:rPr>
        <w:t>sample</w:t>
      </w:r>
      <w:r w:rsidR="002F0FF2" w:rsidRPr="00744B46">
        <w:rPr>
          <w:rFonts w:ascii="Times New Roman" w:hAnsi="Times New Roman"/>
          <w:sz w:val="24"/>
          <w:szCs w:val="24"/>
          <w:lang w:val="sr-Latn-RS"/>
        </w:rPr>
        <w:t>s</w:t>
      </w:r>
      <w:r w:rsidR="005367AC" w:rsidRPr="00744B46">
        <w:rPr>
          <w:rFonts w:ascii="Times New Roman" w:hAnsi="Times New Roman"/>
          <w:sz w:val="24"/>
          <w:szCs w:val="24"/>
        </w:rPr>
        <w:t xml:space="preserve"> 10-13</w:t>
      </w:r>
      <w:r w:rsidR="001706C9" w:rsidRPr="00744B46">
        <w:rPr>
          <w:rFonts w:ascii="Times New Roman" w:hAnsi="Times New Roman"/>
          <w:sz w:val="24"/>
          <w:szCs w:val="24"/>
        </w:rPr>
        <w:t xml:space="preserve">), </w:t>
      </w:r>
      <w:r w:rsidR="00FF035B" w:rsidRPr="00744B46">
        <w:rPr>
          <w:rFonts w:ascii="Times New Roman" w:hAnsi="Times New Roman"/>
          <w:sz w:val="24"/>
          <w:szCs w:val="24"/>
        </w:rPr>
        <w:t xml:space="preserve">due to the addition of non-starch component (yeast extract) to the bread </w:t>
      </w:r>
      <w:r w:rsidR="002F0FF2" w:rsidRPr="00744B46">
        <w:rPr>
          <w:rFonts w:ascii="Times New Roman" w:hAnsi="Times New Roman"/>
          <w:sz w:val="24"/>
          <w:szCs w:val="24"/>
          <w:lang w:val="sr-Latn-RS"/>
        </w:rPr>
        <w:t>formula</w:t>
      </w:r>
      <w:r w:rsidR="00FF035B" w:rsidRPr="00744B46">
        <w:rPr>
          <w:rFonts w:ascii="Times New Roman" w:hAnsi="Times New Roman"/>
          <w:sz w:val="24"/>
          <w:szCs w:val="24"/>
        </w:rPr>
        <w:t>.</w:t>
      </w:r>
      <w:r w:rsidR="00B71B2F" w:rsidRPr="00744B46">
        <w:rPr>
          <w:rFonts w:ascii="Times New Roman" w:hAnsi="Times New Roman"/>
          <w:sz w:val="24"/>
          <w:szCs w:val="24"/>
        </w:rPr>
        <w:t xml:space="preserve"> </w:t>
      </w:r>
      <w:ins w:id="1351" w:author="Vlada" w:date="2019-11-26T11:13:00Z">
        <w:r w:rsidR="007D36F8">
          <w:rPr>
            <w:rFonts w:ascii="Times New Roman" w:hAnsi="Times New Roman"/>
            <w:sz w:val="24"/>
            <w:szCs w:val="24"/>
          </w:rPr>
          <w:t xml:space="preserve">All three SOP linear terms, </w:t>
        </w:r>
      </w:ins>
      <w:ins w:id="1352" w:author="Vlada" w:date="2019-11-26T11:14:00Z">
        <w:r w:rsidR="007D36F8">
          <w:rPr>
            <w:rFonts w:ascii="Times New Roman" w:hAnsi="Times New Roman"/>
            <w:sz w:val="24"/>
            <w:szCs w:val="24"/>
          </w:rPr>
          <w:t>together</w:t>
        </w:r>
      </w:ins>
      <w:ins w:id="1353" w:author="Vlada" w:date="2019-11-26T11:13:00Z">
        <w:r w:rsidR="007D36F8">
          <w:rPr>
            <w:rFonts w:ascii="Times New Roman" w:hAnsi="Times New Roman"/>
            <w:sz w:val="24"/>
            <w:szCs w:val="24"/>
          </w:rPr>
          <w:t xml:space="preserve"> </w:t>
        </w:r>
      </w:ins>
      <w:ins w:id="1354" w:author="Vlada" w:date="2019-11-26T11:14:00Z">
        <w:r w:rsidR="007D36F8">
          <w:rPr>
            <w:rFonts w:ascii="Times New Roman" w:hAnsi="Times New Roman"/>
            <w:sz w:val="24"/>
            <w:szCs w:val="24"/>
          </w:rPr>
          <w:t>with cross products of yeast extract x salt and salt x sugar were statistically significant in model forming.</w:t>
        </w:r>
      </w:ins>
    </w:p>
    <w:p w:rsidR="000044EF" w:rsidRDefault="001A3D3C" w:rsidP="00E41CA8">
      <w:pPr>
        <w:pStyle w:val="HTMLPreformatted"/>
        <w:spacing w:line="360" w:lineRule="auto"/>
        <w:contextualSpacing/>
        <w:jc w:val="both"/>
        <w:rPr>
          <w:ins w:id="1355" w:author="Vlada" w:date="2019-11-26T11:22:00Z"/>
          <w:rFonts w:ascii="Times New Roman" w:hAnsi="Times New Roman"/>
          <w:sz w:val="24"/>
          <w:szCs w:val="24"/>
        </w:rPr>
        <w:pPrChange w:id="1356" w:author="Vlada" w:date="2019-12-03T11:05:00Z">
          <w:pPr>
            <w:pStyle w:val="HTMLPreformatted"/>
            <w:spacing w:line="360" w:lineRule="auto"/>
            <w:contextualSpacing/>
            <w:jc w:val="both"/>
          </w:pPr>
        </w:pPrChange>
      </w:pPr>
      <w:r w:rsidRPr="00744B46">
        <w:rPr>
          <w:rFonts w:ascii="Times New Roman" w:hAnsi="Times New Roman"/>
          <w:sz w:val="24"/>
          <w:szCs w:val="24"/>
        </w:rPr>
        <w:t>The highest content</w:t>
      </w:r>
      <w:del w:id="1357" w:author="Vlada" w:date="2019-11-26T11:16:00Z">
        <w:r w:rsidRPr="00744B46" w:rsidDel="000044EF">
          <w:rPr>
            <w:rFonts w:ascii="Times New Roman" w:hAnsi="Times New Roman"/>
            <w:sz w:val="24"/>
            <w:szCs w:val="24"/>
          </w:rPr>
          <w:delText>s</w:delText>
        </w:r>
      </w:del>
      <w:r w:rsidRPr="00744B46">
        <w:rPr>
          <w:rFonts w:ascii="Times New Roman" w:hAnsi="Times New Roman"/>
          <w:sz w:val="24"/>
          <w:szCs w:val="24"/>
        </w:rPr>
        <w:t xml:space="preserve"> of fat was in </w:t>
      </w:r>
      <w:r w:rsidRPr="00775F4D">
        <w:rPr>
          <w:rFonts w:ascii="Times New Roman" w:hAnsi="Times New Roman"/>
          <w:sz w:val="24"/>
          <w:szCs w:val="24"/>
        </w:rPr>
        <w:t>sample 0 (</w:t>
      </w:r>
      <w:r w:rsidR="00775F4D" w:rsidRPr="00775F4D">
        <w:rPr>
          <w:rFonts w:ascii="Times New Roman" w:hAnsi="Times New Roman"/>
          <w:sz w:val="24"/>
          <w:szCs w:val="24"/>
          <w:lang w:val="sr-Latn-RS"/>
        </w:rPr>
        <w:t>0.</w:t>
      </w:r>
      <w:r w:rsidR="00775F4D" w:rsidRPr="00775F4D">
        <w:rPr>
          <w:rFonts w:ascii="Times New Roman" w:hAnsi="Times New Roman"/>
          <w:sz w:val="24"/>
          <w:szCs w:val="24"/>
        </w:rPr>
        <w:t>54</w:t>
      </w:r>
      <w:r w:rsidRPr="00775F4D">
        <w:rPr>
          <w:rFonts w:ascii="Times New Roman" w:hAnsi="Times New Roman"/>
          <w:sz w:val="24"/>
          <w:szCs w:val="24"/>
        </w:rPr>
        <w:t xml:space="preserve"> % </w:t>
      </w:r>
      <w:proofErr w:type="spellStart"/>
      <w:r w:rsidRPr="00775F4D">
        <w:rPr>
          <w:rFonts w:ascii="Times New Roman" w:hAnsi="Times New Roman"/>
          <w:sz w:val="24"/>
          <w:szCs w:val="24"/>
        </w:rPr>
        <w:t>d.m</w:t>
      </w:r>
      <w:proofErr w:type="spellEnd"/>
      <w:r w:rsidR="00564C2B">
        <w:rPr>
          <w:rFonts w:ascii="Times New Roman" w:hAnsi="Times New Roman"/>
          <w:sz w:val="24"/>
          <w:szCs w:val="24"/>
          <w:lang w:val="sr-Latn-RS"/>
        </w:rPr>
        <w:t>.</w:t>
      </w:r>
      <w:r w:rsidRPr="00775F4D">
        <w:rPr>
          <w:rFonts w:ascii="Times New Roman" w:hAnsi="Times New Roman"/>
          <w:sz w:val="24"/>
          <w:szCs w:val="24"/>
        </w:rPr>
        <w:t>)</w:t>
      </w:r>
      <w:ins w:id="1358" w:author="Vlada" w:date="2019-11-26T11:20:00Z">
        <w:r w:rsidR="000044EF">
          <w:rPr>
            <w:rFonts w:ascii="Times New Roman" w:hAnsi="Times New Roman"/>
            <w:sz w:val="24"/>
            <w:szCs w:val="24"/>
          </w:rPr>
          <w:t>, while the lowest was in samp</w:t>
        </w:r>
      </w:ins>
      <w:ins w:id="1359" w:author="Vlada" w:date="2019-11-26T11:21:00Z">
        <w:r w:rsidR="000044EF">
          <w:rPr>
            <w:rFonts w:ascii="Times New Roman" w:hAnsi="Times New Roman"/>
            <w:sz w:val="24"/>
            <w:szCs w:val="24"/>
          </w:rPr>
          <w:t>l</w:t>
        </w:r>
      </w:ins>
      <w:ins w:id="1360" w:author="Vlada" w:date="2019-11-26T11:20:00Z">
        <w:r w:rsidR="000044EF">
          <w:rPr>
            <w:rFonts w:ascii="Times New Roman" w:hAnsi="Times New Roman"/>
            <w:sz w:val="24"/>
            <w:szCs w:val="24"/>
          </w:rPr>
          <w:t>e 12</w:t>
        </w:r>
      </w:ins>
      <w:ins w:id="1361" w:author="Vlada" w:date="2019-11-26T11:21:00Z">
        <w:r w:rsidR="000044EF">
          <w:rPr>
            <w:rFonts w:ascii="Times New Roman" w:hAnsi="Times New Roman"/>
            <w:sz w:val="24"/>
            <w:szCs w:val="24"/>
          </w:rPr>
          <w:t xml:space="preserve"> (45.09% </w:t>
        </w:r>
        <w:proofErr w:type="spellStart"/>
        <w:r w:rsidR="000044EF">
          <w:rPr>
            <w:rFonts w:ascii="Times New Roman" w:hAnsi="Times New Roman"/>
            <w:sz w:val="24"/>
            <w:szCs w:val="24"/>
          </w:rPr>
          <w:t>d.m</w:t>
        </w:r>
        <w:proofErr w:type="spellEnd"/>
        <w:r w:rsidR="000044EF">
          <w:rPr>
            <w:rFonts w:ascii="Times New Roman" w:hAnsi="Times New Roman"/>
            <w:sz w:val="24"/>
            <w:szCs w:val="24"/>
          </w:rPr>
          <w:t>.)</w:t>
        </w:r>
      </w:ins>
      <w:ins w:id="1362" w:author="Vlada" w:date="2019-11-26T11:22:00Z">
        <w:r w:rsidR="000044EF">
          <w:rPr>
            <w:rFonts w:ascii="Times New Roman" w:hAnsi="Times New Roman"/>
            <w:sz w:val="24"/>
            <w:szCs w:val="24"/>
          </w:rPr>
          <w:t>,</w:t>
        </w:r>
      </w:ins>
      <w:del w:id="1363" w:author="Vlada" w:date="2019-11-26T11:20:00Z">
        <w:r w:rsidR="003C7E40" w:rsidRPr="00775F4D" w:rsidDel="000044EF">
          <w:rPr>
            <w:rFonts w:ascii="Times New Roman" w:hAnsi="Times New Roman"/>
            <w:sz w:val="24"/>
            <w:szCs w:val="24"/>
          </w:rPr>
          <w:delText>,</w:delText>
        </w:r>
      </w:del>
      <w:ins w:id="1364" w:author="Vlada" w:date="2019-11-26T11:17:00Z">
        <w:r w:rsidR="000044EF">
          <w:rPr>
            <w:rFonts w:ascii="Times New Roman" w:hAnsi="Times New Roman"/>
            <w:sz w:val="24"/>
            <w:szCs w:val="24"/>
          </w:rPr>
          <w:t xml:space="preserve"> </w:t>
        </w:r>
      </w:ins>
      <w:ins w:id="1365" w:author="Vlada" w:date="2019-11-26T11:18:00Z">
        <w:r w:rsidR="000044EF">
          <w:rPr>
            <w:rFonts w:ascii="Times New Roman" w:hAnsi="Times New Roman"/>
            <w:sz w:val="24"/>
            <w:szCs w:val="24"/>
          </w:rPr>
          <w:t xml:space="preserve">table </w:t>
        </w:r>
      </w:ins>
      <w:ins w:id="1366" w:author="Vlada" w:date="2019-11-27T11:47:00Z">
        <w:r w:rsidR="000D2DF7">
          <w:rPr>
            <w:rFonts w:ascii="Times New Roman" w:hAnsi="Times New Roman"/>
            <w:sz w:val="24"/>
            <w:szCs w:val="24"/>
          </w:rPr>
          <w:t>3</w:t>
        </w:r>
      </w:ins>
      <w:ins w:id="1367" w:author="Vlada" w:date="2019-11-26T11:18:00Z">
        <w:r w:rsidR="000044EF">
          <w:rPr>
            <w:rFonts w:ascii="Times New Roman" w:hAnsi="Times New Roman"/>
            <w:sz w:val="24"/>
            <w:szCs w:val="24"/>
          </w:rPr>
          <w:t xml:space="preserve"> and </w:t>
        </w:r>
      </w:ins>
      <w:ins w:id="1368" w:author="Vlada" w:date="2019-11-26T11:17:00Z">
        <w:r w:rsidR="000044EF">
          <w:rPr>
            <w:rFonts w:ascii="Times New Roman" w:hAnsi="Times New Roman"/>
            <w:sz w:val="24"/>
            <w:szCs w:val="24"/>
          </w:rPr>
          <w:t>figures S3a and S3b</w:t>
        </w:r>
      </w:ins>
      <w:ins w:id="1369" w:author="Vlada" w:date="2019-11-26T11:22:00Z">
        <w:r w:rsidR="000044EF">
          <w:rPr>
            <w:rFonts w:ascii="Times New Roman" w:hAnsi="Times New Roman"/>
            <w:sz w:val="24"/>
            <w:szCs w:val="24"/>
          </w:rPr>
          <w:t>.</w:t>
        </w:r>
      </w:ins>
      <w:r w:rsidR="003C7E40" w:rsidRPr="00775F4D">
        <w:rPr>
          <w:rFonts w:ascii="Times New Roman" w:hAnsi="Times New Roman"/>
          <w:sz w:val="24"/>
          <w:szCs w:val="24"/>
        </w:rPr>
        <w:t xml:space="preserve"> </w:t>
      </w:r>
      <w:del w:id="1370" w:author="Vlada" w:date="2019-11-26T11:22:00Z">
        <w:r w:rsidR="003C7E40" w:rsidRPr="00775F4D" w:rsidDel="000044EF">
          <w:rPr>
            <w:rFonts w:ascii="Times New Roman" w:hAnsi="Times New Roman"/>
            <w:sz w:val="24"/>
            <w:szCs w:val="24"/>
          </w:rPr>
          <w:delText xml:space="preserve">while </w:delText>
        </w:r>
      </w:del>
      <w:ins w:id="1371" w:author="Vlada" w:date="2019-11-26T11:22:00Z">
        <w:r w:rsidR="000044EF">
          <w:rPr>
            <w:rFonts w:ascii="Times New Roman" w:hAnsi="Times New Roman"/>
            <w:sz w:val="24"/>
            <w:szCs w:val="24"/>
          </w:rPr>
          <w:t>A</w:t>
        </w:r>
      </w:ins>
      <w:del w:id="1372" w:author="Vlada" w:date="2019-11-26T11:22:00Z">
        <w:r w:rsidR="003C7E40" w:rsidRPr="00744B46" w:rsidDel="000044EF">
          <w:rPr>
            <w:rFonts w:ascii="Times New Roman" w:hAnsi="Times New Roman"/>
            <w:sz w:val="24"/>
            <w:szCs w:val="24"/>
          </w:rPr>
          <w:delText>a</w:delText>
        </w:r>
      </w:del>
      <w:r w:rsidR="003C7E40" w:rsidRPr="00744B46">
        <w:rPr>
          <w:rFonts w:ascii="Times New Roman" w:hAnsi="Times New Roman"/>
          <w:sz w:val="24"/>
          <w:szCs w:val="24"/>
        </w:rPr>
        <w:t>ddition of yeast extract</w:t>
      </w:r>
      <w:r w:rsidR="002F0FF2" w:rsidRPr="00744B46">
        <w:rPr>
          <w:rFonts w:ascii="Times New Roman" w:hAnsi="Times New Roman"/>
          <w:sz w:val="24"/>
          <w:szCs w:val="24"/>
          <w:lang w:val="sr-Latn-RS"/>
        </w:rPr>
        <w:t xml:space="preserve"> in quantity of</w:t>
      </w:r>
      <w:r w:rsidR="003C7E40" w:rsidRPr="00744B46">
        <w:rPr>
          <w:rFonts w:ascii="Times New Roman" w:hAnsi="Times New Roman"/>
          <w:sz w:val="24"/>
          <w:szCs w:val="24"/>
        </w:rPr>
        <w:t xml:space="preserve"> 5% </w:t>
      </w:r>
      <w:r w:rsidR="002F0FF2" w:rsidRPr="00744B46">
        <w:rPr>
          <w:rFonts w:ascii="Times New Roman" w:hAnsi="Times New Roman"/>
          <w:sz w:val="24"/>
          <w:szCs w:val="24"/>
          <w:lang w:val="sr-Latn-RS"/>
        </w:rPr>
        <w:t xml:space="preserve">statistically </w:t>
      </w:r>
      <w:r w:rsidR="003C7E40" w:rsidRPr="00744B46">
        <w:rPr>
          <w:rFonts w:ascii="Times New Roman" w:hAnsi="Times New Roman"/>
          <w:sz w:val="24"/>
          <w:szCs w:val="24"/>
        </w:rPr>
        <w:t xml:space="preserve">significantly decreased fat </w:t>
      </w:r>
      <w:r w:rsidR="002F0FF2" w:rsidRPr="00744B46">
        <w:rPr>
          <w:rFonts w:ascii="Times New Roman" w:hAnsi="Times New Roman"/>
          <w:sz w:val="24"/>
          <w:szCs w:val="24"/>
          <w:lang w:val="sr-Latn-RS"/>
        </w:rPr>
        <w:t xml:space="preserve">content </w:t>
      </w:r>
      <w:r w:rsidR="003C7E40" w:rsidRPr="00744B46">
        <w:rPr>
          <w:rFonts w:ascii="Times New Roman" w:hAnsi="Times New Roman"/>
          <w:sz w:val="24"/>
          <w:szCs w:val="24"/>
        </w:rPr>
        <w:t>in bread</w:t>
      </w:r>
      <w:ins w:id="1373" w:author="Vlada" w:date="2019-11-26T11:18:00Z">
        <w:r w:rsidR="000044EF">
          <w:rPr>
            <w:rFonts w:ascii="Times New Roman" w:hAnsi="Times New Roman"/>
            <w:sz w:val="24"/>
            <w:szCs w:val="24"/>
          </w:rPr>
          <w:t xml:space="preserve">. </w:t>
        </w:r>
      </w:ins>
      <w:ins w:id="1374" w:author="Vlada" w:date="2019-11-26T11:19:00Z">
        <w:r w:rsidR="000044EF">
          <w:rPr>
            <w:rFonts w:ascii="Times New Roman" w:hAnsi="Times New Roman"/>
            <w:sz w:val="24"/>
            <w:szCs w:val="24"/>
          </w:rPr>
          <w:t xml:space="preserve">Addition of salt and sugar </w:t>
        </w:r>
        <w:r w:rsidR="000044EF" w:rsidRPr="00744B46">
          <w:rPr>
            <w:rFonts w:ascii="Times New Roman" w:hAnsi="Times New Roman"/>
            <w:sz w:val="24"/>
            <w:szCs w:val="24"/>
          </w:rPr>
          <w:t xml:space="preserve">decreased fat </w:t>
        </w:r>
        <w:r w:rsidR="000044EF" w:rsidRPr="00744B46">
          <w:rPr>
            <w:rFonts w:ascii="Times New Roman" w:hAnsi="Times New Roman"/>
            <w:sz w:val="24"/>
            <w:szCs w:val="24"/>
            <w:lang w:val="sr-Latn-RS"/>
          </w:rPr>
          <w:t xml:space="preserve">content </w:t>
        </w:r>
        <w:r w:rsidR="000044EF" w:rsidRPr="00744B46">
          <w:rPr>
            <w:rFonts w:ascii="Times New Roman" w:hAnsi="Times New Roman"/>
            <w:sz w:val="24"/>
            <w:szCs w:val="24"/>
          </w:rPr>
          <w:t>in bread</w:t>
        </w:r>
        <w:r w:rsidR="000044EF">
          <w:rPr>
            <w:rFonts w:ascii="Times New Roman" w:hAnsi="Times New Roman"/>
            <w:sz w:val="24"/>
            <w:szCs w:val="24"/>
          </w:rPr>
          <w:t xml:space="preserve"> also, since</w:t>
        </w:r>
      </w:ins>
      <w:del w:id="1375" w:author="Vlada" w:date="2019-11-26T11:18:00Z">
        <w:r w:rsidR="001706C9" w:rsidRPr="00744B46" w:rsidDel="000044EF">
          <w:rPr>
            <w:rFonts w:ascii="Times New Roman" w:hAnsi="Times New Roman"/>
            <w:sz w:val="24"/>
            <w:szCs w:val="24"/>
          </w:rPr>
          <w:delText>,</w:delText>
        </w:r>
      </w:del>
      <w:del w:id="1376" w:author="Vlada" w:date="2019-11-26T11:19:00Z">
        <w:r w:rsidR="001706C9" w:rsidRPr="00744B46" w:rsidDel="000044EF">
          <w:rPr>
            <w:rFonts w:ascii="Times New Roman" w:hAnsi="Times New Roman"/>
            <w:sz w:val="24"/>
            <w:szCs w:val="24"/>
          </w:rPr>
          <w:delText xml:space="preserve"> because yeast extract</w:delText>
        </w:r>
      </w:del>
      <w:ins w:id="1377" w:author="Vlada" w:date="2019-11-26T11:19:00Z">
        <w:r w:rsidR="000044EF">
          <w:rPr>
            <w:rFonts w:ascii="Times New Roman" w:hAnsi="Times New Roman"/>
            <w:sz w:val="24"/>
            <w:szCs w:val="24"/>
          </w:rPr>
          <w:t xml:space="preserve"> all of these additions are</w:t>
        </w:r>
      </w:ins>
      <w:del w:id="1378" w:author="Vlada" w:date="2019-11-26T11:20:00Z">
        <w:r w:rsidR="002F0FF2" w:rsidRPr="00744B46" w:rsidDel="000044EF">
          <w:rPr>
            <w:rFonts w:ascii="Times New Roman" w:hAnsi="Times New Roman"/>
            <w:sz w:val="24"/>
            <w:szCs w:val="24"/>
            <w:lang w:val="sr-Latn-RS"/>
          </w:rPr>
          <w:delText xml:space="preserve"> in</w:delText>
        </w:r>
      </w:del>
      <w:r w:rsidR="002F0FF2" w:rsidRPr="00744B46">
        <w:rPr>
          <w:rFonts w:ascii="Times New Roman" w:hAnsi="Times New Roman"/>
          <w:sz w:val="24"/>
          <w:szCs w:val="24"/>
          <w:lang w:val="sr-Latn-RS"/>
        </w:rPr>
        <w:t xml:space="preserve"> </w:t>
      </w:r>
      <w:del w:id="1379" w:author="Vlada" w:date="2019-11-26T11:20:00Z">
        <w:r w:rsidR="002F0FF2" w:rsidRPr="00744B46" w:rsidDel="000044EF">
          <w:rPr>
            <w:rFonts w:ascii="Times New Roman" w:hAnsi="Times New Roman"/>
            <w:sz w:val="24"/>
            <w:szCs w:val="24"/>
            <w:lang w:val="sr-Latn-RS"/>
          </w:rPr>
          <w:delText xml:space="preserve">a </w:delText>
        </w:r>
      </w:del>
      <w:r w:rsidR="002F0FF2" w:rsidRPr="00744B46">
        <w:rPr>
          <w:rFonts w:ascii="Times New Roman" w:hAnsi="Times New Roman"/>
          <w:sz w:val="24"/>
          <w:szCs w:val="24"/>
          <w:lang w:val="sr-Latn-RS"/>
        </w:rPr>
        <w:t>non-fat component</w:t>
      </w:r>
      <w:ins w:id="1380" w:author="Vlada" w:date="2019-11-26T11:20:00Z">
        <w:r w:rsidR="000044EF">
          <w:rPr>
            <w:rFonts w:ascii="Times New Roman" w:hAnsi="Times New Roman"/>
            <w:sz w:val="24"/>
            <w:szCs w:val="24"/>
            <w:lang w:val="sr-Latn-RS"/>
          </w:rPr>
          <w:t>s.</w:t>
        </w:r>
      </w:ins>
      <w:ins w:id="1381" w:author="Vlada" w:date="2019-11-26T11:22:00Z">
        <w:r w:rsidR="000044EF">
          <w:rPr>
            <w:rFonts w:ascii="Times New Roman" w:hAnsi="Times New Roman"/>
            <w:sz w:val="24"/>
            <w:szCs w:val="24"/>
            <w:lang w:val="sr-Latn-RS"/>
          </w:rPr>
          <w:t xml:space="preserve"> </w:t>
        </w:r>
      </w:ins>
      <w:ins w:id="1382" w:author="Vlada" w:date="2019-11-26T11:20:00Z">
        <w:r w:rsidR="000044EF">
          <w:rPr>
            <w:rFonts w:ascii="Times New Roman" w:hAnsi="Times New Roman"/>
            <w:sz w:val="24"/>
            <w:szCs w:val="24"/>
            <w:lang w:val="sr-Latn-RS"/>
          </w:rPr>
          <w:t xml:space="preserve"> </w:t>
        </w:r>
      </w:ins>
      <w:ins w:id="1383" w:author="Vlada" w:date="2019-11-26T11:22:00Z">
        <w:r w:rsidR="000044EF">
          <w:rPr>
            <w:rFonts w:ascii="Times New Roman" w:hAnsi="Times New Roman"/>
            <w:sz w:val="24"/>
            <w:szCs w:val="24"/>
          </w:rPr>
          <w:t>All three SOP linear terms were statistically significant in model forming.</w:t>
        </w:r>
      </w:ins>
    </w:p>
    <w:p w:rsidR="00251BAB" w:rsidRPr="00744B46" w:rsidDel="000044EF" w:rsidRDefault="002F0FF2" w:rsidP="00E41CA8">
      <w:pPr>
        <w:pStyle w:val="HTMLPreformatted"/>
        <w:spacing w:line="360" w:lineRule="auto"/>
        <w:contextualSpacing/>
        <w:jc w:val="both"/>
        <w:rPr>
          <w:del w:id="1384" w:author="Vlada" w:date="2019-11-26T11:24:00Z"/>
          <w:rFonts w:ascii="Times New Roman" w:hAnsi="Times New Roman"/>
          <w:sz w:val="24"/>
          <w:szCs w:val="24"/>
        </w:rPr>
        <w:pPrChange w:id="1385" w:author="Vlada" w:date="2019-12-03T11:05:00Z">
          <w:pPr>
            <w:pStyle w:val="HTMLPreformatted"/>
            <w:spacing w:line="360" w:lineRule="auto"/>
            <w:contextualSpacing/>
            <w:jc w:val="both"/>
          </w:pPr>
        </w:pPrChange>
      </w:pPr>
      <w:del w:id="1386" w:author="Vlada" w:date="2019-11-26T11:20:00Z">
        <w:r w:rsidRPr="00744B46" w:rsidDel="000044EF">
          <w:rPr>
            <w:rFonts w:ascii="Times New Roman" w:hAnsi="Times New Roman"/>
            <w:sz w:val="24"/>
            <w:szCs w:val="24"/>
            <w:lang w:val="sr-Latn-RS"/>
          </w:rPr>
          <w:delText>, also</w:delText>
        </w:r>
        <w:r w:rsidR="003C7E40" w:rsidRPr="00744B46" w:rsidDel="000044EF">
          <w:rPr>
            <w:rFonts w:ascii="Times New Roman" w:hAnsi="Times New Roman"/>
            <w:sz w:val="24"/>
            <w:szCs w:val="24"/>
          </w:rPr>
          <w:delText xml:space="preserve">. </w:delText>
        </w:r>
      </w:del>
      <w:del w:id="1387" w:author="Vlada" w:date="2019-11-26T11:24:00Z">
        <w:r w:rsidR="00251BAB" w:rsidRPr="00744B46" w:rsidDel="000044EF">
          <w:rPr>
            <w:rFonts w:ascii="Times New Roman" w:hAnsi="Times New Roman"/>
            <w:sz w:val="24"/>
            <w:szCs w:val="24"/>
          </w:rPr>
          <w:delText>The highest contents of cellulose were notice</w:delText>
        </w:r>
        <w:r w:rsidRPr="00744B46" w:rsidDel="000044EF">
          <w:rPr>
            <w:rFonts w:ascii="Times New Roman" w:hAnsi="Times New Roman"/>
            <w:sz w:val="24"/>
            <w:szCs w:val="24"/>
            <w:lang w:val="sr-Latn-RS"/>
          </w:rPr>
          <w:delText>d</w:delText>
        </w:r>
        <w:r w:rsidR="00251BAB" w:rsidRPr="00744B46" w:rsidDel="000044EF">
          <w:rPr>
            <w:rFonts w:ascii="Times New Roman" w:hAnsi="Times New Roman"/>
            <w:sz w:val="24"/>
            <w:szCs w:val="24"/>
          </w:rPr>
          <w:delText xml:space="preserve"> in sample</w:delText>
        </w:r>
        <w:r w:rsidR="006804C3" w:rsidDel="000044EF">
          <w:rPr>
            <w:rFonts w:ascii="Times New Roman" w:hAnsi="Times New Roman"/>
            <w:sz w:val="24"/>
            <w:szCs w:val="24"/>
            <w:lang w:val="sr-Latn-RS"/>
          </w:rPr>
          <w:delText>s</w:delText>
        </w:r>
        <w:r w:rsidR="00251BAB" w:rsidRPr="00744B46" w:rsidDel="000044EF">
          <w:rPr>
            <w:rFonts w:ascii="Times New Roman" w:hAnsi="Times New Roman"/>
            <w:sz w:val="24"/>
            <w:szCs w:val="24"/>
          </w:rPr>
          <w:delText xml:space="preserve"> 0, 2 and 5 with 0%  sugar (2</w:delText>
        </w:r>
        <w:r w:rsidR="00564C2B" w:rsidDel="000044EF">
          <w:rPr>
            <w:rFonts w:ascii="Times New Roman" w:hAnsi="Times New Roman"/>
            <w:sz w:val="24"/>
            <w:szCs w:val="24"/>
            <w:lang w:val="sr-Latn-RS"/>
          </w:rPr>
          <w:delText>.</w:delText>
        </w:r>
        <w:r w:rsidR="00251BAB" w:rsidRPr="00744B46" w:rsidDel="000044EF">
          <w:rPr>
            <w:rFonts w:ascii="Times New Roman" w:hAnsi="Times New Roman"/>
            <w:sz w:val="24"/>
            <w:szCs w:val="24"/>
          </w:rPr>
          <w:delText>64, 2</w:delText>
        </w:r>
        <w:r w:rsidR="00564C2B" w:rsidDel="000044EF">
          <w:rPr>
            <w:rFonts w:ascii="Times New Roman" w:hAnsi="Times New Roman"/>
            <w:sz w:val="24"/>
            <w:szCs w:val="24"/>
            <w:lang w:val="sr-Latn-RS"/>
          </w:rPr>
          <w:delText>.</w:delText>
        </w:r>
        <w:r w:rsidR="00251BAB" w:rsidRPr="00744B46" w:rsidDel="000044EF">
          <w:rPr>
            <w:rFonts w:ascii="Times New Roman" w:hAnsi="Times New Roman"/>
            <w:sz w:val="24"/>
            <w:szCs w:val="24"/>
          </w:rPr>
          <w:delText>6.6 and 2</w:delText>
        </w:r>
        <w:r w:rsidR="00564C2B" w:rsidDel="000044EF">
          <w:rPr>
            <w:rFonts w:ascii="Times New Roman" w:hAnsi="Times New Roman"/>
            <w:sz w:val="24"/>
            <w:szCs w:val="24"/>
            <w:lang w:val="sr-Latn-RS"/>
          </w:rPr>
          <w:delText>.</w:delText>
        </w:r>
        <w:r w:rsidR="00251BAB" w:rsidRPr="00744B46" w:rsidDel="000044EF">
          <w:rPr>
            <w:rFonts w:ascii="Times New Roman" w:hAnsi="Times New Roman"/>
            <w:sz w:val="24"/>
            <w:szCs w:val="24"/>
          </w:rPr>
          <w:delText>6</w:delText>
        </w:r>
        <w:r w:rsidR="00564C2B" w:rsidDel="000044EF">
          <w:rPr>
            <w:rFonts w:ascii="Times New Roman" w:hAnsi="Times New Roman"/>
            <w:sz w:val="24"/>
            <w:szCs w:val="24"/>
            <w:lang w:val="sr-Latn-RS"/>
          </w:rPr>
          <w:delText>2</w:delText>
        </w:r>
        <w:r w:rsidR="00251BAB" w:rsidRPr="00744B46" w:rsidDel="000044EF">
          <w:rPr>
            <w:rFonts w:ascii="Times New Roman" w:hAnsi="Times New Roman"/>
            <w:sz w:val="24"/>
            <w:szCs w:val="24"/>
          </w:rPr>
          <w:delText xml:space="preserve"> % d.m</w:delText>
        </w:r>
        <w:r w:rsidR="00564C2B" w:rsidDel="000044EF">
          <w:rPr>
            <w:rFonts w:ascii="Times New Roman" w:hAnsi="Times New Roman"/>
            <w:sz w:val="24"/>
            <w:szCs w:val="24"/>
            <w:lang w:val="sr-Latn-RS"/>
          </w:rPr>
          <w:delText>.</w:delText>
        </w:r>
        <w:r w:rsidR="00251BAB" w:rsidRPr="00744B46" w:rsidDel="000044EF">
          <w:rPr>
            <w:rFonts w:ascii="Times New Roman" w:hAnsi="Times New Roman"/>
            <w:sz w:val="24"/>
            <w:szCs w:val="24"/>
          </w:rPr>
          <w:delText xml:space="preserve">), while the lowest </w:delText>
        </w:r>
        <w:r w:rsidR="003316F8" w:rsidRPr="00744B46" w:rsidDel="000044EF">
          <w:rPr>
            <w:rFonts w:ascii="Times New Roman" w:hAnsi="Times New Roman"/>
            <w:sz w:val="24"/>
            <w:szCs w:val="24"/>
          </w:rPr>
          <w:delText>conte</w:delText>
        </w:r>
        <w:r w:rsidR="003316F8" w:rsidRPr="00744B46" w:rsidDel="000044EF">
          <w:rPr>
            <w:rFonts w:ascii="Times New Roman" w:hAnsi="Times New Roman"/>
            <w:sz w:val="24"/>
            <w:szCs w:val="24"/>
            <w:lang w:val="sr-Latn-RS"/>
          </w:rPr>
          <w:delText>nt</w:delText>
        </w:r>
        <w:r w:rsidR="00251BAB" w:rsidRPr="00744B46" w:rsidDel="000044EF">
          <w:rPr>
            <w:rFonts w:ascii="Times New Roman" w:hAnsi="Times New Roman"/>
            <w:sz w:val="24"/>
            <w:szCs w:val="24"/>
          </w:rPr>
          <w:delText xml:space="preserve"> of cellulose was in sample 12 (2</w:delText>
        </w:r>
        <w:r w:rsidR="00564C2B" w:rsidDel="000044EF">
          <w:rPr>
            <w:rFonts w:ascii="Times New Roman" w:hAnsi="Times New Roman"/>
            <w:sz w:val="24"/>
            <w:szCs w:val="24"/>
            <w:lang w:val="sr-Latn-RS"/>
          </w:rPr>
          <w:delText>.</w:delText>
        </w:r>
        <w:r w:rsidR="00251BAB" w:rsidRPr="00744B46" w:rsidDel="000044EF">
          <w:rPr>
            <w:rFonts w:ascii="Times New Roman" w:hAnsi="Times New Roman"/>
            <w:sz w:val="24"/>
            <w:szCs w:val="24"/>
          </w:rPr>
          <w:delText>2</w:delText>
        </w:r>
        <w:r w:rsidR="00564C2B" w:rsidDel="000044EF">
          <w:rPr>
            <w:rFonts w:ascii="Times New Roman" w:hAnsi="Times New Roman"/>
            <w:sz w:val="24"/>
            <w:szCs w:val="24"/>
            <w:lang w:val="sr-Latn-RS"/>
          </w:rPr>
          <w:delText xml:space="preserve">9 </w:delText>
        </w:r>
        <w:r w:rsidR="00251BAB" w:rsidRPr="00744B46" w:rsidDel="000044EF">
          <w:rPr>
            <w:rFonts w:ascii="Times New Roman" w:hAnsi="Times New Roman"/>
            <w:sz w:val="24"/>
            <w:szCs w:val="24"/>
          </w:rPr>
          <w:delText>%</w:delText>
        </w:r>
        <w:r w:rsidR="00564C2B" w:rsidRPr="00564C2B" w:rsidDel="000044EF">
          <w:rPr>
            <w:rFonts w:ascii="Times New Roman" w:hAnsi="Times New Roman"/>
            <w:sz w:val="24"/>
            <w:szCs w:val="24"/>
          </w:rPr>
          <w:delText xml:space="preserve"> </w:delText>
        </w:r>
        <w:r w:rsidR="00564C2B" w:rsidRPr="00744B46" w:rsidDel="000044EF">
          <w:rPr>
            <w:rFonts w:ascii="Times New Roman" w:hAnsi="Times New Roman"/>
            <w:sz w:val="24"/>
            <w:szCs w:val="24"/>
          </w:rPr>
          <w:delText>d.m</w:delText>
        </w:r>
        <w:r w:rsidR="00564C2B" w:rsidDel="000044EF">
          <w:rPr>
            <w:rFonts w:ascii="Times New Roman" w:hAnsi="Times New Roman"/>
            <w:sz w:val="24"/>
            <w:szCs w:val="24"/>
            <w:lang w:val="sr-Latn-RS"/>
          </w:rPr>
          <w:delText>.</w:delText>
        </w:r>
        <w:r w:rsidR="00251BAB" w:rsidRPr="00744B46" w:rsidDel="000044EF">
          <w:rPr>
            <w:rFonts w:ascii="Times New Roman" w:hAnsi="Times New Roman"/>
            <w:sz w:val="24"/>
            <w:szCs w:val="24"/>
          </w:rPr>
          <w:delText>) with 10% sugar.</w:delText>
        </w:r>
      </w:del>
    </w:p>
    <w:p w:rsidR="007F431D" w:rsidRPr="00744B46" w:rsidRDefault="00B71B2F" w:rsidP="00E41CA8">
      <w:pPr>
        <w:pStyle w:val="HTMLPreformatted"/>
        <w:spacing w:line="360" w:lineRule="auto"/>
        <w:contextualSpacing/>
        <w:jc w:val="both"/>
        <w:rPr>
          <w:rFonts w:ascii="Times New Roman" w:hAnsi="Times New Roman"/>
          <w:sz w:val="24"/>
          <w:szCs w:val="24"/>
        </w:rPr>
        <w:pPrChange w:id="1388" w:author="Vlada" w:date="2019-12-03T11:05:00Z">
          <w:pPr>
            <w:pStyle w:val="HTMLPreformatted"/>
            <w:spacing w:line="360" w:lineRule="auto"/>
            <w:contextualSpacing/>
            <w:jc w:val="both"/>
          </w:pPr>
        </w:pPrChange>
      </w:pPr>
      <w:r w:rsidRPr="00744B46">
        <w:rPr>
          <w:rFonts w:ascii="Times New Roman" w:hAnsi="Times New Roman"/>
          <w:sz w:val="24"/>
          <w:szCs w:val="24"/>
        </w:rPr>
        <w:t>The add</w:t>
      </w:r>
      <w:r w:rsidR="00CB1BC9" w:rsidRPr="00744B46">
        <w:rPr>
          <w:rFonts w:ascii="Times New Roman" w:hAnsi="Times New Roman"/>
          <w:sz w:val="24"/>
          <w:szCs w:val="24"/>
        </w:rPr>
        <w:t>i</w:t>
      </w:r>
      <w:r w:rsidRPr="00744B46">
        <w:rPr>
          <w:rFonts w:ascii="Times New Roman" w:hAnsi="Times New Roman"/>
          <w:sz w:val="24"/>
          <w:szCs w:val="24"/>
        </w:rPr>
        <w:t xml:space="preserve">tion of yeast extract, did not statistically </w:t>
      </w:r>
      <w:r w:rsidR="000C5FF3" w:rsidRPr="00744B46">
        <w:rPr>
          <w:rFonts w:ascii="Times New Roman" w:hAnsi="Times New Roman"/>
          <w:sz w:val="24"/>
          <w:szCs w:val="24"/>
        </w:rPr>
        <w:t>significantly</w:t>
      </w:r>
      <w:r w:rsidR="00D45823" w:rsidRPr="00744B46">
        <w:rPr>
          <w:rFonts w:ascii="Times New Roman" w:hAnsi="Times New Roman"/>
          <w:sz w:val="24"/>
          <w:szCs w:val="24"/>
        </w:rPr>
        <w:t xml:space="preserve"> </w:t>
      </w:r>
      <w:r w:rsidR="00CB1BC9" w:rsidRPr="00744B46">
        <w:rPr>
          <w:rFonts w:ascii="Times New Roman" w:hAnsi="Times New Roman"/>
          <w:sz w:val="24"/>
          <w:szCs w:val="24"/>
        </w:rPr>
        <w:t>changed</w:t>
      </w:r>
      <w:r w:rsidRPr="00744B46">
        <w:rPr>
          <w:rFonts w:ascii="Times New Roman" w:hAnsi="Times New Roman"/>
          <w:sz w:val="24"/>
          <w:szCs w:val="24"/>
        </w:rPr>
        <w:t xml:space="preserve"> the total sugar content of bread samples</w:t>
      </w:r>
      <w:ins w:id="1389" w:author="Vlada" w:date="2019-11-26T11:26:00Z">
        <w:r w:rsidR="009F71A4">
          <w:rPr>
            <w:rFonts w:ascii="Times New Roman" w:hAnsi="Times New Roman"/>
            <w:sz w:val="24"/>
            <w:szCs w:val="24"/>
          </w:rPr>
          <w:t xml:space="preserve">, figures S3a and </w:t>
        </w:r>
      </w:ins>
      <w:ins w:id="1390" w:author="Vlada" w:date="2019-11-26T11:27:00Z">
        <w:r w:rsidR="009F71A4">
          <w:rPr>
            <w:rFonts w:ascii="Times New Roman" w:hAnsi="Times New Roman"/>
            <w:sz w:val="24"/>
            <w:szCs w:val="24"/>
          </w:rPr>
          <w:t>S3b.</w:t>
        </w:r>
      </w:ins>
      <w:del w:id="1391" w:author="Vlada" w:date="2019-11-26T11:26:00Z">
        <w:r w:rsidRPr="00744B46" w:rsidDel="009F71A4">
          <w:rPr>
            <w:rFonts w:ascii="Times New Roman" w:hAnsi="Times New Roman"/>
            <w:sz w:val="24"/>
            <w:szCs w:val="24"/>
          </w:rPr>
          <w:delText>.</w:delText>
        </w:r>
      </w:del>
      <w:r w:rsidR="005331A0" w:rsidRPr="00744B46">
        <w:rPr>
          <w:rFonts w:ascii="Times New Roman" w:hAnsi="Times New Roman"/>
          <w:sz w:val="24"/>
          <w:szCs w:val="24"/>
        </w:rPr>
        <w:t xml:space="preserve"> The addition of higher quantities of </w:t>
      </w:r>
      <w:del w:id="1392" w:author="Vlada" w:date="2019-11-26T11:27:00Z">
        <w:r w:rsidR="005331A0" w:rsidRPr="00744B46" w:rsidDel="009F71A4">
          <w:rPr>
            <w:rFonts w:ascii="Times New Roman" w:hAnsi="Times New Roman"/>
            <w:sz w:val="24"/>
            <w:szCs w:val="24"/>
          </w:rPr>
          <w:delText xml:space="preserve">sugar and </w:delText>
        </w:r>
      </w:del>
      <w:r w:rsidR="005331A0" w:rsidRPr="00744B46">
        <w:rPr>
          <w:rFonts w:ascii="Times New Roman" w:hAnsi="Times New Roman"/>
          <w:sz w:val="24"/>
          <w:szCs w:val="24"/>
        </w:rPr>
        <w:t xml:space="preserve">salt </w:t>
      </w:r>
      <w:r w:rsidR="000C5FF3" w:rsidRPr="00744B46">
        <w:rPr>
          <w:rFonts w:ascii="Times New Roman" w:hAnsi="Times New Roman"/>
          <w:sz w:val="24"/>
          <w:szCs w:val="24"/>
        </w:rPr>
        <w:t>indirectly</w:t>
      </w:r>
      <w:r w:rsidR="00B278B1" w:rsidRPr="00744B46">
        <w:rPr>
          <w:rFonts w:ascii="Times New Roman" w:hAnsi="Times New Roman"/>
          <w:sz w:val="24"/>
          <w:szCs w:val="24"/>
          <w:lang w:val="sr-Latn-RS"/>
        </w:rPr>
        <w:t xml:space="preserve"> </w:t>
      </w:r>
      <w:r w:rsidR="005331A0" w:rsidRPr="00744B46">
        <w:rPr>
          <w:rFonts w:ascii="Times New Roman" w:hAnsi="Times New Roman"/>
          <w:sz w:val="24"/>
          <w:szCs w:val="24"/>
        </w:rPr>
        <w:t>affected</w:t>
      </w:r>
      <w:r w:rsidR="00B278B1" w:rsidRPr="00744B46">
        <w:rPr>
          <w:rFonts w:ascii="Times New Roman" w:hAnsi="Times New Roman"/>
          <w:sz w:val="24"/>
          <w:szCs w:val="24"/>
          <w:lang w:val="sr-Latn-RS"/>
        </w:rPr>
        <w:t xml:space="preserve"> </w:t>
      </w:r>
      <w:r w:rsidR="000C5FF3" w:rsidRPr="00744B46">
        <w:rPr>
          <w:rFonts w:ascii="Times New Roman" w:hAnsi="Times New Roman"/>
          <w:sz w:val="24"/>
          <w:szCs w:val="24"/>
        </w:rPr>
        <w:t xml:space="preserve">the chemical composition of the bread. </w:t>
      </w:r>
      <w:r w:rsidR="005331A0" w:rsidRPr="00744B46">
        <w:rPr>
          <w:rFonts w:ascii="Times New Roman" w:hAnsi="Times New Roman"/>
          <w:sz w:val="24"/>
          <w:szCs w:val="24"/>
        </w:rPr>
        <w:t>Total sugar content was</w:t>
      </w:r>
      <w:r w:rsidR="000F0569" w:rsidRPr="00744B46">
        <w:rPr>
          <w:rFonts w:ascii="Times New Roman" w:hAnsi="Times New Roman"/>
          <w:sz w:val="24"/>
          <w:szCs w:val="24"/>
        </w:rPr>
        <w:t xml:space="preserve"> </w:t>
      </w:r>
      <w:r w:rsidR="005331A0" w:rsidRPr="00744B46">
        <w:rPr>
          <w:rFonts w:ascii="Times New Roman" w:hAnsi="Times New Roman"/>
          <w:sz w:val="24"/>
          <w:szCs w:val="24"/>
        </w:rPr>
        <w:t xml:space="preserve">statistically significantly affected by the addition of the sugar to the bread </w:t>
      </w:r>
      <w:del w:id="1393" w:author="Vlada" w:date="2019-11-27T13:28:00Z">
        <w:r w:rsidR="000C5FF3" w:rsidRPr="00744B46" w:rsidDel="00A27172">
          <w:rPr>
            <w:rFonts w:ascii="Times New Roman" w:hAnsi="Times New Roman"/>
            <w:sz w:val="24"/>
            <w:szCs w:val="24"/>
          </w:rPr>
          <w:delText>recipe</w:delText>
        </w:r>
      </w:del>
      <w:ins w:id="1394" w:author="Vlada" w:date="2019-11-27T13:28:00Z">
        <w:r w:rsidR="00A27172">
          <w:rPr>
            <w:rFonts w:ascii="Times New Roman" w:hAnsi="Times New Roman"/>
            <w:sz w:val="24"/>
            <w:szCs w:val="24"/>
          </w:rPr>
          <w:t>formula</w:t>
        </w:r>
      </w:ins>
      <w:r w:rsidR="005331A0" w:rsidRPr="00744B46">
        <w:rPr>
          <w:rFonts w:ascii="Times New Roman" w:hAnsi="Times New Roman"/>
          <w:sz w:val="24"/>
          <w:szCs w:val="24"/>
        </w:rPr>
        <w:t xml:space="preserve">, and the </w:t>
      </w:r>
      <w:r w:rsidR="000C5FF3" w:rsidRPr="00744B46">
        <w:rPr>
          <w:rFonts w:ascii="Times New Roman" w:hAnsi="Times New Roman"/>
          <w:sz w:val="24"/>
          <w:szCs w:val="24"/>
        </w:rPr>
        <w:t>highest</w:t>
      </w:r>
      <w:r w:rsidR="005331A0" w:rsidRPr="00744B46">
        <w:rPr>
          <w:rFonts w:ascii="Times New Roman" w:hAnsi="Times New Roman"/>
          <w:sz w:val="24"/>
          <w:szCs w:val="24"/>
        </w:rPr>
        <w:t xml:space="preserve"> </w:t>
      </w:r>
      <w:r w:rsidR="00F02D26" w:rsidRPr="00744B46">
        <w:rPr>
          <w:rFonts w:ascii="Times New Roman" w:hAnsi="Times New Roman"/>
          <w:sz w:val="24"/>
          <w:szCs w:val="24"/>
          <w:lang w:val="sr-Latn-RS"/>
        </w:rPr>
        <w:t>val</w:t>
      </w:r>
      <w:del w:id="1395" w:author="Vlada" w:date="2019-11-26T11:24:00Z">
        <w:r w:rsidR="00F02D26" w:rsidRPr="00744B46" w:rsidDel="000044EF">
          <w:rPr>
            <w:rFonts w:ascii="Times New Roman" w:hAnsi="Times New Roman"/>
            <w:sz w:val="24"/>
            <w:szCs w:val="24"/>
            <w:lang w:val="sr-Latn-RS"/>
          </w:rPr>
          <w:delText>e</w:delText>
        </w:r>
      </w:del>
      <w:r w:rsidR="00F02D26" w:rsidRPr="00744B46">
        <w:rPr>
          <w:rFonts w:ascii="Times New Roman" w:hAnsi="Times New Roman"/>
          <w:sz w:val="24"/>
          <w:szCs w:val="24"/>
          <w:lang w:val="sr-Latn-RS"/>
        </w:rPr>
        <w:t>u</w:t>
      </w:r>
      <w:ins w:id="1396" w:author="Vlada" w:date="2019-11-26T11:24:00Z">
        <w:r w:rsidR="000044EF">
          <w:rPr>
            <w:rFonts w:ascii="Times New Roman" w:hAnsi="Times New Roman"/>
            <w:sz w:val="24"/>
            <w:szCs w:val="24"/>
            <w:lang w:val="sr-Latn-RS"/>
          </w:rPr>
          <w:t>e</w:t>
        </w:r>
      </w:ins>
      <w:r w:rsidR="00F02D26" w:rsidRPr="00744B46">
        <w:rPr>
          <w:rFonts w:ascii="Times New Roman" w:hAnsi="Times New Roman"/>
          <w:sz w:val="24"/>
          <w:szCs w:val="24"/>
          <w:lang w:val="sr-Latn-RS"/>
        </w:rPr>
        <w:t xml:space="preserve">s </w:t>
      </w:r>
      <w:r w:rsidR="005331A0" w:rsidRPr="00744B46">
        <w:rPr>
          <w:rFonts w:ascii="Times New Roman" w:hAnsi="Times New Roman"/>
          <w:sz w:val="24"/>
          <w:szCs w:val="24"/>
        </w:rPr>
        <w:t>w</w:t>
      </w:r>
      <w:r w:rsidR="00F02D26" w:rsidRPr="00744B46">
        <w:rPr>
          <w:rFonts w:ascii="Times New Roman" w:hAnsi="Times New Roman"/>
          <w:sz w:val="24"/>
          <w:szCs w:val="24"/>
          <w:lang w:val="sr-Latn-RS"/>
        </w:rPr>
        <w:t>ere</w:t>
      </w:r>
      <w:r w:rsidR="005331A0" w:rsidRPr="00744B46">
        <w:rPr>
          <w:rFonts w:ascii="Times New Roman" w:hAnsi="Times New Roman"/>
          <w:sz w:val="24"/>
          <w:szCs w:val="24"/>
        </w:rPr>
        <w:t xml:space="preserve"> observed in samples 3, 6, 9 and 12</w:t>
      </w:r>
      <w:ins w:id="1397" w:author="Vlada" w:date="2019-11-26T11:29:00Z">
        <w:r w:rsidR="009F71A4">
          <w:rPr>
            <w:rFonts w:ascii="Times New Roman" w:hAnsi="Times New Roman"/>
            <w:sz w:val="24"/>
            <w:szCs w:val="24"/>
          </w:rPr>
          <w:t xml:space="preserve">, table </w:t>
        </w:r>
      </w:ins>
      <w:ins w:id="1398" w:author="Vlada" w:date="2019-11-27T11:47:00Z">
        <w:r w:rsidR="000D2DF7">
          <w:rPr>
            <w:rFonts w:ascii="Times New Roman" w:hAnsi="Times New Roman"/>
            <w:sz w:val="24"/>
            <w:szCs w:val="24"/>
          </w:rPr>
          <w:t>3</w:t>
        </w:r>
      </w:ins>
      <w:ins w:id="1399" w:author="Vlada" w:date="2019-11-26T11:29:00Z">
        <w:r w:rsidR="009F71A4">
          <w:rPr>
            <w:rFonts w:ascii="Times New Roman" w:hAnsi="Times New Roman"/>
            <w:sz w:val="24"/>
            <w:szCs w:val="24"/>
          </w:rPr>
          <w:t>,</w:t>
        </w:r>
      </w:ins>
      <w:ins w:id="1400" w:author="Vlada" w:date="2019-11-26T11:27:00Z">
        <w:r w:rsidR="009F71A4">
          <w:rPr>
            <w:rFonts w:ascii="Times New Roman" w:hAnsi="Times New Roman"/>
            <w:sz w:val="24"/>
            <w:szCs w:val="24"/>
          </w:rPr>
          <w:t xml:space="preserve"> </w:t>
        </w:r>
      </w:ins>
      <w:ins w:id="1401" w:author="Vlada" w:date="2019-11-26T11:29:00Z">
        <w:r w:rsidR="009F71A4">
          <w:rPr>
            <w:rFonts w:ascii="Times New Roman" w:hAnsi="Times New Roman"/>
            <w:sz w:val="24"/>
            <w:szCs w:val="24"/>
          </w:rPr>
          <w:t xml:space="preserve">while </w:t>
        </w:r>
      </w:ins>
      <w:ins w:id="1402" w:author="Vlada" w:date="2019-11-26T11:28:00Z">
        <w:r w:rsidR="009F71A4">
          <w:rPr>
            <w:rFonts w:ascii="Times New Roman" w:hAnsi="Times New Roman"/>
            <w:sz w:val="24"/>
            <w:szCs w:val="24"/>
          </w:rPr>
          <w:t xml:space="preserve">SOP </w:t>
        </w:r>
      </w:ins>
      <w:ins w:id="1403" w:author="Vlada" w:date="2019-11-26T11:27:00Z">
        <w:r w:rsidR="009F71A4">
          <w:rPr>
            <w:rFonts w:ascii="Times New Roman" w:hAnsi="Times New Roman"/>
            <w:sz w:val="24"/>
            <w:szCs w:val="24"/>
          </w:rPr>
          <w:t xml:space="preserve">linear </w:t>
        </w:r>
      </w:ins>
      <w:del w:id="1404" w:author="Vlada" w:date="2019-11-26T11:27:00Z">
        <w:r w:rsidR="005331A0" w:rsidRPr="00744B46" w:rsidDel="009F71A4">
          <w:rPr>
            <w:rFonts w:ascii="Times New Roman" w:hAnsi="Times New Roman"/>
            <w:sz w:val="24"/>
            <w:szCs w:val="24"/>
          </w:rPr>
          <w:delText>.</w:delText>
        </w:r>
      </w:del>
      <w:ins w:id="1405" w:author="Vlada" w:date="2019-11-26T11:28:00Z">
        <w:r w:rsidR="009F71A4">
          <w:rPr>
            <w:rFonts w:ascii="Times New Roman" w:hAnsi="Times New Roman"/>
            <w:sz w:val="24"/>
            <w:szCs w:val="24"/>
          </w:rPr>
          <w:t>term</w:t>
        </w:r>
      </w:ins>
      <w:ins w:id="1406" w:author="Vlada" w:date="2019-11-26T11:29:00Z">
        <w:r w:rsidR="009F71A4">
          <w:rPr>
            <w:rFonts w:ascii="Times New Roman" w:hAnsi="Times New Roman"/>
            <w:sz w:val="24"/>
            <w:szCs w:val="24"/>
          </w:rPr>
          <w:t>s</w:t>
        </w:r>
      </w:ins>
      <w:ins w:id="1407" w:author="Vlada" w:date="2019-11-26T11:28:00Z">
        <w:r w:rsidR="009F71A4">
          <w:rPr>
            <w:rFonts w:ascii="Times New Roman" w:hAnsi="Times New Roman"/>
            <w:sz w:val="24"/>
            <w:szCs w:val="24"/>
          </w:rPr>
          <w:t xml:space="preserve"> for sugar and yeast extract were statistically significant.</w:t>
        </w:r>
      </w:ins>
    </w:p>
    <w:p w:rsidR="007E5B98" w:rsidRDefault="000044EF" w:rsidP="00E41CA8">
      <w:pPr>
        <w:spacing w:after="0" w:line="360" w:lineRule="auto"/>
        <w:contextualSpacing/>
        <w:jc w:val="both"/>
        <w:rPr>
          <w:ins w:id="1408" w:author="Vlada" w:date="2019-11-26T11:34:00Z"/>
          <w:rFonts w:ascii="Times New Roman" w:hAnsi="Times New Roman"/>
          <w:sz w:val="24"/>
          <w:szCs w:val="24"/>
        </w:rPr>
        <w:pPrChange w:id="1409" w:author="Vlada" w:date="2019-12-03T11:05:00Z">
          <w:pPr>
            <w:spacing w:after="0" w:line="360" w:lineRule="auto"/>
            <w:contextualSpacing/>
            <w:jc w:val="both"/>
          </w:pPr>
        </w:pPrChange>
      </w:pPr>
      <w:ins w:id="1410" w:author="Vlada" w:date="2019-11-26T11:24:00Z">
        <w:r w:rsidRPr="00744B46">
          <w:rPr>
            <w:rFonts w:ascii="Times New Roman" w:hAnsi="Times New Roman"/>
            <w:sz w:val="24"/>
            <w:szCs w:val="24"/>
          </w:rPr>
          <w:lastRenderedPageBreak/>
          <w:t>The highest contents of cellulose were notice</w:t>
        </w:r>
        <w:r w:rsidRPr="00744B46">
          <w:rPr>
            <w:rFonts w:ascii="Times New Roman" w:hAnsi="Times New Roman"/>
            <w:sz w:val="24"/>
            <w:szCs w:val="24"/>
            <w:lang w:val="sr-Latn-RS"/>
          </w:rPr>
          <w:t>d</w:t>
        </w:r>
        <w:r w:rsidRPr="00744B46">
          <w:rPr>
            <w:rFonts w:ascii="Times New Roman" w:hAnsi="Times New Roman"/>
            <w:sz w:val="24"/>
            <w:szCs w:val="24"/>
          </w:rPr>
          <w:t xml:space="preserve"> in sample</w:t>
        </w:r>
        <w:r>
          <w:rPr>
            <w:rFonts w:ascii="Times New Roman" w:hAnsi="Times New Roman"/>
            <w:sz w:val="24"/>
            <w:szCs w:val="24"/>
            <w:lang w:val="sr-Latn-RS"/>
          </w:rPr>
          <w:t>s</w:t>
        </w:r>
        <w:r w:rsidRPr="00744B46">
          <w:rPr>
            <w:rFonts w:ascii="Times New Roman" w:hAnsi="Times New Roman"/>
            <w:sz w:val="24"/>
            <w:szCs w:val="24"/>
          </w:rPr>
          <w:t xml:space="preserve"> 0, 2 and 5 with 0% sugar (2</w:t>
        </w:r>
        <w:r>
          <w:rPr>
            <w:rFonts w:ascii="Times New Roman" w:hAnsi="Times New Roman"/>
            <w:sz w:val="24"/>
            <w:szCs w:val="24"/>
            <w:lang w:val="sr-Latn-RS"/>
          </w:rPr>
          <w:t>.</w:t>
        </w:r>
        <w:r w:rsidRPr="00744B46">
          <w:rPr>
            <w:rFonts w:ascii="Times New Roman" w:hAnsi="Times New Roman"/>
            <w:sz w:val="24"/>
            <w:szCs w:val="24"/>
          </w:rPr>
          <w:t>64, 2</w:t>
        </w:r>
        <w:r>
          <w:rPr>
            <w:rFonts w:ascii="Times New Roman" w:hAnsi="Times New Roman"/>
            <w:sz w:val="24"/>
            <w:szCs w:val="24"/>
            <w:lang w:val="sr-Latn-RS"/>
          </w:rPr>
          <w:t>.</w:t>
        </w:r>
        <w:r w:rsidRPr="00744B46">
          <w:rPr>
            <w:rFonts w:ascii="Times New Roman" w:hAnsi="Times New Roman"/>
            <w:sz w:val="24"/>
            <w:szCs w:val="24"/>
          </w:rPr>
          <w:t>66 and 2</w:t>
        </w:r>
        <w:r>
          <w:rPr>
            <w:rFonts w:ascii="Times New Roman" w:hAnsi="Times New Roman"/>
            <w:sz w:val="24"/>
            <w:szCs w:val="24"/>
            <w:lang w:val="sr-Latn-RS"/>
          </w:rPr>
          <w:t>.</w:t>
        </w:r>
        <w:r w:rsidRPr="00744B46">
          <w:rPr>
            <w:rFonts w:ascii="Times New Roman" w:hAnsi="Times New Roman"/>
            <w:sz w:val="24"/>
            <w:szCs w:val="24"/>
          </w:rPr>
          <w:t>6</w:t>
        </w:r>
        <w:r>
          <w:rPr>
            <w:rFonts w:ascii="Times New Roman" w:hAnsi="Times New Roman"/>
            <w:sz w:val="24"/>
            <w:szCs w:val="24"/>
            <w:lang w:val="sr-Latn-RS"/>
          </w:rPr>
          <w:t>2</w:t>
        </w:r>
        <w:r w:rsidRPr="00744B46">
          <w:rPr>
            <w:rFonts w:ascii="Times New Roman" w:hAnsi="Times New Roman"/>
            <w:sz w:val="24"/>
            <w:szCs w:val="24"/>
          </w:rPr>
          <w:t xml:space="preserve"> % </w:t>
        </w:r>
        <w:proofErr w:type="spellStart"/>
        <w:r w:rsidRPr="00744B46">
          <w:rPr>
            <w:rFonts w:ascii="Times New Roman" w:hAnsi="Times New Roman"/>
            <w:sz w:val="24"/>
            <w:szCs w:val="24"/>
          </w:rPr>
          <w:t>d.m</w:t>
        </w:r>
        <w:proofErr w:type="spellEnd"/>
        <w:r>
          <w:rPr>
            <w:rFonts w:ascii="Times New Roman" w:hAnsi="Times New Roman"/>
            <w:sz w:val="24"/>
            <w:szCs w:val="24"/>
            <w:lang w:val="sr-Latn-RS"/>
          </w:rPr>
          <w:t>.</w:t>
        </w:r>
      </w:ins>
      <w:ins w:id="1411" w:author="Vlada" w:date="2019-12-03T09:16:00Z">
        <w:r w:rsidR="009B3F1D">
          <w:rPr>
            <w:rFonts w:ascii="Times New Roman" w:hAnsi="Times New Roman"/>
            <w:sz w:val="24"/>
            <w:szCs w:val="24"/>
            <w:lang w:val="sr-Latn-RS"/>
          </w:rPr>
          <w:t>, respectively</w:t>
        </w:r>
      </w:ins>
      <w:ins w:id="1412" w:author="Vlada" w:date="2019-11-26T11:24:00Z">
        <w:r w:rsidRPr="00744B46">
          <w:rPr>
            <w:rFonts w:ascii="Times New Roman" w:hAnsi="Times New Roman"/>
            <w:sz w:val="24"/>
            <w:szCs w:val="24"/>
          </w:rPr>
          <w:t xml:space="preserve">), while the lowest </w:t>
        </w:r>
        <w:proofErr w:type="spellStart"/>
        <w:r w:rsidRPr="00744B46">
          <w:rPr>
            <w:rFonts w:ascii="Times New Roman" w:hAnsi="Times New Roman"/>
            <w:sz w:val="24"/>
            <w:szCs w:val="24"/>
          </w:rPr>
          <w:t>conte</w:t>
        </w:r>
        <w:proofErr w:type="spellEnd"/>
        <w:r w:rsidRPr="00744B46">
          <w:rPr>
            <w:rFonts w:ascii="Times New Roman" w:hAnsi="Times New Roman"/>
            <w:sz w:val="24"/>
            <w:szCs w:val="24"/>
            <w:lang w:val="sr-Latn-RS"/>
          </w:rPr>
          <w:t>nt</w:t>
        </w:r>
        <w:r w:rsidRPr="00744B46">
          <w:rPr>
            <w:rFonts w:ascii="Times New Roman" w:hAnsi="Times New Roman"/>
            <w:sz w:val="24"/>
            <w:szCs w:val="24"/>
          </w:rPr>
          <w:t xml:space="preserve"> of cellulose was in sample 12 (2</w:t>
        </w:r>
        <w:r>
          <w:rPr>
            <w:rFonts w:ascii="Times New Roman" w:hAnsi="Times New Roman"/>
            <w:sz w:val="24"/>
            <w:szCs w:val="24"/>
            <w:lang w:val="sr-Latn-RS"/>
          </w:rPr>
          <w:t>.</w:t>
        </w:r>
        <w:r w:rsidRPr="00744B46">
          <w:rPr>
            <w:rFonts w:ascii="Times New Roman" w:hAnsi="Times New Roman"/>
            <w:sz w:val="24"/>
            <w:szCs w:val="24"/>
          </w:rPr>
          <w:t>2</w:t>
        </w:r>
        <w:r>
          <w:rPr>
            <w:rFonts w:ascii="Times New Roman" w:hAnsi="Times New Roman"/>
            <w:sz w:val="24"/>
            <w:szCs w:val="24"/>
            <w:lang w:val="sr-Latn-RS"/>
          </w:rPr>
          <w:t xml:space="preserve">9 </w:t>
        </w:r>
        <w:r w:rsidRPr="00744B46">
          <w:rPr>
            <w:rFonts w:ascii="Times New Roman" w:hAnsi="Times New Roman"/>
            <w:sz w:val="24"/>
            <w:szCs w:val="24"/>
          </w:rPr>
          <w:t>%</w:t>
        </w:r>
        <w:r w:rsidRPr="00564C2B">
          <w:rPr>
            <w:rFonts w:ascii="Times New Roman" w:hAnsi="Times New Roman"/>
            <w:sz w:val="24"/>
            <w:szCs w:val="24"/>
          </w:rPr>
          <w:t xml:space="preserve"> </w:t>
        </w:r>
        <w:proofErr w:type="spellStart"/>
        <w:r w:rsidRPr="00744B46">
          <w:rPr>
            <w:rFonts w:ascii="Times New Roman" w:hAnsi="Times New Roman"/>
            <w:sz w:val="24"/>
            <w:szCs w:val="24"/>
          </w:rPr>
          <w:t>d.m</w:t>
        </w:r>
        <w:proofErr w:type="spellEnd"/>
        <w:r>
          <w:rPr>
            <w:rFonts w:ascii="Times New Roman" w:hAnsi="Times New Roman"/>
            <w:sz w:val="24"/>
            <w:szCs w:val="24"/>
            <w:lang w:val="sr-Latn-RS"/>
          </w:rPr>
          <w:t>.</w:t>
        </w:r>
        <w:r w:rsidRPr="00744B46">
          <w:rPr>
            <w:rFonts w:ascii="Times New Roman" w:hAnsi="Times New Roman"/>
            <w:sz w:val="24"/>
            <w:szCs w:val="24"/>
          </w:rPr>
          <w:t>) with 10% sugar</w:t>
        </w:r>
      </w:ins>
      <w:ins w:id="1413" w:author="Vlada" w:date="2019-11-26T11:30:00Z">
        <w:r w:rsidR="009F71A4">
          <w:rPr>
            <w:rFonts w:ascii="Times New Roman" w:hAnsi="Times New Roman"/>
            <w:sz w:val="24"/>
            <w:szCs w:val="24"/>
          </w:rPr>
          <w:t xml:space="preserve">, table </w:t>
        </w:r>
      </w:ins>
      <w:ins w:id="1414" w:author="Vlada" w:date="2019-11-27T11:47:00Z">
        <w:r w:rsidR="000D2DF7">
          <w:rPr>
            <w:rFonts w:ascii="Times New Roman" w:hAnsi="Times New Roman"/>
            <w:sz w:val="24"/>
            <w:szCs w:val="24"/>
          </w:rPr>
          <w:t>3</w:t>
        </w:r>
      </w:ins>
      <w:ins w:id="1415" w:author="Vlada" w:date="2019-11-26T11:30:00Z">
        <w:r w:rsidR="009F71A4">
          <w:rPr>
            <w:rFonts w:ascii="Times New Roman" w:hAnsi="Times New Roman"/>
            <w:sz w:val="24"/>
            <w:szCs w:val="24"/>
          </w:rPr>
          <w:t>. F</w:t>
        </w:r>
      </w:ins>
      <w:ins w:id="1416" w:author="Vlada" w:date="2019-11-26T11:31:00Z">
        <w:r w:rsidR="009F71A4">
          <w:rPr>
            <w:rFonts w:ascii="Times New Roman" w:hAnsi="Times New Roman"/>
            <w:sz w:val="24"/>
            <w:szCs w:val="24"/>
          </w:rPr>
          <w:t>rom figures S5a and S5b it can be seen that only linear term of sugar statistically significant</w:t>
        </w:r>
      </w:ins>
      <w:ins w:id="1417" w:author="Vlada" w:date="2019-11-26T11:32:00Z">
        <w:r w:rsidR="009F71A4">
          <w:rPr>
            <w:rFonts w:ascii="Times New Roman" w:hAnsi="Times New Roman"/>
            <w:sz w:val="24"/>
            <w:szCs w:val="24"/>
          </w:rPr>
          <w:t>l</w:t>
        </w:r>
      </w:ins>
      <w:ins w:id="1418" w:author="Vlada" w:date="2019-11-26T11:31:00Z">
        <w:r w:rsidR="009F71A4">
          <w:rPr>
            <w:rFonts w:ascii="Times New Roman" w:hAnsi="Times New Roman"/>
            <w:sz w:val="24"/>
            <w:szCs w:val="24"/>
          </w:rPr>
          <w:t xml:space="preserve">y contributed to the </w:t>
        </w:r>
      </w:ins>
      <w:ins w:id="1419" w:author="Vlada" w:date="2019-11-26T11:32:00Z">
        <w:r w:rsidR="009F71A4">
          <w:rPr>
            <w:rFonts w:ascii="Times New Roman" w:hAnsi="Times New Roman"/>
            <w:sz w:val="24"/>
            <w:szCs w:val="24"/>
          </w:rPr>
          <w:t xml:space="preserve">bread with yeast cellulose content </w:t>
        </w:r>
      </w:ins>
      <w:ins w:id="1420" w:author="Vlada" w:date="2019-11-26T11:31:00Z">
        <w:r w:rsidR="009F71A4">
          <w:rPr>
            <w:rFonts w:ascii="Times New Roman" w:hAnsi="Times New Roman"/>
            <w:sz w:val="24"/>
            <w:szCs w:val="24"/>
          </w:rPr>
          <w:t>mathematical model formi</w:t>
        </w:r>
      </w:ins>
      <w:ins w:id="1421" w:author="Vlada" w:date="2019-11-26T11:34:00Z">
        <w:r w:rsidR="007E5B98">
          <w:rPr>
            <w:rFonts w:ascii="Times New Roman" w:hAnsi="Times New Roman"/>
            <w:sz w:val="24"/>
            <w:szCs w:val="24"/>
          </w:rPr>
          <w:t>ng.</w:t>
        </w:r>
      </w:ins>
    </w:p>
    <w:p w:rsidR="003967AA" w:rsidRPr="007E5B98" w:rsidDel="009F71A4" w:rsidRDefault="003967AA" w:rsidP="00E41CA8">
      <w:pPr>
        <w:spacing w:after="0" w:line="360" w:lineRule="auto"/>
        <w:contextualSpacing/>
        <w:jc w:val="both"/>
        <w:rPr>
          <w:del w:id="1422" w:author="Vlada" w:date="2019-11-26T11:32:00Z"/>
          <w:szCs w:val="24"/>
          <w:rPrChange w:id="1423" w:author="Vlada" w:date="2019-11-26T11:34:00Z">
            <w:rPr>
              <w:del w:id="1424" w:author="Vlada" w:date="2019-11-26T11:32:00Z"/>
              <w:b/>
              <w:szCs w:val="24"/>
              <w:lang w:val="en-GB"/>
            </w:rPr>
          </w:rPrChange>
        </w:rPr>
        <w:pPrChange w:id="1425" w:author="Vlada" w:date="2019-12-03T11:05:00Z">
          <w:pPr>
            <w:pStyle w:val="NoSpacing"/>
            <w:spacing w:line="360" w:lineRule="auto"/>
            <w:contextualSpacing/>
          </w:pPr>
        </w:pPrChange>
      </w:pPr>
    </w:p>
    <w:p w:rsidR="00EC20C1" w:rsidRPr="00744B46" w:rsidDel="007E5B98" w:rsidRDefault="00274A3A" w:rsidP="00E41CA8">
      <w:pPr>
        <w:spacing w:after="0" w:line="360" w:lineRule="auto"/>
        <w:contextualSpacing/>
        <w:jc w:val="both"/>
        <w:rPr>
          <w:del w:id="1426" w:author="Vlada" w:date="2019-11-26T11:34:00Z"/>
          <w:moveFrom w:id="1427" w:author="Vlada" w:date="2019-11-26T11:11:00Z"/>
          <w:szCs w:val="24"/>
        </w:rPr>
        <w:pPrChange w:id="1428" w:author="Vlada" w:date="2019-12-03T11:05:00Z">
          <w:pPr>
            <w:pStyle w:val="NoSpacing"/>
            <w:spacing w:line="360" w:lineRule="auto"/>
            <w:contextualSpacing/>
          </w:pPr>
        </w:pPrChange>
      </w:pPr>
      <w:moveFromRangeStart w:id="1429" w:author="Vlada" w:date="2019-11-26T11:11:00Z" w:name="move25659122"/>
      <w:moveFrom w:id="1430" w:author="Vlada" w:date="2019-11-26T11:11:00Z">
        <w:del w:id="1431" w:author="Vlada" w:date="2019-11-26T11:34:00Z">
          <w:r w:rsidRPr="00744B46" w:rsidDel="007E5B98">
            <w:rPr>
              <w:szCs w:val="24"/>
            </w:rPr>
            <w:delText xml:space="preserve">Table 2. Average values and standard deviations of </w:delText>
          </w:r>
          <w:r w:rsidRPr="00744B46" w:rsidDel="007E5B98">
            <w:rPr>
              <w:szCs w:val="24"/>
              <w:lang w:val="en-GB"/>
            </w:rPr>
            <w:delText>the chemical composition of the bread with yeast extract</w:delText>
          </w:r>
        </w:del>
      </w:moveFrom>
    </w:p>
    <w:tbl>
      <w:tblPr>
        <w:tblW w:w="8717" w:type="dxa"/>
        <w:jc w:val="center"/>
        <w:tblLook w:val="04A0" w:firstRow="1" w:lastRow="0" w:firstColumn="1" w:lastColumn="0" w:noHBand="0" w:noVBand="1"/>
      </w:tblPr>
      <w:tblGrid>
        <w:gridCol w:w="816"/>
        <w:gridCol w:w="1239"/>
        <w:gridCol w:w="1417"/>
        <w:gridCol w:w="1985"/>
        <w:gridCol w:w="1417"/>
        <w:gridCol w:w="1843"/>
      </w:tblGrid>
      <w:tr w:rsidR="00274A3A" w:rsidRPr="00EE0A95" w:rsidDel="007E5B98" w:rsidTr="00EE0A95">
        <w:trPr>
          <w:jc w:val="center"/>
          <w:del w:id="1432" w:author="Vlada" w:date="2019-11-26T11:34:00Z"/>
        </w:trPr>
        <w:tc>
          <w:tcPr>
            <w:tcW w:w="816" w:type="dxa"/>
            <w:tcBorders>
              <w:top w:val="single" w:sz="4" w:space="0" w:color="auto"/>
              <w:bottom w:val="single" w:sz="4" w:space="0" w:color="auto"/>
            </w:tcBorders>
          </w:tcPr>
          <w:p w:rsidR="00274A3A" w:rsidRPr="00EE0A95" w:rsidDel="007E5B98" w:rsidRDefault="00274A3A" w:rsidP="00E41CA8">
            <w:pPr>
              <w:spacing w:after="0" w:line="360" w:lineRule="auto"/>
              <w:contextualSpacing/>
              <w:jc w:val="both"/>
              <w:rPr>
                <w:del w:id="1433" w:author="Vlada" w:date="2019-11-26T11:34:00Z"/>
                <w:moveFrom w:id="1434" w:author="Vlada" w:date="2019-11-26T11:11:00Z"/>
                <w:rFonts w:ascii="Times New Roman" w:hAnsi="Times New Roman"/>
                <w:sz w:val="20"/>
                <w:szCs w:val="20"/>
                <w:lang w:val="sr-Latn-RS"/>
              </w:rPr>
              <w:pPrChange w:id="1435" w:author="Vlada" w:date="2019-12-03T11:05:00Z">
                <w:pPr>
                  <w:spacing w:after="0" w:line="360" w:lineRule="auto"/>
                  <w:contextualSpacing/>
                </w:pPr>
              </w:pPrChange>
            </w:pPr>
            <w:moveFrom w:id="1436" w:author="Vlada" w:date="2019-11-26T11:11:00Z">
              <w:del w:id="1437" w:author="Vlada" w:date="2019-11-26T11:34:00Z">
                <w:r w:rsidRPr="00EE0A95" w:rsidDel="007E5B98">
                  <w:rPr>
                    <w:rFonts w:ascii="Times New Roman" w:hAnsi="Times New Roman"/>
                    <w:sz w:val="20"/>
                    <w:szCs w:val="20"/>
                    <w:lang w:val="sr-Latn-RS"/>
                  </w:rPr>
                  <w:delText>Sample no.</w:delText>
                </w:r>
              </w:del>
            </w:moveFrom>
          </w:p>
        </w:tc>
        <w:tc>
          <w:tcPr>
            <w:tcW w:w="1239" w:type="dxa"/>
            <w:tcBorders>
              <w:top w:val="single" w:sz="4" w:space="0" w:color="auto"/>
              <w:bottom w:val="single" w:sz="4" w:space="0" w:color="auto"/>
            </w:tcBorders>
            <w:vAlign w:val="center"/>
          </w:tcPr>
          <w:p w:rsidR="00274A3A" w:rsidRPr="00EE0A95" w:rsidDel="007E5B98" w:rsidRDefault="00274A3A" w:rsidP="00E41CA8">
            <w:pPr>
              <w:spacing w:after="0" w:line="360" w:lineRule="auto"/>
              <w:contextualSpacing/>
              <w:jc w:val="both"/>
              <w:rPr>
                <w:del w:id="1438" w:author="Vlada" w:date="2019-11-26T11:34:00Z"/>
                <w:moveFrom w:id="1439" w:author="Vlada" w:date="2019-11-26T11:11:00Z"/>
                <w:sz w:val="20"/>
                <w:szCs w:val="20"/>
                <w:lang w:val="en-GB"/>
              </w:rPr>
              <w:pPrChange w:id="1440" w:author="Vlada" w:date="2019-12-03T11:05:00Z">
                <w:pPr>
                  <w:pStyle w:val="NoSpacing"/>
                  <w:spacing w:line="360" w:lineRule="auto"/>
                  <w:contextualSpacing/>
                </w:pPr>
              </w:pPrChange>
            </w:pPr>
            <w:moveFrom w:id="1441" w:author="Vlada" w:date="2019-11-26T11:11:00Z">
              <w:del w:id="1442" w:author="Vlada" w:date="2019-11-26T11:34:00Z">
                <w:r w:rsidRPr="00EE0A95" w:rsidDel="007E5B98">
                  <w:rPr>
                    <w:sz w:val="20"/>
                    <w:szCs w:val="20"/>
                    <w:lang w:val="en-GB"/>
                  </w:rPr>
                  <w:delText xml:space="preserve">Proteins </w:delText>
                </w:r>
              </w:del>
            </w:moveFrom>
          </w:p>
          <w:p w:rsidR="00274A3A" w:rsidRPr="00EE0A95" w:rsidDel="007E5B98" w:rsidRDefault="00274A3A" w:rsidP="00E41CA8">
            <w:pPr>
              <w:spacing w:after="0" w:line="360" w:lineRule="auto"/>
              <w:contextualSpacing/>
              <w:jc w:val="both"/>
              <w:rPr>
                <w:del w:id="1443" w:author="Vlada" w:date="2019-11-26T11:34:00Z"/>
                <w:moveFrom w:id="1444" w:author="Vlada" w:date="2019-11-26T11:11:00Z"/>
                <w:sz w:val="20"/>
                <w:szCs w:val="20"/>
                <w:lang w:val="en-GB"/>
              </w:rPr>
              <w:pPrChange w:id="1445" w:author="Vlada" w:date="2019-12-03T11:05:00Z">
                <w:pPr>
                  <w:pStyle w:val="NoSpacing"/>
                  <w:spacing w:line="360" w:lineRule="auto"/>
                  <w:contextualSpacing/>
                </w:pPr>
              </w:pPrChange>
            </w:pPr>
            <w:moveFrom w:id="1446" w:author="Vlada" w:date="2019-11-26T11:11:00Z">
              <w:del w:id="1447" w:author="Vlada" w:date="2019-11-26T11:34:00Z">
                <w:r w:rsidRPr="00EE0A95" w:rsidDel="007E5B98">
                  <w:rPr>
                    <w:sz w:val="20"/>
                    <w:szCs w:val="20"/>
                    <w:lang w:val="en-GB"/>
                  </w:rPr>
                  <w:delText>(% d.m.)</w:delText>
                </w:r>
              </w:del>
            </w:moveFrom>
          </w:p>
        </w:tc>
        <w:tc>
          <w:tcPr>
            <w:tcW w:w="1417" w:type="dxa"/>
            <w:tcBorders>
              <w:top w:val="single" w:sz="4" w:space="0" w:color="auto"/>
              <w:bottom w:val="single" w:sz="4" w:space="0" w:color="auto"/>
            </w:tcBorders>
            <w:vAlign w:val="center"/>
          </w:tcPr>
          <w:p w:rsidR="00274A3A" w:rsidRPr="00EE0A95" w:rsidDel="007E5B98" w:rsidRDefault="00274A3A" w:rsidP="00E41CA8">
            <w:pPr>
              <w:spacing w:after="0" w:line="360" w:lineRule="auto"/>
              <w:contextualSpacing/>
              <w:jc w:val="both"/>
              <w:rPr>
                <w:del w:id="1448" w:author="Vlada" w:date="2019-11-26T11:34:00Z"/>
                <w:moveFrom w:id="1449" w:author="Vlada" w:date="2019-11-26T11:11:00Z"/>
                <w:sz w:val="20"/>
                <w:szCs w:val="20"/>
                <w:lang w:val="en-GB"/>
              </w:rPr>
              <w:pPrChange w:id="1450" w:author="Vlada" w:date="2019-12-03T11:05:00Z">
                <w:pPr>
                  <w:pStyle w:val="NoSpacing"/>
                  <w:spacing w:line="360" w:lineRule="auto"/>
                  <w:contextualSpacing/>
                </w:pPr>
              </w:pPrChange>
            </w:pPr>
            <w:moveFrom w:id="1451" w:author="Vlada" w:date="2019-11-26T11:11:00Z">
              <w:del w:id="1452" w:author="Vlada" w:date="2019-11-26T11:34:00Z">
                <w:r w:rsidRPr="00EE0A95" w:rsidDel="007E5B98">
                  <w:rPr>
                    <w:sz w:val="20"/>
                    <w:szCs w:val="20"/>
                    <w:lang w:val="en-GB"/>
                  </w:rPr>
                  <w:delText xml:space="preserve">Starch </w:delText>
                </w:r>
              </w:del>
            </w:moveFrom>
          </w:p>
          <w:p w:rsidR="00274A3A" w:rsidRPr="00EE0A95" w:rsidDel="007E5B98" w:rsidRDefault="00274A3A" w:rsidP="00E41CA8">
            <w:pPr>
              <w:spacing w:after="0" w:line="360" w:lineRule="auto"/>
              <w:contextualSpacing/>
              <w:jc w:val="both"/>
              <w:rPr>
                <w:del w:id="1453" w:author="Vlada" w:date="2019-11-26T11:34:00Z"/>
                <w:moveFrom w:id="1454" w:author="Vlada" w:date="2019-11-26T11:11:00Z"/>
                <w:sz w:val="20"/>
                <w:szCs w:val="20"/>
                <w:lang w:val="en-GB"/>
              </w:rPr>
              <w:pPrChange w:id="1455" w:author="Vlada" w:date="2019-12-03T11:05:00Z">
                <w:pPr>
                  <w:pStyle w:val="NoSpacing"/>
                  <w:spacing w:line="360" w:lineRule="auto"/>
                  <w:contextualSpacing/>
                </w:pPr>
              </w:pPrChange>
            </w:pPr>
            <w:moveFrom w:id="1456" w:author="Vlada" w:date="2019-11-26T11:11:00Z">
              <w:del w:id="1457" w:author="Vlada" w:date="2019-11-26T11:34:00Z">
                <w:r w:rsidRPr="00EE0A95" w:rsidDel="007E5B98">
                  <w:rPr>
                    <w:sz w:val="20"/>
                    <w:szCs w:val="20"/>
                    <w:lang w:val="en-GB"/>
                  </w:rPr>
                  <w:delText>(% d.m.)</w:delText>
                </w:r>
              </w:del>
            </w:moveFrom>
          </w:p>
        </w:tc>
        <w:tc>
          <w:tcPr>
            <w:tcW w:w="1985" w:type="dxa"/>
            <w:tcBorders>
              <w:top w:val="single" w:sz="4" w:space="0" w:color="auto"/>
              <w:bottom w:val="single" w:sz="4" w:space="0" w:color="auto"/>
            </w:tcBorders>
            <w:vAlign w:val="center"/>
          </w:tcPr>
          <w:p w:rsidR="00274A3A" w:rsidRPr="00EE0A95" w:rsidDel="007E5B98" w:rsidRDefault="00274A3A" w:rsidP="00E41CA8">
            <w:pPr>
              <w:spacing w:after="0" w:line="360" w:lineRule="auto"/>
              <w:contextualSpacing/>
              <w:jc w:val="both"/>
              <w:rPr>
                <w:del w:id="1458" w:author="Vlada" w:date="2019-11-26T11:34:00Z"/>
                <w:moveFrom w:id="1459" w:author="Vlada" w:date="2019-11-26T11:11:00Z"/>
                <w:sz w:val="20"/>
                <w:szCs w:val="20"/>
                <w:lang w:val="en-GB"/>
              </w:rPr>
              <w:pPrChange w:id="1460" w:author="Vlada" w:date="2019-12-03T11:05:00Z">
                <w:pPr>
                  <w:pStyle w:val="NoSpacing"/>
                  <w:spacing w:line="360" w:lineRule="auto"/>
                  <w:contextualSpacing/>
                </w:pPr>
              </w:pPrChange>
            </w:pPr>
            <w:moveFrom w:id="1461" w:author="Vlada" w:date="2019-11-26T11:11:00Z">
              <w:del w:id="1462" w:author="Vlada" w:date="2019-11-26T11:34:00Z">
                <w:r w:rsidRPr="00EE0A95" w:rsidDel="007E5B98">
                  <w:rPr>
                    <w:sz w:val="20"/>
                    <w:szCs w:val="20"/>
                    <w:lang w:val="en-GB"/>
                  </w:rPr>
                  <w:delText xml:space="preserve">Fat </w:delText>
                </w:r>
              </w:del>
            </w:moveFrom>
          </w:p>
          <w:p w:rsidR="00274A3A" w:rsidRPr="00EE0A95" w:rsidDel="007E5B98" w:rsidRDefault="00274A3A" w:rsidP="00E41CA8">
            <w:pPr>
              <w:spacing w:after="0" w:line="360" w:lineRule="auto"/>
              <w:contextualSpacing/>
              <w:jc w:val="both"/>
              <w:rPr>
                <w:del w:id="1463" w:author="Vlada" w:date="2019-11-26T11:34:00Z"/>
                <w:moveFrom w:id="1464" w:author="Vlada" w:date="2019-11-26T11:11:00Z"/>
                <w:sz w:val="20"/>
                <w:szCs w:val="20"/>
                <w:lang w:val="en-GB"/>
              </w:rPr>
              <w:pPrChange w:id="1465" w:author="Vlada" w:date="2019-12-03T11:05:00Z">
                <w:pPr>
                  <w:pStyle w:val="NoSpacing"/>
                  <w:spacing w:line="360" w:lineRule="auto"/>
                  <w:contextualSpacing/>
                </w:pPr>
              </w:pPrChange>
            </w:pPr>
            <w:moveFrom w:id="1466" w:author="Vlada" w:date="2019-11-26T11:11:00Z">
              <w:del w:id="1467" w:author="Vlada" w:date="2019-11-26T11:34:00Z">
                <w:r w:rsidRPr="00EE0A95" w:rsidDel="007E5B98">
                  <w:rPr>
                    <w:sz w:val="20"/>
                    <w:szCs w:val="20"/>
                    <w:lang w:val="en-GB"/>
                  </w:rPr>
                  <w:delText>(% d.m.)</w:delText>
                </w:r>
              </w:del>
            </w:moveFrom>
          </w:p>
        </w:tc>
        <w:tc>
          <w:tcPr>
            <w:tcW w:w="1417" w:type="dxa"/>
            <w:tcBorders>
              <w:top w:val="single" w:sz="4" w:space="0" w:color="auto"/>
              <w:bottom w:val="single" w:sz="4" w:space="0" w:color="auto"/>
            </w:tcBorders>
            <w:vAlign w:val="center"/>
          </w:tcPr>
          <w:p w:rsidR="00274A3A" w:rsidRPr="00EE0A95" w:rsidDel="007E5B98" w:rsidRDefault="00274A3A" w:rsidP="00E41CA8">
            <w:pPr>
              <w:spacing w:after="0" w:line="360" w:lineRule="auto"/>
              <w:contextualSpacing/>
              <w:jc w:val="both"/>
              <w:rPr>
                <w:del w:id="1468" w:author="Vlada" w:date="2019-11-26T11:34:00Z"/>
                <w:moveFrom w:id="1469" w:author="Vlada" w:date="2019-11-26T11:11:00Z"/>
                <w:sz w:val="20"/>
                <w:szCs w:val="20"/>
                <w:lang w:val="en-GB"/>
              </w:rPr>
              <w:pPrChange w:id="1470" w:author="Vlada" w:date="2019-12-03T11:05:00Z">
                <w:pPr>
                  <w:pStyle w:val="NoSpacing"/>
                  <w:spacing w:line="360" w:lineRule="auto"/>
                  <w:contextualSpacing/>
                </w:pPr>
              </w:pPrChange>
            </w:pPr>
            <w:moveFrom w:id="1471" w:author="Vlada" w:date="2019-11-26T11:11:00Z">
              <w:del w:id="1472" w:author="Vlada" w:date="2019-11-26T11:34:00Z">
                <w:r w:rsidRPr="00EE0A95" w:rsidDel="007E5B98">
                  <w:rPr>
                    <w:sz w:val="20"/>
                    <w:szCs w:val="20"/>
                    <w:lang w:val="en-GB"/>
                  </w:rPr>
                  <w:delText xml:space="preserve">Total sugars </w:delText>
                </w:r>
              </w:del>
            </w:moveFrom>
          </w:p>
          <w:p w:rsidR="00274A3A" w:rsidRPr="00EE0A95" w:rsidDel="007E5B98" w:rsidRDefault="00274A3A" w:rsidP="00E41CA8">
            <w:pPr>
              <w:spacing w:after="0" w:line="360" w:lineRule="auto"/>
              <w:contextualSpacing/>
              <w:jc w:val="both"/>
              <w:rPr>
                <w:del w:id="1473" w:author="Vlada" w:date="2019-11-26T11:34:00Z"/>
                <w:moveFrom w:id="1474" w:author="Vlada" w:date="2019-11-26T11:11:00Z"/>
                <w:sz w:val="20"/>
                <w:szCs w:val="20"/>
                <w:lang w:val="en-GB"/>
              </w:rPr>
              <w:pPrChange w:id="1475" w:author="Vlada" w:date="2019-12-03T11:05:00Z">
                <w:pPr>
                  <w:pStyle w:val="NoSpacing"/>
                  <w:spacing w:line="360" w:lineRule="auto"/>
                  <w:contextualSpacing/>
                </w:pPr>
              </w:pPrChange>
            </w:pPr>
            <w:moveFrom w:id="1476" w:author="Vlada" w:date="2019-11-26T11:11:00Z">
              <w:del w:id="1477" w:author="Vlada" w:date="2019-11-26T11:34:00Z">
                <w:r w:rsidRPr="00EE0A95" w:rsidDel="007E5B98">
                  <w:rPr>
                    <w:sz w:val="20"/>
                    <w:szCs w:val="20"/>
                    <w:lang w:val="en-GB"/>
                  </w:rPr>
                  <w:delText>(% d.m.)</w:delText>
                </w:r>
              </w:del>
            </w:moveFrom>
          </w:p>
        </w:tc>
        <w:tc>
          <w:tcPr>
            <w:tcW w:w="1843" w:type="dxa"/>
            <w:tcBorders>
              <w:top w:val="single" w:sz="4" w:space="0" w:color="auto"/>
              <w:bottom w:val="single" w:sz="4" w:space="0" w:color="auto"/>
            </w:tcBorders>
          </w:tcPr>
          <w:p w:rsidR="00274A3A" w:rsidRPr="00EE0A95" w:rsidDel="007E5B98" w:rsidRDefault="00274A3A" w:rsidP="00E41CA8">
            <w:pPr>
              <w:spacing w:after="0" w:line="360" w:lineRule="auto"/>
              <w:contextualSpacing/>
              <w:jc w:val="both"/>
              <w:rPr>
                <w:del w:id="1478" w:author="Vlada" w:date="2019-11-26T11:34:00Z"/>
                <w:moveFrom w:id="1479" w:author="Vlada" w:date="2019-11-26T11:11:00Z"/>
                <w:sz w:val="20"/>
                <w:szCs w:val="20"/>
                <w:lang w:val="en-GB"/>
              </w:rPr>
              <w:pPrChange w:id="1480" w:author="Vlada" w:date="2019-12-03T11:05:00Z">
                <w:pPr>
                  <w:pStyle w:val="NoSpacing"/>
                  <w:spacing w:line="360" w:lineRule="auto"/>
                  <w:contextualSpacing/>
                </w:pPr>
              </w:pPrChange>
            </w:pPr>
            <w:moveFrom w:id="1481" w:author="Vlada" w:date="2019-11-26T11:11:00Z">
              <w:del w:id="1482" w:author="Vlada" w:date="2019-11-26T11:34:00Z">
                <w:r w:rsidRPr="00EE0A95" w:rsidDel="007E5B98">
                  <w:rPr>
                    <w:sz w:val="20"/>
                    <w:szCs w:val="20"/>
                    <w:lang w:val="en-GB"/>
                  </w:rPr>
                  <w:delText xml:space="preserve">Cellulose </w:delText>
                </w:r>
              </w:del>
            </w:moveFrom>
          </w:p>
          <w:p w:rsidR="00274A3A" w:rsidRPr="00EE0A95" w:rsidDel="007E5B98" w:rsidRDefault="00274A3A" w:rsidP="00E41CA8">
            <w:pPr>
              <w:spacing w:after="0" w:line="360" w:lineRule="auto"/>
              <w:contextualSpacing/>
              <w:jc w:val="both"/>
              <w:rPr>
                <w:del w:id="1483" w:author="Vlada" w:date="2019-11-26T11:34:00Z"/>
                <w:moveFrom w:id="1484" w:author="Vlada" w:date="2019-11-26T11:11:00Z"/>
                <w:sz w:val="20"/>
                <w:szCs w:val="20"/>
                <w:lang w:val="en-GB"/>
              </w:rPr>
              <w:pPrChange w:id="1485" w:author="Vlada" w:date="2019-12-03T11:05:00Z">
                <w:pPr>
                  <w:pStyle w:val="NoSpacing"/>
                  <w:spacing w:line="360" w:lineRule="auto"/>
                  <w:contextualSpacing/>
                </w:pPr>
              </w:pPrChange>
            </w:pPr>
            <w:moveFrom w:id="1486" w:author="Vlada" w:date="2019-11-26T11:11:00Z">
              <w:del w:id="1487" w:author="Vlada" w:date="2019-11-26T11:34:00Z">
                <w:r w:rsidRPr="00EE0A95" w:rsidDel="007E5B98">
                  <w:rPr>
                    <w:sz w:val="20"/>
                    <w:szCs w:val="20"/>
                    <w:lang w:val="en-GB"/>
                  </w:rPr>
                  <w:delText>(% d.m.)</w:delText>
                </w:r>
              </w:del>
            </w:moveFrom>
          </w:p>
        </w:tc>
      </w:tr>
      <w:tr w:rsidR="00274A3A" w:rsidRPr="00EE0A95" w:rsidDel="007E5B98" w:rsidTr="00EE0A95">
        <w:trPr>
          <w:jc w:val="center"/>
          <w:del w:id="1488" w:author="Vlada" w:date="2019-11-26T11:34:00Z"/>
        </w:trPr>
        <w:tc>
          <w:tcPr>
            <w:tcW w:w="816" w:type="dxa"/>
            <w:tcBorders>
              <w:top w:val="single" w:sz="4" w:space="0" w:color="auto"/>
            </w:tcBorders>
            <w:vAlign w:val="bottom"/>
          </w:tcPr>
          <w:p w:rsidR="00274A3A" w:rsidRPr="00EE0A95" w:rsidDel="007E5B98" w:rsidRDefault="00274A3A" w:rsidP="00E41CA8">
            <w:pPr>
              <w:spacing w:after="0" w:line="360" w:lineRule="auto"/>
              <w:contextualSpacing/>
              <w:jc w:val="both"/>
              <w:rPr>
                <w:del w:id="1489" w:author="Vlada" w:date="2019-11-26T11:34:00Z"/>
                <w:moveFrom w:id="1490" w:author="Vlada" w:date="2019-11-26T11:11:00Z"/>
                <w:rFonts w:ascii="Times New Roman" w:eastAsia="Times New Roman" w:hAnsi="Times New Roman"/>
                <w:color w:val="000000"/>
                <w:sz w:val="20"/>
                <w:szCs w:val="20"/>
                <w:lang w:val="sr-Latn-RS"/>
              </w:rPr>
              <w:pPrChange w:id="1491" w:author="Vlada" w:date="2019-12-03T11:05:00Z">
                <w:pPr>
                  <w:spacing w:after="0" w:line="360" w:lineRule="auto"/>
                  <w:contextualSpacing/>
                  <w:jc w:val="center"/>
                </w:pPr>
              </w:pPrChange>
            </w:pPr>
            <w:moveFrom w:id="1492" w:author="Vlada" w:date="2019-11-26T11:11:00Z">
              <w:del w:id="1493" w:author="Vlada" w:date="2019-11-26T11:34:00Z">
                <w:r w:rsidRPr="00EE0A95" w:rsidDel="007E5B98">
                  <w:rPr>
                    <w:rFonts w:ascii="Times New Roman" w:hAnsi="Times New Roman"/>
                    <w:color w:val="000000"/>
                    <w:sz w:val="20"/>
                    <w:szCs w:val="20"/>
                    <w:lang w:val="sr-Latn-RS"/>
                  </w:rPr>
                  <w:delText>0</w:delText>
                </w:r>
              </w:del>
            </w:moveFrom>
          </w:p>
        </w:tc>
        <w:tc>
          <w:tcPr>
            <w:tcW w:w="1239" w:type="dxa"/>
            <w:tcBorders>
              <w:top w:val="single" w:sz="4" w:space="0" w:color="auto"/>
            </w:tcBorders>
            <w:vAlign w:val="bottom"/>
          </w:tcPr>
          <w:p w:rsidR="00274A3A" w:rsidRPr="00EE0A95" w:rsidDel="007E5B98" w:rsidRDefault="00274A3A" w:rsidP="00E41CA8">
            <w:pPr>
              <w:spacing w:after="0" w:line="360" w:lineRule="auto"/>
              <w:contextualSpacing/>
              <w:jc w:val="both"/>
              <w:rPr>
                <w:del w:id="1494" w:author="Vlada" w:date="2019-11-26T11:34:00Z"/>
                <w:moveFrom w:id="1495" w:author="Vlada" w:date="2019-11-26T11:11:00Z"/>
                <w:rFonts w:ascii="Times New Roman" w:hAnsi="Times New Roman"/>
                <w:sz w:val="20"/>
                <w:szCs w:val="20"/>
                <w:vertAlign w:val="superscript"/>
                <w:lang w:val="sr-Latn-RS"/>
              </w:rPr>
              <w:pPrChange w:id="1496" w:author="Vlada" w:date="2019-12-03T11:05:00Z">
                <w:pPr>
                  <w:spacing w:after="0" w:line="360" w:lineRule="auto"/>
                  <w:contextualSpacing/>
                </w:pPr>
              </w:pPrChange>
            </w:pPr>
            <w:moveFrom w:id="1497" w:author="Vlada" w:date="2019-11-26T11:11:00Z">
              <w:del w:id="1498" w:author="Vlada" w:date="2019-11-26T11:34:00Z">
                <w:r w:rsidRPr="00EE0A95" w:rsidDel="007E5B98">
                  <w:rPr>
                    <w:rFonts w:ascii="Times New Roman" w:hAnsi="Times New Roman"/>
                    <w:sz w:val="20"/>
                    <w:szCs w:val="20"/>
                    <w:lang w:val="sr-Latn-RS"/>
                  </w:rPr>
                  <w:delText>17.20±0.19</w:delText>
                </w:r>
                <w:r w:rsidRPr="00EE0A95" w:rsidDel="007E5B98">
                  <w:rPr>
                    <w:rFonts w:ascii="Times New Roman" w:hAnsi="Times New Roman"/>
                    <w:sz w:val="20"/>
                    <w:szCs w:val="20"/>
                    <w:vertAlign w:val="superscript"/>
                    <w:lang w:val="sr-Latn-RS"/>
                  </w:rPr>
                  <w:delText xml:space="preserve"> c</w:delText>
                </w:r>
              </w:del>
            </w:moveFrom>
          </w:p>
        </w:tc>
        <w:tc>
          <w:tcPr>
            <w:tcW w:w="1417" w:type="dxa"/>
            <w:tcBorders>
              <w:top w:val="single" w:sz="4" w:space="0" w:color="auto"/>
            </w:tcBorders>
            <w:vAlign w:val="bottom"/>
          </w:tcPr>
          <w:p w:rsidR="00274A3A" w:rsidRPr="00EE0A95" w:rsidDel="007E5B98" w:rsidRDefault="00274A3A" w:rsidP="00E41CA8">
            <w:pPr>
              <w:spacing w:after="0" w:line="360" w:lineRule="auto"/>
              <w:contextualSpacing/>
              <w:jc w:val="both"/>
              <w:rPr>
                <w:del w:id="1499" w:author="Vlada" w:date="2019-11-26T11:34:00Z"/>
                <w:moveFrom w:id="1500" w:author="Vlada" w:date="2019-11-26T11:11:00Z"/>
                <w:rFonts w:ascii="Times New Roman" w:hAnsi="Times New Roman"/>
                <w:sz w:val="20"/>
                <w:szCs w:val="20"/>
                <w:vertAlign w:val="superscript"/>
                <w:lang w:val="sr-Latn-RS"/>
              </w:rPr>
              <w:pPrChange w:id="1501" w:author="Vlada" w:date="2019-12-03T11:05:00Z">
                <w:pPr>
                  <w:spacing w:after="0" w:line="360" w:lineRule="auto"/>
                  <w:contextualSpacing/>
                </w:pPr>
              </w:pPrChange>
            </w:pPr>
            <w:moveFrom w:id="1502" w:author="Vlada" w:date="2019-11-26T11:11:00Z">
              <w:del w:id="1503" w:author="Vlada" w:date="2019-11-26T11:34:00Z">
                <w:r w:rsidRPr="00EE0A95" w:rsidDel="007E5B98">
                  <w:rPr>
                    <w:rFonts w:ascii="Times New Roman" w:hAnsi="Times New Roman"/>
                    <w:sz w:val="20"/>
                    <w:szCs w:val="20"/>
                    <w:lang w:val="sr-Latn-RS"/>
                  </w:rPr>
                  <w:delText>61.20±0.60</w:delText>
                </w:r>
                <w:r w:rsidRPr="00EE0A95" w:rsidDel="007E5B98">
                  <w:rPr>
                    <w:rFonts w:ascii="Times New Roman" w:hAnsi="Times New Roman"/>
                    <w:sz w:val="20"/>
                    <w:szCs w:val="20"/>
                    <w:vertAlign w:val="superscript"/>
                    <w:lang w:val="sr-Latn-RS"/>
                  </w:rPr>
                  <w:delText xml:space="preserve"> e</w:delText>
                </w:r>
              </w:del>
            </w:moveFrom>
          </w:p>
        </w:tc>
        <w:tc>
          <w:tcPr>
            <w:tcW w:w="1985" w:type="dxa"/>
            <w:tcBorders>
              <w:top w:val="single" w:sz="4" w:space="0" w:color="auto"/>
            </w:tcBorders>
            <w:vAlign w:val="bottom"/>
          </w:tcPr>
          <w:p w:rsidR="00274A3A" w:rsidRPr="00EE0A95" w:rsidDel="007E5B98" w:rsidRDefault="00274A3A" w:rsidP="00E41CA8">
            <w:pPr>
              <w:spacing w:after="0" w:line="360" w:lineRule="auto"/>
              <w:contextualSpacing/>
              <w:jc w:val="both"/>
              <w:rPr>
                <w:del w:id="1504" w:author="Vlada" w:date="2019-11-26T11:34:00Z"/>
                <w:moveFrom w:id="1505" w:author="Vlada" w:date="2019-11-26T11:11:00Z"/>
                <w:rFonts w:ascii="Times New Roman" w:hAnsi="Times New Roman"/>
                <w:sz w:val="20"/>
                <w:szCs w:val="20"/>
                <w:vertAlign w:val="superscript"/>
                <w:lang w:val="sr-Latn-RS"/>
              </w:rPr>
              <w:pPrChange w:id="1506" w:author="Vlada" w:date="2019-12-03T11:05:00Z">
                <w:pPr>
                  <w:spacing w:after="0" w:line="360" w:lineRule="auto"/>
                  <w:contextualSpacing/>
                </w:pPr>
              </w:pPrChange>
            </w:pPr>
            <w:moveFrom w:id="1507" w:author="Vlada" w:date="2019-11-26T11:11:00Z">
              <w:del w:id="1508" w:author="Vlada" w:date="2019-11-26T11:34:00Z">
                <w:r w:rsidRPr="00EE0A95" w:rsidDel="007E5B98">
                  <w:rPr>
                    <w:rFonts w:ascii="Times New Roman" w:hAnsi="Times New Roman"/>
                    <w:sz w:val="20"/>
                    <w:szCs w:val="20"/>
                    <w:lang w:val="sr-Latn-RS"/>
                  </w:rPr>
                  <w:delText>(53.27±0.33)·10</w:delText>
                </w:r>
                <w:r w:rsidRPr="00EE0A95" w:rsidDel="007E5B98">
                  <w:rPr>
                    <w:rFonts w:ascii="Times New Roman" w:hAnsi="Times New Roman"/>
                    <w:sz w:val="20"/>
                    <w:szCs w:val="20"/>
                    <w:vertAlign w:val="superscript"/>
                    <w:lang w:val="sr-Latn-RS"/>
                  </w:rPr>
                  <w:delText>-2 h</w:delText>
                </w:r>
              </w:del>
            </w:moveFrom>
          </w:p>
        </w:tc>
        <w:tc>
          <w:tcPr>
            <w:tcW w:w="1417" w:type="dxa"/>
            <w:tcBorders>
              <w:top w:val="single" w:sz="4" w:space="0" w:color="auto"/>
            </w:tcBorders>
            <w:vAlign w:val="bottom"/>
          </w:tcPr>
          <w:p w:rsidR="00274A3A" w:rsidRPr="00EE0A95" w:rsidDel="007E5B98" w:rsidRDefault="00274A3A" w:rsidP="00E41CA8">
            <w:pPr>
              <w:spacing w:after="0" w:line="360" w:lineRule="auto"/>
              <w:contextualSpacing/>
              <w:jc w:val="both"/>
              <w:rPr>
                <w:del w:id="1509" w:author="Vlada" w:date="2019-11-26T11:34:00Z"/>
                <w:moveFrom w:id="1510" w:author="Vlada" w:date="2019-11-26T11:11:00Z"/>
                <w:rFonts w:ascii="Times New Roman" w:hAnsi="Times New Roman"/>
                <w:sz w:val="20"/>
                <w:szCs w:val="20"/>
                <w:vertAlign w:val="superscript"/>
                <w:lang w:val="sr-Latn-RS"/>
              </w:rPr>
              <w:pPrChange w:id="1511" w:author="Vlada" w:date="2019-12-03T11:05:00Z">
                <w:pPr>
                  <w:spacing w:after="0" w:line="360" w:lineRule="auto"/>
                  <w:contextualSpacing/>
                </w:pPr>
              </w:pPrChange>
            </w:pPr>
            <w:moveFrom w:id="1512" w:author="Vlada" w:date="2019-11-26T11:11:00Z">
              <w:del w:id="1513" w:author="Vlada" w:date="2019-11-26T11:34:00Z">
                <w:r w:rsidRPr="00EE0A95" w:rsidDel="007E5B98">
                  <w:rPr>
                    <w:rFonts w:ascii="Times New Roman" w:hAnsi="Times New Roman"/>
                    <w:sz w:val="20"/>
                    <w:szCs w:val="20"/>
                    <w:lang w:val="sr-Latn-RS"/>
                  </w:rPr>
                  <w:delText>1.99±0.01</w:delText>
                </w:r>
                <w:r w:rsidRPr="00EE0A95" w:rsidDel="007E5B98">
                  <w:rPr>
                    <w:rFonts w:ascii="Times New Roman" w:hAnsi="Times New Roman"/>
                    <w:sz w:val="20"/>
                    <w:szCs w:val="20"/>
                    <w:vertAlign w:val="superscript"/>
                    <w:lang w:val="sr-Latn-RS"/>
                  </w:rPr>
                  <w:delText xml:space="preserve"> a</w:delText>
                </w:r>
              </w:del>
            </w:moveFrom>
          </w:p>
        </w:tc>
        <w:tc>
          <w:tcPr>
            <w:tcW w:w="1843" w:type="dxa"/>
            <w:tcBorders>
              <w:top w:val="single" w:sz="4" w:space="0" w:color="auto"/>
            </w:tcBorders>
            <w:vAlign w:val="bottom"/>
          </w:tcPr>
          <w:p w:rsidR="00274A3A" w:rsidRPr="00EE0A95" w:rsidDel="007E5B98" w:rsidRDefault="00274A3A" w:rsidP="00E41CA8">
            <w:pPr>
              <w:spacing w:after="0" w:line="360" w:lineRule="auto"/>
              <w:contextualSpacing/>
              <w:jc w:val="both"/>
              <w:rPr>
                <w:del w:id="1514" w:author="Vlada" w:date="2019-11-26T11:34:00Z"/>
                <w:moveFrom w:id="1515" w:author="Vlada" w:date="2019-11-26T11:11:00Z"/>
                <w:rFonts w:ascii="Times New Roman" w:hAnsi="Times New Roman"/>
                <w:sz w:val="20"/>
                <w:szCs w:val="20"/>
                <w:vertAlign w:val="superscript"/>
                <w:lang w:val="sr-Latn-RS"/>
              </w:rPr>
              <w:pPrChange w:id="1516" w:author="Vlada" w:date="2019-12-03T11:05:00Z">
                <w:pPr>
                  <w:spacing w:after="0" w:line="360" w:lineRule="auto"/>
                  <w:contextualSpacing/>
                </w:pPr>
              </w:pPrChange>
            </w:pPr>
            <w:moveFrom w:id="1517" w:author="Vlada" w:date="2019-11-26T11:11:00Z">
              <w:del w:id="1518" w:author="Vlada" w:date="2019-11-26T11:34:00Z">
                <w:r w:rsidRPr="00EE0A95" w:rsidDel="007E5B98">
                  <w:rPr>
                    <w:rFonts w:ascii="Times New Roman" w:hAnsi="Times New Roman"/>
                    <w:sz w:val="20"/>
                    <w:szCs w:val="20"/>
                    <w:lang w:val="sr-Latn-RS"/>
                  </w:rPr>
                  <w:delText>2.64±0.05</w:delText>
                </w:r>
                <w:r w:rsidRPr="00EE0A95" w:rsidDel="007E5B98">
                  <w:rPr>
                    <w:rFonts w:ascii="Times New Roman" w:hAnsi="Times New Roman"/>
                    <w:sz w:val="20"/>
                    <w:szCs w:val="20"/>
                    <w:vertAlign w:val="superscript"/>
                    <w:lang w:val="sr-Latn-RS"/>
                  </w:rPr>
                  <w:delText xml:space="preserve"> e</w:delText>
                </w:r>
              </w:del>
            </w:moveFrom>
          </w:p>
        </w:tc>
      </w:tr>
      <w:tr w:rsidR="00274A3A" w:rsidRPr="00EE0A95" w:rsidDel="007E5B98" w:rsidTr="00EE0A95">
        <w:trPr>
          <w:jc w:val="center"/>
          <w:del w:id="1519" w:author="Vlada" w:date="2019-11-26T11:34:00Z"/>
        </w:trPr>
        <w:tc>
          <w:tcPr>
            <w:tcW w:w="816" w:type="dxa"/>
            <w:vAlign w:val="bottom"/>
          </w:tcPr>
          <w:p w:rsidR="00274A3A" w:rsidRPr="00EE0A95" w:rsidDel="007E5B98" w:rsidRDefault="00274A3A" w:rsidP="00E41CA8">
            <w:pPr>
              <w:spacing w:after="0" w:line="360" w:lineRule="auto"/>
              <w:contextualSpacing/>
              <w:jc w:val="both"/>
              <w:rPr>
                <w:del w:id="1520" w:author="Vlada" w:date="2019-11-26T11:34:00Z"/>
                <w:moveFrom w:id="1521" w:author="Vlada" w:date="2019-11-26T11:11:00Z"/>
                <w:rFonts w:ascii="Times New Roman" w:hAnsi="Times New Roman"/>
                <w:color w:val="000000"/>
                <w:sz w:val="20"/>
                <w:szCs w:val="20"/>
                <w:lang w:val="sr-Latn-RS"/>
              </w:rPr>
              <w:pPrChange w:id="1522" w:author="Vlada" w:date="2019-12-03T11:05:00Z">
                <w:pPr>
                  <w:spacing w:after="0" w:line="360" w:lineRule="auto"/>
                  <w:contextualSpacing/>
                  <w:jc w:val="center"/>
                </w:pPr>
              </w:pPrChange>
            </w:pPr>
            <w:moveFrom w:id="1523" w:author="Vlada" w:date="2019-11-26T11:11:00Z">
              <w:del w:id="1524" w:author="Vlada" w:date="2019-11-26T11:34:00Z">
                <w:r w:rsidRPr="00EE0A95" w:rsidDel="007E5B98">
                  <w:rPr>
                    <w:rFonts w:ascii="Times New Roman" w:hAnsi="Times New Roman"/>
                    <w:color w:val="000000"/>
                    <w:sz w:val="20"/>
                    <w:szCs w:val="20"/>
                    <w:lang w:val="sr-Latn-RS"/>
                  </w:rPr>
                  <w:delText>1</w:delText>
                </w:r>
              </w:del>
            </w:moveFrom>
          </w:p>
        </w:tc>
        <w:tc>
          <w:tcPr>
            <w:tcW w:w="1239" w:type="dxa"/>
          </w:tcPr>
          <w:p w:rsidR="00274A3A" w:rsidRPr="00EE0A95" w:rsidDel="007E5B98" w:rsidRDefault="00274A3A" w:rsidP="00E41CA8">
            <w:pPr>
              <w:spacing w:after="0" w:line="360" w:lineRule="auto"/>
              <w:contextualSpacing/>
              <w:jc w:val="both"/>
              <w:rPr>
                <w:del w:id="1525" w:author="Vlada" w:date="2019-11-26T11:34:00Z"/>
                <w:moveFrom w:id="1526" w:author="Vlada" w:date="2019-11-26T11:11:00Z"/>
                <w:rFonts w:ascii="Times New Roman" w:hAnsi="Times New Roman"/>
                <w:sz w:val="20"/>
                <w:szCs w:val="20"/>
                <w:lang w:val="sr-Latn-RS"/>
              </w:rPr>
              <w:pPrChange w:id="1527" w:author="Vlada" w:date="2019-12-03T11:05:00Z">
                <w:pPr>
                  <w:spacing w:after="0" w:line="360" w:lineRule="auto"/>
                  <w:contextualSpacing/>
                </w:pPr>
              </w:pPrChange>
            </w:pPr>
            <w:moveFrom w:id="1528" w:author="Vlada" w:date="2019-11-26T11:11:00Z">
              <w:del w:id="1529" w:author="Vlada" w:date="2019-11-26T11:34:00Z">
                <w:r w:rsidRPr="00EE0A95" w:rsidDel="007E5B98">
                  <w:rPr>
                    <w:rFonts w:ascii="Times New Roman" w:hAnsi="Times New Roman"/>
                    <w:sz w:val="20"/>
                    <w:szCs w:val="20"/>
                    <w:lang w:val="sr-Latn-RS"/>
                  </w:rPr>
                  <w:delText>16.02±0.02</w:delText>
                </w:r>
                <w:r w:rsidRPr="00EE0A95" w:rsidDel="007E5B98">
                  <w:rPr>
                    <w:rFonts w:ascii="Times New Roman" w:hAnsi="Times New Roman"/>
                    <w:sz w:val="20"/>
                    <w:szCs w:val="20"/>
                    <w:vertAlign w:val="superscript"/>
                    <w:lang w:val="sr-Latn-RS"/>
                  </w:rPr>
                  <w:delText xml:space="preserve"> b</w:delText>
                </w:r>
              </w:del>
            </w:moveFrom>
          </w:p>
        </w:tc>
        <w:tc>
          <w:tcPr>
            <w:tcW w:w="1417" w:type="dxa"/>
          </w:tcPr>
          <w:p w:rsidR="00274A3A" w:rsidRPr="00EE0A95" w:rsidDel="007E5B98" w:rsidRDefault="00274A3A" w:rsidP="00E41CA8">
            <w:pPr>
              <w:spacing w:after="0" w:line="360" w:lineRule="auto"/>
              <w:contextualSpacing/>
              <w:jc w:val="both"/>
              <w:rPr>
                <w:del w:id="1530" w:author="Vlada" w:date="2019-11-26T11:34:00Z"/>
                <w:moveFrom w:id="1531" w:author="Vlada" w:date="2019-11-26T11:11:00Z"/>
                <w:rFonts w:ascii="Times New Roman" w:hAnsi="Times New Roman"/>
                <w:color w:val="FF0000"/>
                <w:sz w:val="20"/>
                <w:szCs w:val="20"/>
                <w:lang w:val="sr-Latn-RS"/>
              </w:rPr>
              <w:pPrChange w:id="1532" w:author="Vlada" w:date="2019-12-03T11:05:00Z">
                <w:pPr>
                  <w:spacing w:after="0" w:line="360" w:lineRule="auto"/>
                  <w:contextualSpacing/>
                </w:pPr>
              </w:pPrChange>
            </w:pPr>
            <w:moveFrom w:id="1533" w:author="Vlada" w:date="2019-11-26T11:11:00Z">
              <w:del w:id="1534" w:author="Vlada" w:date="2019-11-26T11:34:00Z">
                <w:r w:rsidRPr="00EE0A95" w:rsidDel="007E5B98">
                  <w:rPr>
                    <w:rFonts w:ascii="Times New Roman" w:hAnsi="Times New Roman"/>
                    <w:sz w:val="20"/>
                    <w:szCs w:val="20"/>
                    <w:lang w:val="sr-Latn-RS"/>
                  </w:rPr>
                  <w:delText>58.17±0.41</w:delText>
                </w:r>
                <w:r w:rsidRPr="00EE0A95" w:rsidDel="007E5B98">
                  <w:rPr>
                    <w:rFonts w:ascii="Times New Roman" w:hAnsi="Times New Roman"/>
                    <w:sz w:val="20"/>
                    <w:szCs w:val="20"/>
                    <w:vertAlign w:val="superscript"/>
                    <w:lang w:val="sr-Latn-RS"/>
                  </w:rPr>
                  <w:delText xml:space="preserve"> d</w:delText>
                </w:r>
              </w:del>
            </w:moveFrom>
          </w:p>
        </w:tc>
        <w:tc>
          <w:tcPr>
            <w:tcW w:w="1985" w:type="dxa"/>
            <w:vAlign w:val="bottom"/>
          </w:tcPr>
          <w:p w:rsidR="00274A3A" w:rsidRPr="00EE0A95" w:rsidDel="007E5B98" w:rsidRDefault="00274A3A" w:rsidP="00E41CA8">
            <w:pPr>
              <w:spacing w:after="0" w:line="360" w:lineRule="auto"/>
              <w:contextualSpacing/>
              <w:jc w:val="both"/>
              <w:rPr>
                <w:del w:id="1535" w:author="Vlada" w:date="2019-11-26T11:34:00Z"/>
                <w:moveFrom w:id="1536" w:author="Vlada" w:date="2019-11-26T11:11:00Z"/>
                <w:rFonts w:ascii="Times New Roman" w:hAnsi="Times New Roman"/>
                <w:sz w:val="20"/>
                <w:szCs w:val="20"/>
                <w:vertAlign w:val="superscript"/>
                <w:lang w:val="sr-Latn-RS"/>
              </w:rPr>
              <w:pPrChange w:id="1537" w:author="Vlada" w:date="2019-12-03T11:05:00Z">
                <w:pPr>
                  <w:spacing w:after="0" w:line="360" w:lineRule="auto"/>
                  <w:contextualSpacing/>
                </w:pPr>
              </w:pPrChange>
            </w:pPr>
            <w:moveFrom w:id="1538" w:author="Vlada" w:date="2019-11-26T11:11:00Z">
              <w:del w:id="1539" w:author="Vlada" w:date="2019-11-26T11:34:00Z">
                <w:r w:rsidRPr="00EE0A95" w:rsidDel="007E5B98">
                  <w:rPr>
                    <w:rFonts w:ascii="Times New Roman" w:hAnsi="Times New Roman"/>
                    <w:sz w:val="20"/>
                    <w:szCs w:val="20"/>
                    <w:lang w:val="sr-Latn-RS"/>
                  </w:rPr>
                  <w:delText>(50.20±0.39)·10</w:delText>
                </w:r>
                <w:r w:rsidRPr="00EE0A95" w:rsidDel="007E5B98">
                  <w:rPr>
                    <w:rFonts w:ascii="Times New Roman" w:hAnsi="Times New Roman"/>
                    <w:sz w:val="20"/>
                    <w:szCs w:val="20"/>
                    <w:vertAlign w:val="superscript"/>
                    <w:lang w:val="sr-Latn-RS"/>
                  </w:rPr>
                  <w:delText>-2 ef</w:delText>
                </w:r>
              </w:del>
            </w:moveFrom>
          </w:p>
        </w:tc>
        <w:tc>
          <w:tcPr>
            <w:tcW w:w="1417" w:type="dxa"/>
            <w:vAlign w:val="bottom"/>
          </w:tcPr>
          <w:p w:rsidR="00274A3A" w:rsidRPr="00EE0A95" w:rsidDel="007E5B98" w:rsidRDefault="00274A3A" w:rsidP="00E41CA8">
            <w:pPr>
              <w:spacing w:after="0" w:line="360" w:lineRule="auto"/>
              <w:contextualSpacing/>
              <w:jc w:val="both"/>
              <w:rPr>
                <w:del w:id="1540" w:author="Vlada" w:date="2019-11-26T11:34:00Z"/>
                <w:moveFrom w:id="1541" w:author="Vlada" w:date="2019-11-26T11:11:00Z"/>
                <w:rFonts w:ascii="Times New Roman" w:hAnsi="Times New Roman"/>
                <w:sz w:val="20"/>
                <w:szCs w:val="20"/>
                <w:vertAlign w:val="superscript"/>
                <w:lang w:val="sr-Latn-RS"/>
              </w:rPr>
              <w:pPrChange w:id="1542" w:author="Vlada" w:date="2019-12-03T11:05:00Z">
                <w:pPr>
                  <w:spacing w:after="0" w:line="360" w:lineRule="auto"/>
                  <w:contextualSpacing/>
                </w:pPr>
              </w:pPrChange>
            </w:pPr>
            <w:moveFrom w:id="1543" w:author="Vlada" w:date="2019-11-26T11:11:00Z">
              <w:del w:id="1544" w:author="Vlada" w:date="2019-11-26T11:34:00Z">
                <w:r w:rsidRPr="00EE0A95" w:rsidDel="007E5B98">
                  <w:rPr>
                    <w:rFonts w:ascii="Times New Roman" w:hAnsi="Times New Roman"/>
                    <w:sz w:val="20"/>
                    <w:szCs w:val="20"/>
                    <w:lang w:val="sr-Latn-RS"/>
                  </w:rPr>
                  <w:delText>7.03±0.03</w:delText>
                </w:r>
                <w:r w:rsidRPr="00EE0A95" w:rsidDel="007E5B98">
                  <w:rPr>
                    <w:rFonts w:ascii="Times New Roman" w:hAnsi="Times New Roman"/>
                    <w:sz w:val="20"/>
                    <w:szCs w:val="20"/>
                    <w:vertAlign w:val="superscript"/>
                    <w:lang w:val="sr-Latn-RS"/>
                  </w:rPr>
                  <w:delText xml:space="preserve"> c</w:delText>
                </w:r>
              </w:del>
            </w:moveFrom>
          </w:p>
        </w:tc>
        <w:tc>
          <w:tcPr>
            <w:tcW w:w="1843" w:type="dxa"/>
            <w:vAlign w:val="bottom"/>
          </w:tcPr>
          <w:p w:rsidR="00274A3A" w:rsidRPr="00EE0A95" w:rsidDel="007E5B98" w:rsidRDefault="00274A3A" w:rsidP="00E41CA8">
            <w:pPr>
              <w:spacing w:after="0" w:line="360" w:lineRule="auto"/>
              <w:contextualSpacing/>
              <w:jc w:val="both"/>
              <w:rPr>
                <w:del w:id="1545" w:author="Vlada" w:date="2019-11-26T11:34:00Z"/>
                <w:moveFrom w:id="1546" w:author="Vlada" w:date="2019-11-26T11:11:00Z"/>
                <w:rFonts w:ascii="Times New Roman" w:hAnsi="Times New Roman"/>
                <w:sz w:val="20"/>
                <w:szCs w:val="20"/>
                <w:vertAlign w:val="superscript"/>
                <w:lang w:val="sr-Latn-RS"/>
              </w:rPr>
              <w:pPrChange w:id="1547" w:author="Vlada" w:date="2019-12-03T11:05:00Z">
                <w:pPr>
                  <w:spacing w:after="0" w:line="360" w:lineRule="auto"/>
                  <w:contextualSpacing/>
                </w:pPr>
              </w:pPrChange>
            </w:pPr>
            <w:moveFrom w:id="1548" w:author="Vlada" w:date="2019-11-26T11:11:00Z">
              <w:del w:id="1549" w:author="Vlada" w:date="2019-11-26T11:34:00Z">
                <w:r w:rsidRPr="00EE0A95" w:rsidDel="007E5B98">
                  <w:rPr>
                    <w:rFonts w:ascii="Times New Roman" w:hAnsi="Times New Roman"/>
                    <w:sz w:val="20"/>
                    <w:szCs w:val="20"/>
                    <w:lang w:val="sr-Latn-RS"/>
                  </w:rPr>
                  <w:delText>2.50±0.03</w:delText>
                </w:r>
                <w:r w:rsidRPr="00EE0A95" w:rsidDel="007E5B98">
                  <w:rPr>
                    <w:rFonts w:ascii="Times New Roman" w:hAnsi="Times New Roman"/>
                    <w:sz w:val="20"/>
                    <w:szCs w:val="20"/>
                    <w:vertAlign w:val="superscript"/>
                    <w:lang w:val="sr-Latn-RS"/>
                  </w:rPr>
                  <w:delText xml:space="preserve"> c</w:delText>
                </w:r>
              </w:del>
            </w:moveFrom>
          </w:p>
        </w:tc>
      </w:tr>
      <w:tr w:rsidR="00274A3A" w:rsidRPr="00EE0A95" w:rsidDel="007E5B98" w:rsidTr="00EE0A95">
        <w:trPr>
          <w:jc w:val="center"/>
          <w:del w:id="1550" w:author="Vlada" w:date="2019-11-26T11:34:00Z"/>
        </w:trPr>
        <w:tc>
          <w:tcPr>
            <w:tcW w:w="816" w:type="dxa"/>
            <w:vAlign w:val="bottom"/>
          </w:tcPr>
          <w:p w:rsidR="00274A3A" w:rsidRPr="00EE0A95" w:rsidDel="007E5B98" w:rsidRDefault="00274A3A" w:rsidP="00E41CA8">
            <w:pPr>
              <w:spacing w:after="0" w:line="360" w:lineRule="auto"/>
              <w:contextualSpacing/>
              <w:jc w:val="both"/>
              <w:rPr>
                <w:del w:id="1551" w:author="Vlada" w:date="2019-11-26T11:34:00Z"/>
                <w:moveFrom w:id="1552" w:author="Vlada" w:date="2019-11-26T11:11:00Z"/>
                <w:rFonts w:ascii="Times New Roman" w:hAnsi="Times New Roman"/>
                <w:color w:val="000000"/>
                <w:sz w:val="20"/>
                <w:szCs w:val="20"/>
                <w:lang w:val="sr-Latn-RS"/>
              </w:rPr>
              <w:pPrChange w:id="1553" w:author="Vlada" w:date="2019-12-03T11:05:00Z">
                <w:pPr>
                  <w:spacing w:after="0" w:line="360" w:lineRule="auto"/>
                  <w:contextualSpacing/>
                  <w:jc w:val="center"/>
                </w:pPr>
              </w:pPrChange>
            </w:pPr>
            <w:moveFrom w:id="1554" w:author="Vlada" w:date="2019-11-26T11:11:00Z">
              <w:del w:id="1555" w:author="Vlada" w:date="2019-11-26T11:34:00Z">
                <w:r w:rsidRPr="00EE0A95" w:rsidDel="007E5B98">
                  <w:rPr>
                    <w:rFonts w:ascii="Times New Roman" w:hAnsi="Times New Roman"/>
                    <w:color w:val="000000"/>
                    <w:sz w:val="20"/>
                    <w:szCs w:val="20"/>
                    <w:lang w:val="sr-Latn-RS"/>
                  </w:rPr>
                  <w:delText>2</w:delText>
                </w:r>
              </w:del>
            </w:moveFrom>
          </w:p>
        </w:tc>
        <w:tc>
          <w:tcPr>
            <w:tcW w:w="1239" w:type="dxa"/>
          </w:tcPr>
          <w:p w:rsidR="00274A3A" w:rsidRPr="00EE0A95" w:rsidDel="007E5B98" w:rsidRDefault="00274A3A" w:rsidP="00E41CA8">
            <w:pPr>
              <w:spacing w:after="0" w:line="360" w:lineRule="auto"/>
              <w:contextualSpacing/>
              <w:jc w:val="both"/>
              <w:rPr>
                <w:del w:id="1556" w:author="Vlada" w:date="2019-11-26T11:34:00Z"/>
                <w:moveFrom w:id="1557" w:author="Vlada" w:date="2019-11-26T11:11:00Z"/>
                <w:rFonts w:ascii="Times New Roman" w:hAnsi="Times New Roman"/>
                <w:sz w:val="20"/>
                <w:szCs w:val="20"/>
                <w:lang w:val="sr-Latn-RS"/>
              </w:rPr>
              <w:pPrChange w:id="1558" w:author="Vlada" w:date="2019-12-03T11:05:00Z">
                <w:pPr>
                  <w:spacing w:after="0" w:line="360" w:lineRule="auto"/>
                  <w:contextualSpacing/>
                </w:pPr>
              </w:pPrChange>
            </w:pPr>
            <w:moveFrom w:id="1559" w:author="Vlada" w:date="2019-11-26T11:11:00Z">
              <w:del w:id="1560" w:author="Vlada" w:date="2019-11-26T11:34:00Z">
                <w:r w:rsidRPr="00EE0A95" w:rsidDel="007E5B98">
                  <w:rPr>
                    <w:rFonts w:ascii="Times New Roman" w:hAnsi="Times New Roman"/>
                    <w:sz w:val="20"/>
                    <w:szCs w:val="20"/>
                    <w:lang w:val="sr-Latn-RS"/>
                  </w:rPr>
                  <w:delText>17.05±0.07</w:delText>
                </w:r>
                <w:r w:rsidRPr="00EE0A95" w:rsidDel="007E5B98">
                  <w:rPr>
                    <w:rFonts w:ascii="Times New Roman" w:hAnsi="Times New Roman"/>
                    <w:sz w:val="20"/>
                    <w:szCs w:val="20"/>
                    <w:vertAlign w:val="superscript"/>
                    <w:lang w:val="sr-Latn-RS"/>
                  </w:rPr>
                  <w:delText xml:space="preserve"> c</w:delText>
                </w:r>
              </w:del>
            </w:moveFrom>
          </w:p>
        </w:tc>
        <w:tc>
          <w:tcPr>
            <w:tcW w:w="1417" w:type="dxa"/>
          </w:tcPr>
          <w:p w:rsidR="00274A3A" w:rsidRPr="00EE0A95" w:rsidDel="007E5B98" w:rsidRDefault="00274A3A" w:rsidP="00E41CA8">
            <w:pPr>
              <w:spacing w:after="0" w:line="360" w:lineRule="auto"/>
              <w:contextualSpacing/>
              <w:jc w:val="both"/>
              <w:rPr>
                <w:del w:id="1561" w:author="Vlada" w:date="2019-11-26T11:34:00Z"/>
                <w:moveFrom w:id="1562" w:author="Vlada" w:date="2019-11-26T11:11:00Z"/>
                <w:rFonts w:ascii="Times New Roman" w:hAnsi="Times New Roman"/>
                <w:sz w:val="20"/>
                <w:szCs w:val="20"/>
                <w:lang w:val="sr-Latn-RS"/>
              </w:rPr>
              <w:pPrChange w:id="1563" w:author="Vlada" w:date="2019-12-03T11:05:00Z">
                <w:pPr>
                  <w:spacing w:after="0" w:line="360" w:lineRule="auto"/>
                  <w:contextualSpacing/>
                </w:pPr>
              </w:pPrChange>
            </w:pPr>
            <w:moveFrom w:id="1564" w:author="Vlada" w:date="2019-11-26T11:11:00Z">
              <w:del w:id="1565" w:author="Vlada" w:date="2019-11-26T11:34:00Z">
                <w:r w:rsidRPr="00EE0A95" w:rsidDel="007E5B98">
                  <w:rPr>
                    <w:rFonts w:ascii="Times New Roman" w:hAnsi="Times New Roman"/>
                    <w:sz w:val="20"/>
                    <w:szCs w:val="20"/>
                    <w:lang w:val="sr-Latn-RS"/>
                  </w:rPr>
                  <w:delText>60.91±0.13</w:delText>
                </w:r>
                <w:r w:rsidRPr="00EE0A95" w:rsidDel="007E5B98">
                  <w:rPr>
                    <w:rFonts w:ascii="Times New Roman" w:hAnsi="Times New Roman"/>
                    <w:sz w:val="20"/>
                    <w:szCs w:val="20"/>
                    <w:vertAlign w:val="superscript"/>
                    <w:lang w:val="sr-Latn-RS"/>
                  </w:rPr>
                  <w:delText xml:space="preserve"> e</w:delText>
                </w:r>
              </w:del>
            </w:moveFrom>
          </w:p>
        </w:tc>
        <w:tc>
          <w:tcPr>
            <w:tcW w:w="1985" w:type="dxa"/>
            <w:vAlign w:val="bottom"/>
          </w:tcPr>
          <w:p w:rsidR="00274A3A" w:rsidRPr="00EE0A95" w:rsidDel="007E5B98" w:rsidRDefault="00274A3A" w:rsidP="00E41CA8">
            <w:pPr>
              <w:spacing w:after="0" w:line="360" w:lineRule="auto"/>
              <w:contextualSpacing/>
              <w:jc w:val="both"/>
              <w:rPr>
                <w:del w:id="1566" w:author="Vlada" w:date="2019-11-26T11:34:00Z"/>
                <w:moveFrom w:id="1567" w:author="Vlada" w:date="2019-11-26T11:11:00Z"/>
                <w:rFonts w:ascii="Times New Roman" w:hAnsi="Times New Roman"/>
                <w:sz w:val="20"/>
                <w:szCs w:val="20"/>
                <w:vertAlign w:val="superscript"/>
                <w:lang w:val="sr-Latn-RS"/>
              </w:rPr>
              <w:pPrChange w:id="1568" w:author="Vlada" w:date="2019-12-03T11:05:00Z">
                <w:pPr>
                  <w:spacing w:after="0" w:line="360" w:lineRule="auto"/>
                  <w:contextualSpacing/>
                </w:pPr>
              </w:pPrChange>
            </w:pPr>
            <w:moveFrom w:id="1569" w:author="Vlada" w:date="2019-11-26T11:11:00Z">
              <w:del w:id="1570" w:author="Vlada" w:date="2019-11-26T11:34:00Z">
                <w:r w:rsidRPr="00EE0A95" w:rsidDel="007E5B98">
                  <w:rPr>
                    <w:rFonts w:ascii="Times New Roman" w:hAnsi="Times New Roman"/>
                    <w:sz w:val="20"/>
                    <w:szCs w:val="20"/>
                    <w:lang w:val="sr-Latn-RS"/>
                  </w:rPr>
                  <w:delText>(52.03±0.83)·10</w:delText>
                </w:r>
                <w:r w:rsidRPr="00EE0A95" w:rsidDel="007E5B98">
                  <w:rPr>
                    <w:rFonts w:ascii="Times New Roman" w:hAnsi="Times New Roman"/>
                    <w:sz w:val="20"/>
                    <w:szCs w:val="20"/>
                    <w:vertAlign w:val="superscript"/>
                    <w:lang w:val="sr-Latn-RS"/>
                  </w:rPr>
                  <w:delText>-2 gh</w:delText>
                </w:r>
              </w:del>
            </w:moveFrom>
          </w:p>
        </w:tc>
        <w:tc>
          <w:tcPr>
            <w:tcW w:w="1417" w:type="dxa"/>
            <w:vAlign w:val="bottom"/>
          </w:tcPr>
          <w:p w:rsidR="00274A3A" w:rsidRPr="00EE0A95" w:rsidDel="007E5B98" w:rsidRDefault="00274A3A" w:rsidP="00E41CA8">
            <w:pPr>
              <w:spacing w:after="0" w:line="360" w:lineRule="auto"/>
              <w:contextualSpacing/>
              <w:jc w:val="both"/>
              <w:rPr>
                <w:del w:id="1571" w:author="Vlada" w:date="2019-11-26T11:34:00Z"/>
                <w:moveFrom w:id="1572" w:author="Vlada" w:date="2019-11-26T11:11:00Z"/>
                <w:rFonts w:ascii="Times New Roman" w:hAnsi="Times New Roman"/>
                <w:sz w:val="20"/>
                <w:szCs w:val="20"/>
                <w:vertAlign w:val="superscript"/>
                <w:lang w:val="sr-Latn-RS"/>
              </w:rPr>
              <w:pPrChange w:id="1573" w:author="Vlada" w:date="2019-12-03T11:05:00Z">
                <w:pPr>
                  <w:spacing w:after="0" w:line="360" w:lineRule="auto"/>
                  <w:contextualSpacing/>
                </w:pPr>
              </w:pPrChange>
            </w:pPr>
            <w:moveFrom w:id="1574" w:author="Vlada" w:date="2019-11-26T11:11:00Z">
              <w:del w:id="1575" w:author="Vlada" w:date="2019-11-26T11:34:00Z">
                <w:r w:rsidRPr="00EE0A95" w:rsidDel="007E5B98">
                  <w:rPr>
                    <w:rFonts w:ascii="Times New Roman" w:hAnsi="Times New Roman"/>
                    <w:sz w:val="20"/>
                    <w:szCs w:val="20"/>
                    <w:lang w:val="sr-Latn-RS"/>
                  </w:rPr>
                  <w:delText>2.05±0.04</w:delText>
                </w:r>
                <w:r w:rsidRPr="00EE0A95" w:rsidDel="007E5B98">
                  <w:rPr>
                    <w:rFonts w:ascii="Times New Roman" w:hAnsi="Times New Roman"/>
                    <w:sz w:val="20"/>
                    <w:szCs w:val="20"/>
                    <w:vertAlign w:val="superscript"/>
                    <w:lang w:val="sr-Latn-RS"/>
                  </w:rPr>
                  <w:delText xml:space="preserve"> a</w:delText>
                </w:r>
              </w:del>
            </w:moveFrom>
          </w:p>
        </w:tc>
        <w:tc>
          <w:tcPr>
            <w:tcW w:w="1843" w:type="dxa"/>
            <w:vAlign w:val="bottom"/>
          </w:tcPr>
          <w:p w:rsidR="00274A3A" w:rsidRPr="00EE0A95" w:rsidDel="007E5B98" w:rsidRDefault="00274A3A" w:rsidP="00E41CA8">
            <w:pPr>
              <w:spacing w:after="0" w:line="360" w:lineRule="auto"/>
              <w:contextualSpacing/>
              <w:jc w:val="both"/>
              <w:rPr>
                <w:del w:id="1576" w:author="Vlada" w:date="2019-11-26T11:34:00Z"/>
                <w:moveFrom w:id="1577" w:author="Vlada" w:date="2019-11-26T11:11:00Z"/>
                <w:rFonts w:ascii="Times New Roman" w:hAnsi="Times New Roman"/>
                <w:sz w:val="20"/>
                <w:szCs w:val="20"/>
                <w:vertAlign w:val="superscript"/>
                <w:lang w:val="sr-Latn-RS"/>
              </w:rPr>
              <w:pPrChange w:id="1578" w:author="Vlada" w:date="2019-12-03T11:05:00Z">
                <w:pPr>
                  <w:spacing w:after="0" w:line="360" w:lineRule="auto"/>
                  <w:contextualSpacing/>
                </w:pPr>
              </w:pPrChange>
            </w:pPr>
            <w:moveFrom w:id="1579" w:author="Vlada" w:date="2019-11-26T11:11:00Z">
              <w:del w:id="1580" w:author="Vlada" w:date="2019-11-26T11:34:00Z">
                <w:r w:rsidRPr="00EE0A95" w:rsidDel="007E5B98">
                  <w:rPr>
                    <w:rFonts w:ascii="Times New Roman" w:hAnsi="Times New Roman"/>
                    <w:sz w:val="20"/>
                    <w:szCs w:val="20"/>
                    <w:lang w:val="sr-Latn-RS"/>
                  </w:rPr>
                  <w:delText>2.66±0.04</w:delText>
                </w:r>
                <w:r w:rsidRPr="00EE0A95" w:rsidDel="007E5B98">
                  <w:rPr>
                    <w:rFonts w:ascii="Times New Roman" w:hAnsi="Times New Roman"/>
                    <w:sz w:val="20"/>
                    <w:szCs w:val="20"/>
                    <w:vertAlign w:val="superscript"/>
                    <w:lang w:val="sr-Latn-RS"/>
                  </w:rPr>
                  <w:delText xml:space="preserve"> e</w:delText>
                </w:r>
              </w:del>
            </w:moveFrom>
          </w:p>
        </w:tc>
      </w:tr>
      <w:tr w:rsidR="00274A3A" w:rsidRPr="00EE0A95" w:rsidDel="007E5B98" w:rsidTr="00EE0A95">
        <w:trPr>
          <w:jc w:val="center"/>
          <w:del w:id="1581" w:author="Vlada" w:date="2019-11-26T11:34:00Z"/>
        </w:trPr>
        <w:tc>
          <w:tcPr>
            <w:tcW w:w="816" w:type="dxa"/>
            <w:vAlign w:val="bottom"/>
          </w:tcPr>
          <w:p w:rsidR="00274A3A" w:rsidRPr="00EE0A95" w:rsidDel="007E5B98" w:rsidRDefault="00274A3A" w:rsidP="00E41CA8">
            <w:pPr>
              <w:spacing w:after="0" w:line="360" w:lineRule="auto"/>
              <w:contextualSpacing/>
              <w:jc w:val="both"/>
              <w:rPr>
                <w:del w:id="1582" w:author="Vlada" w:date="2019-11-26T11:34:00Z"/>
                <w:moveFrom w:id="1583" w:author="Vlada" w:date="2019-11-26T11:11:00Z"/>
                <w:rFonts w:ascii="Times New Roman" w:hAnsi="Times New Roman"/>
                <w:color w:val="000000"/>
                <w:sz w:val="20"/>
                <w:szCs w:val="20"/>
                <w:lang w:val="sr-Latn-RS"/>
              </w:rPr>
              <w:pPrChange w:id="1584" w:author="Vlada" w:date="2019-12-03T11:05:00Z">
                <w:pPr>
                  <w:spacing w:after="0" w:line="360" w:lineRule="auto"/>
                  <w:contextualSpacing/>
                  <w:jc w:val="center"/>
                </w:pPr>
              </w:pPrChange>
            </w:pPr>
            <w:moveFrom w:id="1585" w:author="Vlada" w:date="2019-11-26T11:11:00Z">
              <w:del w:id="1586" w:author="Vlada" w:date="2019-11-26T11:34:00Z">
                <w:r w:rsidRPr="00EE0A95" w:rsidDel="007E5B98">
                  <w:rPr>
                    <w:rFonts w:ascii="Times New Roman" w:hAnsi="Times New Roman"/>
                    <w:color w:val="000000"/>
                    <w:sz w:val="20"/>
                    <w:szCs w:val="20"/>
                    <w:lang w:val="sr-Latn-RS"/>
                  </w:rPr>
                  <w:delText>3</w:delText>
                </w:r>
              </w:del>
            </w:moveFrom>
          </w:p>
        </w:tc>
        <w:tc>
          <w:tcPr>
            <w:tcW w:w="1239" w:type="dxa"/>
          </w:tcPr>
          <w:p w:rsidR="00274A3A" w:rsidRPr="00EE0A95" w:rsidDel="007E5B98" w:rsidRDefault="00274A3A" w:rsidP="00E41CA8">
            <w:pPr>
              <w:spacing w:after="0" w:line="360" w:lineRule="auto"/>
              <w:contextualSpacing/>
              <w:jc w:val="both"/>
              <w:rPr>
                <w:del w:id="1587" w:author="Vlada" w:date="2019-11-26T11:34:00Z"/>
                <w:moveFrom w:id="1588" w:author="Vlada" w:date="2019-11-26T11:11:00Z"/>
                <w:rFonts w:ascii="Times New Roman" w:hAnsi="Times New Roman"/>
                <w:color w:val="FF0000"/>
                <w:sz w:val="20"/>
                <w:szCs w:val="20"/>
                <w:lang w:val="sr-Latn-RS"/>
              </w:rPr>
              <w:pPrChange w:id="1589" w:author="Vlada" w:date="2019-12-03T11:05:00Z">
                <w:pPr>
                  <w:spacing w:after="0" w:line="360" w:lineRule="auto"/>
                  <w:contextualSpacing/>
                </w:pPr>
              </w:pPrChange>
            </w:pPr>
            <w:moveFrom w:id="1590" w:author="Vlada" w:date="2019-11-26T11:11:00Z">
              <w:del w:id="1591" w:author="Vlada" w:date="2019-11-26T11:34:00Z">
                <w:r w:rsidRPr="00EE0A95" w:rsidDel="007E5B98">
                  <w:rPr>
                    <w:rFonts w:ascii="Times New Roman" w:hAnsi="Times New Roman"/>
                    <w:sz w:val="20"/>
                    <w:szCs w:val="20"/>
                    <w:lang w:val="sr-Latn-RS"/>
                  </w:rPr>
                  <w:delText>15.17±0.15</w:delText>
                </w:r>
                <w:r w:rsidRPr="00EE0A95" w:rsidDel="007E5B98">
                  <w:rPr>
                    <w:rFonts w:ascii="Times New Roman" w:hAnsi="Times New Roman"/>
                    <w:sz w:val="20"/>
                    <w:szCs w:val="20"/>
                    <w:vertAlign w:val="superscript"/>
                    <w:lang w:val="sr-Latn-RS"/>
                  </w:rPr>
                  <w:delText xml:space="preserve"> a</w:delText>
                </w:r>
              </w:del>
            </w:moveFrom>
          </w:p>
        </w:tc>
        <w:tc>
          <w:tcPr>
            <w:tcW w:w="1417" w:type="dxa"/>
          </w:tcPr>
          <w:p w:rsidR="00274A3A" w:rsidRPr="00EE0A95" w:rsidDel="007E5B98" w:rsidRDefault="00274A3A" w:rsidP="00E41CA8">
            <w:pPr>
              <w:spacing w:after="0" w:line="360" w:lineRule="auto"/>
              <w:contextualSpacing/>
              <w:jc w:val="both"/>
              <w:rPr>
                <w:del w:id="1592" w:author="Vlada" w:date="2019-11-26T11:34:00Z"/>
                <w:moveFrom w:id="1593" w:author="Vlada" w:date="2019-11-26T11:11:00Z"/>
                <w:rFonts w:ascii="Times New Roman" w:hAnsi="Times New Roman"/>
                <w:sz w:val="20"/>
                <w:szCs w:val="20"/>
                <w:lang w:val="sr-Latn-RS"/>
              </w:rPr>
              <w:pPrChange w:id="1594" w:author="Vlada" w:date="2019-12-03T11:05:00Z">
                <w:pPr>
                  <w:spacing w:after="0" w:line="360" w:lineRule="auto"/>
                  <w:contextualSpacing/>
                </w:pPr>
              </w:pPrChange>
            </w:pPr>
            <w:moveFrom w:id="1595" w:author="Vlada" w:date="2019-11-26T11:11:00Z">
              <w:del w:id="1596" w:author="Vlada" w:date="2019-11-26T11:34:00Z">
                <w:r w:rsidRPr="00EE0A95" w:rsidDel="007E5B98">
                  <w:rPr>
                    <w:rFonts w:ascii="Times New Roman" w:hAnsi="Times New Roman"/>
                    <w:sz w:val="20"/>
                    <w:szCs w:val="20"/>
                    <w:lang w:val="sr-Latn-RS"/>
                  </w:rPr>
                  <w:delText>55.27±0.51</w:delText>
                </w:r>
                <w:r w:rsidRPr="00EE0A95" w:rsidDel="007E5B98">
                  <w:rPr>
                    <w:rFonts w:ascii="Times New Roman" w:hAnsi="Times New Roman"/>
                    <w:sz w:val="20"/>
                    <w:szCs w:val="20"/>
                    <w:vertAlign w:val="superscript"/>
                    <w:lang w:val="sr-Latn-RS"/>
                  </w:rPr>
                  <w:delText xml:space="preserve"> b</w:delText>
                </w:r>
              </w:del>
            </w:moveFrom>
          </w:p>
        </w:tc>
        <w:tc>
          <w:tcPr>
            <w:tcW w:w="1985" w:type="dxa"/>
            <w:vAlign w:val="bottom"/>
          </w:tcPr>
          <w:p w:rsidR="00274A3A" w:rsidRPr="00EE0A95" w:rsidDel="007E5B98" w:rsidRDefault="00274A3A" w:rsidP="00E41CA8">
            <w:pPr>
              <w:spacing w:after="0" w:line="360" w:lineRule="auto"/>
              <w:contextualSpacing/>
              <w:jc w:val="both"/>
              <w:rPr>
                <w:del w:id="1597" w:author="Vlada" w:date="2019-11-26T11:34:00Z"/>
                <w:moveFrom w:id="1598" w:author="Vlada" w:date="2019-11-26T11:11:00Z"/>
                <w:rFonts w:ascii="Times New Roman" w:hAnsi="Times New Roman"/>
                <w:sz w:val="20"/>
                <w:szCs w:val="20"/>
                <w:vertAlign w:val="superscript"/>
                <w:lang w:val="sr-Latn-RS"/>
              </w:rPr>
              <w:pPrChange w:id="1599" w:author="Vlada" w:date="2019-12-03T11:05:00Z">
                <w:pPr>
                  <w:spacing w:after="0" w:line="360" w:lineRule="auto"/>
                  <w:contextualSpacing/>
                </w:pPr>
              </w:pPrChange>
            </w:pPr>
            <w:moveFrom w:id="1600" w:author="Vlada" w:date="2019-11-26T11:11:00Z">
              <w:del w:id="1601" w:author="Vlada" w:date="2019-11-26T11:34:00Z">
                <w:r w:rsidRPr="00EE0A95" w:rsidDel="007E5B98">
                  <w:rPr>
                    <w:rFonts w:ascii="Times New Roman" w:hAnsi="Times New Roman"/>
                    <w:sz w:val="20"/>
                    <w:szCs w:val="20"/>
                    <w:lang w:val="sr-Latn-RS"/>
                  </w:rPr>
                  <w:delText>(47.58±0.85)·10</w:delText>
                </w:r>
                <w:r w:rsidRPr="00EE0A95" w:rsidDel="007E5B98">
                  <w:rPr>
                    <w:rFonts w:ascii="Times New Roman" w:hAnsi="Times New Roman"/>
                    <w:sz w:val="20"/>
                    <w:szCs w:val="20"/>
                    <w:vertAlign w:val="superscript"/>
                    <w:lang w:val="sr-Latn-RS"/>
                  </w:rPr>
                  <w:delText>-2 bc</w:delText>
                </w:r>
              </w:del>
            </w:moveFrom>
          </w:p>
        </w:tc>
        <w:tc>
          <w:tcPr>
            <w:tcW w:w="1417" w:type="dxa"/>
            <w:vAlign w:val="bottom"/>
          </w:tcPr>
          <w:p w:rsidR="00274A3A" w:rsidRPr="00EE0A95" w:rsidDel="007E5B98" w:rsidRDefault="00274A3A" w:rsidP="00E41CA8">
            <w:pPr>
              <w:spacing w:after="0" w:line="360" w:lineRule="auto"/>
              <w:contextualSpacing/>
              <w:jc w:val="both"/>
              <w:rPr>
                <w:del w:id="1602" w:author="Vlada" w:date="2019-11-26T11:34:00Z"/>
                <w:moveFrom w:id="1603" w:author="Vlada" w:date="2019-11-26T11:11:00Z"/>
                <w:rFonts w:ascii="Times New Roman" w:hAnsi="Times New Roman"/>
                <w:sz w:val="20"/>
                <w:szCs w:val="20"/>
                <w:vertAlign w:val="superscript"/>
                <w:lang w:val="sr-Latn-RS"/>
              </w:rPr>
              <w:pPrChange w:id="1604" w:author="Vlada" w:date="2019-12-03T11:05:00Z">
                <w:pPr>
                  <w:spacing w:after="0" w:line="360" w:lineRule="auto"/>
                  <w:contextualSpacing/>
                </w:pPr>
              </w:pPrChange>
            </w:pPr>
            <w:moveFrom w:id="1605" w:author="Vlada" w:date="2019-11-26T11:11:00Z">
              <w:del w:id="1606" w:author="Vlada" w:date="2019-11-26T11:34:00Z">
                <w:r w:rsidRPr="00EE0A95" w:rsidDel="007E5B98">
                  <w:rPr>
                    <w:rFonts w:ascii="Times New Roman" w:hAnsi="Times New Roman"/>
                    <w:sz w:val="20"/>
                    <w:szCs w:val="20"/>
                    <w:lang w:val="sr-Latn-RS"/>
                  </w:rPr>
                  <w:delText>11.89±0.17</w:delText>
                </w:r>
                <w:r w:rsidRPr="00EE0A95" w:rsidDel="007E5B98">
                  <w:rPr>
                    <w:rFonts w:ascii="Times New Roman" w:hAnsi="Times New Roman"/>
                    <w:sz w:val="20"/>
                    <w:szCs w:val="20"/>
                    <w:vertAlign w:val="superscript"/>
                    <w:lang w:val="sr-Latn-RS"/>
                  </w:rPr>
                  <w:delText xml:space="preserve"> e</w:delText>
                </w:r>
              </w:del>
            </w:moveFrom>
          </w:p>
        </w:tc>
        <w:tc>
          <w:tcPr>
            <w:tcW w:w="1843" w:type="dxa"/>
            <w:vAlign w:val="bottom"/>
          </w:tcPr>
          <w:p w:rsidR="00274A3A" w:rsidRPr="00EE0A95" w:rsidDel="007E5B98" w:rsidRDefault="00274A3A" w:rsidP="00E41CA8">
            <w:pPr>
              <w:spacing w:after="0" w:line="360" w:lineRule="auto"/>
              <w:contextualSpacing/>
              <w:jc w:val="both"/>
              <w:rPr>
                <w:del w:id="1607" w:author="Vlada" w:date="2019-11-26T11:34:00Z"/>
                <w:moveFrom w:id="1608" w:author="Vlada" w:date="2019-11-26T11:11:00Z"/>
                <w:rFonts w:ascii="Times New Roman" w:hAnsi="Times New Roman"/>
                <w:sz w:val="20"/>
                <w:szCs w:val="20"/>
                <w:vertAlign w:val="superscript"/>
                <w:lang w:val="sr-Latn-RS"/>
              </w:rPr>
              <w:pPrChange w:id="1609" w:author="Vlada" w:date="2019-12-03T11:05:00Z">
                <w:pPr>
                  <w:spacing w:after="0" w:line="360" w:lineRule="auto"/>
                  <w:contextualSpacing/>
                </w:pPr>
              </w:pPrChange>
            </w:pPr>
            <w:moveFrom w:id="1610" w:author="Vlada" w:date="2019-11-26T11:11:00Z">
              <w:del w:id="1611" w:author="Vlada" w:date="2019-11-26T11:34:00Z">
                <w:r w:rsidRPr="00EE0A95" w:rsidDel="007E5B98">
                  <w:rPr>
                    <w:rFonts w:ascii="Times New Roman" w:hAnsi="Times New Roman"/>
                    <w:sz w:val="20"/>
                    <w:szCs w:val="20"/>
                    <w:lang w:val="sr-Latn-RS"/>
                  </w:rPr>
                  <w:delText>2.41±0.03</w:delText>
                </w:r>
                <w:r w:rsidRPr="00EE0A95" w:rsidDel="007E5B98">
                  <w:rPr>
                    <w:rFonts w:ascii="Times New Roman" w:hAnsi="Times New Roman"/>
                    <w:sz w:val="20"/>
                    <w:szCs w:val="20"/>
                    <w:vertAlign w:val="superscript"/>
                    <w:lang w:val="sr-Latn-RS"/>
                  </w:rPr>
                  <w:delText xml:space="preserve"> b</w:delText>
                </w:r>
              </w:del>
            </w:moveFrom>
          </w:p>
        </w:tc>
      </w:tr>
      <w:tr w:rsidR="00274A3A" w:rsidRPr="00EE0A95" w:rsidDel="007E5B98" w:rsidTr="00EE0A95">
        <w:trPr>
          <w:jc w:val="center"/>
          <w:del w:id="1612" w:author="Vlada" w:date="2019-11-26T11:34:00Z"/>
        </w:trPr>
        <w:tc>
          <w:tcPr>
            <w:tcW w:w="816" w:type="dxa"/>
            <w:vAlign w:val="bottom"/>
          </w:tcPr>
          <w:p w:rsidR="00274A3A" w:rsidRPr="00EE0A95" w:rsidDel="007E5B98" w:rsidRDefault="00274A3A" w:rsidP="00E41CA8">
            <w:pPr>
              <w:spacing w:after="0" w:line="360" w:lineRule="auto"/>
              <w:contextualSpacing/>
              <w:jc w:val="both"/>
              <w:rPr>
                <w:del w:id="1613" w:author="Vlada" w:date="2019-11-26T11:34:00Z"/>
                <w:moveFrom w:id="1614" w:author="Vlada" w:date="2019-11-26T11:11:00Z"/>
                <w:rFonts w:ascii="Times New Roman" w:hAnsi="Times New Roman"/>
                <w:color w:val="000000"/>
                <w:sz w:val="20"/>
                <w:szCs w:val="20"/>
                <w:lang w:val="sr-Latn-RS"/>
              </w:rPr>
              <w:pPrChange w:id="1615" w:author="Vlada" w:date="2019-12-03T11:05:00Z">
                <w:pPr>
                  <w:spacing w:after="0" w:line="360" w:lineRule="auto"/>
                  <w:contextualSpacing/>
                  <w:jc w:val="center"/>
                </w:pPr>
              </w:pPrChange>
            </w:pPr>
            <w:moveFrom w:id="1616" w:author="Vlada" w:date="2019-11-26T11:11:00Z">
              <w:del w:id="1617" w:author="Vlada" w:date="2019-11-26T11:34:00Z">
                <w:r w:rsidRPr="00EE0A95" w:rsidDel="007E5B98">
                  <w:rPr>
                    <w:rFonts w:ascii="Times New Roman" w:hAnsi="Times New Roman"/>
                    <w:color w:val="000000"/>
                    <w:sz w:val="20"/>
                    <w:szCs w:val="20"/>
                    <w:lang w:val="sr-Latn-RS"/>
                  </w:rPr>
                  <w:delText>4</w:delText>
                </w:r>
              </w:del>
            </w:moveFrom>
          </w:p>
        </w:tc>
        <w:tc>
          <w:tcPr>
            <w:tcW w:w="1239" w:type="dxa"/>
          </w:tcPr>
          <w:p w:rsidR="00274A3A" w:rsidRPr="00EE0A95" w:rsidDel="007E5B98" w:rsidRDefault="00274A3A" w:rsidP="00E41CA8">
            <w:pPr>
              <w:spacing w:after="0" w:line="360" w:lineRule="auto"/>
              <w:contextualSpacing/>
              <w:jc w:val="both"/>
              <w:rPr>
                <w:del w:id="1618" w:author="Vlada" w:date="2019-11-26T11:34:00Z"/>
                <w:moveFrom w:id="1619" w:author="Vlada" w:date="2019-11-26T11:11:00Z"/>
                <w:rFonts w:ascii="Times New Roman" w:hAnsi="Times New Roman"/>
                <w:sz w:val="20"/>
                <w:szCs w:val="20"/>
                <w:lang w:val="sr-Latn-RS"/>
              </w:rPr>
              <w:pPrChange w:id="1620" w:author="Vlada" w:date="2019-12-03T11:05:00Z">
                <w:pPr>
                  <w:spacing w:after="0" w:line="360" w:lineRule="auto"/>
                  <w:contextualSpacing/>
                </w:pPr>
              </w:pPrChange>
            </w:pPr>
            <w:moveFrom w:id="1621" w:author="Vlada" w:date="2019-11-26T11:11:00Z">
              <w:del w:id="1622" w:author="Vlada" w:date="2019-11-26T11:34:00Z">
                <w:r w:rsidRPr="00EE0A95" w:rsidDel="007E5B98">
                  <w:rPr>
                    <w:rFonts w:ascii="Times New Roman" w:hAnsi="Times New Roman"/>
                    <w:sz w:val="20"/>
                    <w:szCs w:val="20"/>
                    <w:lang w:val="sr-Latn-RS"/>
                  </w:rPr>
                  <w:delText>15.05±0.04</w:delText>
                </w:r>
                <w:r w:rsidRPr="00EE0A95" w:rsidDel="007E5B98">
                  <w:rPr>
                    <w:rFonts w:ascii="Times New Roman" w:hAnsi="Times New Roman"/>
                    <w:sz w:val="20"/>
                    <w:szCs w:val="20"/>
                    <w:vertAlign w:val="superscript"/>
                    <w:lang w:val="sr-Latn-RS"/>
                  </w:rPr>
                  <w:delText xml:space="preserve"> a</w:delText>
                </w:r>
              </w:del>
            </w:moveFrom>
          </w:p>
        </w:tc>
        <w:tc>
          <w:tcPr>
            <w:tcW w:w="1417" w:type="dxa"/>
          </w:tcPr>
          <w:p w:rsidR="00274A3A" w:rsidRPr="00EE0A95" w:rsidDel="007E5B98" w:rsidRDefault="00274A3A" w:rsidP="00E41CA8">
            <w:pPr>
              <w:spacing w:after="0" w:line="360" w:lineRule="auto"/>
              <w:contextualSpacing/>
              <w:jc w:val="both"/>
              <w:rPr>
                <w:del w:id="1623" w:author="Vlada" w:date="2019-11-26T11:34:00Z"/>
                <w:moveFrom w:id="1624" w:author="Vlada" w:date="2019-11-26T11:11:00Z"/>
                <w:rFonts w:ascii="Times New Roman" w:hAnsi="Times New Roman"/>
                <w:color w:val="FF0000"/>
                <w:sz w:val="20"/>
                <w:szCs w:val="20"/>
                <w:lang w:val="sr-Latn-RS"/>
              </w:rPr>
              <w:pPrChange w:id="1625" w:author="Vlada" w:date="2019-12-03T11:05:00Z">
                <w:pPr>
                  <w:spacing w:after="0" w:line="360" w:lineRule="auto"/>
                  <w:contextualSpacing/>
                </w:pPr>
              </w:pPrChange>
            </w:pPr>
            <w:moveFrom w:id="1626" w:author="Vlada" w:date="2019-11-26T11:11:00Z">
              <w:del w:id="1627" w:author="Vlada" w:date="2019-11-26T11:34:00Z">
                <w:r w:rsidRPr="00EE0A95" w:rsidDel="007E5B98">
                  <w:rPr>
                    <w:rFonts w:ascii="Times New Roman" w:hAnsi="Times New Roman"/>
                    <w:sz w:val="20"/>
                    <w:szCs w:val="20"/>
                    <w:lang w:val="sr-Latn-RS"/>
                  </w:rPr>
                  <w:delText>57.31±0.63</w:delText>
                </w:r>
                <w:r w:rsidRPr="00EE0A95" w:rsidDel="007E5B98">
                  <w:rPr>
                    <w:rFonts w:ascii="Times New Roman" w:hAnsi="Times New Roman"/>
                    <w:sz w:val="20"/>
                    <w:szCs w:val="20"/>
                    <w:vertAlign w:val="superscript"/>
                    <w:lang w:val="sr-Latn-RS"/>
                  </w:rPr>
                  <w:delText xml:space="preserve"> cd</w:delText>
                </w:r>
              </w:del>
            </w:moveFrom>
          </w:p>
        </w:tc>
        <w:tc>
          <w:tcPr>
            <w:tcW w:w="1985" w:type="dxa"/>
            <w:vAlign w:val="bottom"/>
          </w:tcPr>
          <w:p w:rsidR="00274A3A" w:rsidRPr="00EE0A95" w:rsidDel="007E5B98" w:rsidRDefault="00274A3A" w:rsidP="00E41CA8">
            <w:pPr>
              <w:spacing w:after="0" w:line="360" w:lineRule="auto"/>
              <w:contextualSpacing/>
              <w:jc w:val="both"/>
              <w:rPr>
                <w:del w:id="1628" w:author="Vlada" w:date="2019-11-26T11:34:00Z"/>
                <w:moveFrom w:id="1629" w:author="Vlada" w:date="2019-11-26T11:11:00Z"/>
                <w:rFonts w:ascii="Times New Roman" w:hAnsi="Times New Roman"/>
                <w:sz w:val="20"/>
                <w:szCs w:val="20"/>
                <w:vertAlign w:val="superscript"/>
                <w:lang w:val="sr-Latn-RS"/>
              </w:rPr>
              <w:pPrChange w:id="1630" w:author="Vlada" w:date="2019-12-03T11:05:00Z">
                <w:pPr>
                  <w:spacing w:after="0" w:line="360" w:lineRule="auto"/>
                  <w:contextualSpacing/>
                </w:pPr>
              </w:pPrChange>
            </w:pPr>
            <w:moveFrom w:id="1631" w:author="Vlada" w:date="2019-11-26T11:11:00Z">
              <w:del w:id="1632" w:author="Vlada" w:date="2019-11-26T11:34:00Z">
                <w:r w:rsidRPr="00EE0A95" w:rsidDel="007E5B98">
                  <w:rPr>
                    <w:rFonts w:ascii="Times New Roman" w:hAnsi="Times New Roman"/>
                    <w:sz w:val="20"/>
                    <w:szCs w:val="20"/>
                    <w:lang w:val="sr-Latn-RS"/>
                  </w:rPr>
                  <w:delText>(48.49±0.43)·10</w:delText>
                </w:r>
                <w:r w:rsidRPr="00EE0A95" w:rsidDel="007E5B98">
                  <w:rPr>
                    <w:rFonts w:ascii="Times New Roman" w:hAnsi="Times New Roman"/>
                    <w:sz w:val="20"/>
                    <w:szCs w:val="20"/>
                    <w:vertAlign w:val="superscript"/>
                    <w:lang w:val="sr-Latn-RS"/>
                  </w:rPr>
                  <w:delText>-2 cd</w:delText>
                </w:r>
              </w:del>
            </w:moveFrom>
          </w:p>
        </w:tc>
        <w:tc>
          <w:tcPr>
            <w:tcW w:w="1417" w:type="dxa"/>
            <w:vAlign w:val="bottom"/>
          </w:tcPr>
          <w:p w:rsidR="00274A3A" w:rsidRPr="00EE0A95" w:rsidDel="007E5B98" w:rsidRDefault="00274A3A" w:rsidP="00E41CA8">
            <w:pPr>
              <w:spacing w:after="0" w:line="360" w:lineRule="auto"/>
              <w:contextualSpacing/>
              <w:jc w:val="both"/>
              <w:rPr>
                <w:del w:id="1633" w:author="Vlada" w:date="2019-11-26T11:34:00Z"/>
                <w:moveFrom w:id="1634" w:author="Vlada" w:date="2019-11-26T11:11:00Z"/>
                <w:rFonts w:ascii="Times New Roman" w:hAnsi="Times New Roman"/>
                <w:sz w:val="20"/>
                <w:szCs w:val="20"/>
                <w:vertAlign w:val="superscript"/>
                <w:lang w:val="sr-Latn-RS"/>
              </w:rPr>
              <w:pPrChange w:id="1635" w:author="Vlada" w:date="2019-12-03T11:05:00Z">
                <w:pPr>
                  <w:spacing w:after="0" w:line="360" w:lineRule="auto"/>
                  <w:contextualSpacing/>
                </w:pPr>
              </w:pPrChange>
            </w:pPr>
            <w:moveFrom w:id="1636" w:author="Vlada" w:date="2019-11-26T11:11:00Z">
              <w:del w:id="1637" w:author="Vlada" w:date="2019-11-26T11:34:00Z">
                <w:r w:rsidRPr="00EE0A95" w:rsidDel="007E5B98">
                  <w:rPr>
                    <w:rFonts w:ascii="Times New Roman" w:hAnsi="Times New Roman"/>
                    <w:sz w:val="20"/>
                    <w:szCs w:val="20"/>
                    <w:lang w:val="sr-Latn-RS"/>
                  </w:rPr>
                  <w:delText>6.99±0.02</w:delText>
                </w:r>
                <w:r w:rsidRPr="00EE0A95" w:rsidDel="007E5B98">
                  <w:rPr>
                    <w:rFonts w:ascii="Times New Roman" w:hAnsi="Times New Roman"/>
                    <w:sz w:val="20"/>
                    <w:szCs w:val="20"/>
                    <w:vertAlign w:val="superscript"/>
                    <w:lang w:val="sr-Latn-RS"/>
                  </w:rPr>
                  <w:delText xml:space="preserve"> c</w:delText>
                </w:r>
              </w:del>
            </w:moveFrom>
          </w:p>
        </w:tc>
        <w:tc>
          <w:tcPr>
            <w:tcW w:w="1843" w:type="dxa"/>
            <w:vAlign w:val="bottom"/>
          </w:tcPr>
          <w:p w:rsidR="00274A3A" w:rsidRPr="00EE0A95" w:rsidDel="007E5B98" w:rsidRDefault="00274A3A" w:rsidP="00E41CA8">
            <w:pPr>
              <w:spacing w:after="0" w:line="360" w:lineRule="auto"/>
              <w:contextualSpacing/>
              <w:jc w:val="both"/>
              <w:rPr>
                <w:del w:id="1638" w:author="Vlada" w:date="2019-11-26T11:34:00Z"/>
                <w:moveFrom w:id="1639" w:author="Vlada" w:date="2019-11-26T11:11:00Z"/>
                <w:rFonts w:ascii="Times New Roman" w:hAnsi="Times New Roman"/>
                <w:sz w:val="20"/>
                <w:szCs w:val="20"/>
                <w:vertAlign w:val="superscript"/>
                <w:lang w:val="sr-Latn-RS"/>
              </w:rPr>
              <w:pPrChange w:id="1640" w:author="Vlada" w:date="2019-12-03T11:05:00Z">
                <w:pPr>
                  <w:spacing w:after="0" w:line="360" w:lineRule="auto"/>
                  <w:contextualSpacing/>
                </w:pPr>
              </w:pPrChange>
            </w:pPr>
            <w:moveFrom w:id="1641" w:author="Vlada" w:date="2019-11-26T11:11:00Z">
              <w:del w:id="1642" w:author="Vlada" w:date="2019-11-26T11:34:00Z">
                <w:r w:rsidRPr="00EE0A95" w:rsidDel="007E5B98">
                  <w:rPr>
                    <w:rFonts w:ascii="Times New Roman" w:hAnsi="Times New Roman"/>
                    <w:sz w:val="20"/>
                    <w:szCs w:val="20"/>
                    <w:lang w:val="sr-Latn-RS"/>
                  </w:rPr>
                  <w:delText>2.45±0.04</w:delText>
                </w:r>
                <w:r w:rsidRPr="00EE0A95" w:rsidDel="007E5B98">
                  <w:rPr>
                    <w:rFonts w:ascii="Times New Roman" w:hAnsi="Times New Roman"/>
                    <w:sz w:val="20"/>
                    <w:szCs w:val="20"/>
                    <w:vertAlign w:val="superscript"/>
                    <w:lang w:val="sr-Latn-RS"/>
                  </w:rPr>
                  <w:delText xml:space="preserve"> b</w:delText>
                </w:r>
              </w:del>
            </w:moveFrom>
          </w:p>
        </w:tc>
      </w:tr>
      <w:tr w:rsidR="00274A3A" w:rsidRPr="00EE0A95" w:rsidDel="007E5B98" w:rsidTr="00EE0A95">
        <w:trPr>
          <w:jc w:val="center"/>
          <w:del w:id="1643" w:author="Vlada" w:date="2019-11-26T11:34:00Z"/>
        </w:trPr>
        <w:tc>
          <w:tcPr>
            <w:tcW w:w="816" w:type="dxa"/>
            <w:vAlign w:val="bottom"/>
          </w:tcPr>
          <w:p w:rsidR="00274A3A" w:rsidRPr="00EE0A95" w:rsidDel="007E5B98" w:rsidRDefault="00274A3A" w:rsidP="00E41CA8">
            <w:pPr>
              <w:spacing w:after="0" w:line="360" w:lineRule="auto"/>
              <w:contextualSpacing/>
              <w:jc w:val="both"/>
              <w:rPr>
                <w:del w:id="1644" w:author="Vlada" w:date="2019-11-26T11:34:00Z"/>
                <w:moveFrom w:id="1645" w:author="Vlada" w:date="2019-11-26T11:11:00Z"/>
                <w:rFonts w:ascii="Times New Roman" w:hAnsi="Times New Roman"/>
                <w:color w:val="000000"/>
                <w:sz w:val="20"/>
                <w:szCs w:val="20"/>
                <w:lang w:val="sr-Latn-RS"/>
              </w:rPr>
              <w:pPrChange w:id="1646" w:author="Vlada" w:date="2019-12-03T11:05:00Z">
                <w:pPr>
                  <w:spacing w:after="0" w:line="360" w:lineRule="auto"/>
                  <w:contextualSpacing/>
                  <w:jc w:val="center"/>
                </w:pPr>
              </w:pPrChange>
            </w:pPr>
            <w:moveFrom w:id="1647" w:author="Vlada" w:date="2019-11-26T11:11:00Z">
              <w:del w:id="1648" w:author="Vlada" w:date="2019-11-26T11:34:00Z">
                <w:r w:rsidRPr="00EE0A95" w:rsidDel="007E5B98">
                  <w:rPr>
                    <w:rFonts w:ascii="Times New Roman" w:hAnsi="Times New Roman"/>
                    <w:color w:val="000000"/>
                    <w:sz w:val="20"/>
                    <w:szCs w:val="20"/>
                    <w:lang w:val="sr-Latn-RS"/>
                  </w:rPr>
                  <w:delText>5</w:delText>
                </w:r>
              </w:del>
            </w:moveFrom>
          </w:p>
        </w:tc>
        <w:tc>
          <w:tcPr>
            <w:tcW w:w="1239" w:type="dxa"/>
          </w:tcPr>
          <w:p w:rsidR="00274A3A" w:rsidRPr="00EE0A95" w:rsidDel="007E5B98" w:rsidRDefault="00274A3A" w:rsidP="00E41CA8">
            <w:pPr>
              <w:spacing w:after="0" w:line="360" w:lineRule="auto"/>
              <w:contextualSpacing/>
              <w:jc w:val="both"/>
              <w:rPr>
                <w:del w:id="1649" w:author="Vlada" w:date="2019-11-26T11:34:00Z"/>
                <w:moveFrom w:id="1650" w:author="Vlada" w:date="2019-11-26T11:11:00Z"/>
                <w:rFonts w:ascii="Times New Roman" w:hAnsi="Times New Roman"/>
                <w:sz w:val="20"/>
                <w:szCs w:val="20"/>
                <w:lang w:val="sr-Latn-RS"/>
              </w:rPr>
              <w:pPrChange w:id="1651" w:author="Vlada" w:date="2019-12-03T11:05:00Z">
                <w:pPr>
                  <w:spacing w:after="0" w:line="360" w:lineRule="auto"/>
                  <w:contextualSpacing/>
                </w:pPr>
              </w:pPrChange>
            </w:pPr>
            <w:moveFrom w:id="1652" w:author="Vlada" w:date="2019-11-26T11:11:00Z">
              <w:del w:id="1653" w:author="Vlada" w:date="2019-11-26T11:34:00Z">
                <w:r w:rsidRPr="00EE0A95" w:rsidDel="007E5B98">
                  <w:rPr>
                    <w:rFonts w:ascii="Times New Roman" w:hAnsi="Times New Roman"/>
                    <w:sz w:val="20"/>
                    <w:szCs w:val="20"/>
                    <w:lang w:val="sr-Latn-RS"/>
                  </w:rPr>
                  <w:delText>19.03±0.17</w:delText>
                </w:r>
                <w:r w:rsidRPr="00EE0A95" w:rsidDel="007E5B98">
                  <w:rPr>
                    <w:rFonts w:ascii="Times New Roman" w:hAnsi="Times New Roman"/>
                    <w:sz w:val="20"/>
                    <w:szCs w:val="20"/>
                    <w:vertAlign w:val="superscript"/>
                    <w:lang w:val="sr-Latn-RS"/>
                  </w:rPr>
                  <w:delText xml:space="preserve"> e</w:delText>
                </w:r>
              </w:del>
            </w:moveFrom>
          </w:p>
        </w:tc>
        <w:tc>
          <w:tcPr>
            <w:tcW w:w="1417" w:type="dxa"/>
          </w:tcPr>
          <w:p w:rsidR="00274A3A" w:rsidRPr="00EE0A95" w:rsidDel="007E5B98" w:rsidRDefault="00274A3A" w:rsidP="00E41CA8">
            <w:pPr>
              <w:spacing w:after="0" w:line="360" w:lineRule="auto"/>
              <w:contextualSpacing/>
              <w:jc w:val="both"/>
              <w:rPr>
                <w:del w:id="1654" w:author="Vlada" w:date="2019-11-26T11:34:00Z"/>
                <w:moveFrom w:id="1655" w:author="Vlada" w:date="2019-11-26T11:11:00Z"/>
                <w:rFonts w:ascii="Times New Roman" w:hAnsi="Times New Roman"/>
                <w:sz w:val="20"/>
                <w:szCs w:val="20"/>
                <w:lang w:val="sr-Latn-RS"/>
              </w:rPr>
              <w:pPrChange w:id="1656" w:author="Vlada" w:date="2019-12-03T11:05:00Z">
                <w:pPr>
                  <w:spacing w:after="0" w:line="360" w:lineRule="auto"/>
                  <w:contextualSpacing/>
                </w:pPr>
              </w:pPrChange>
            </w:pPr>
            <w:moveFrom w:id="1657" w:author="Vlada" w:date="2019-11-26T11:11:00Z">
              <w:del w:id="1658" w:author="Vlada" w:date="2019-11-26T11:34:00Z">
                <w:r w:rsidRPr="00EE0A95" w:rsidDel="007E5B98">
                  <w:rPr>
                    <w:rFonts w:ascii="Times New Roman" w:hAnsi="Times New Roman"/>
                    <w:sz w:val="20"/>
                    <w:szCs w:val="20"/>
                    <w:lang w:val="sr-Latn-RS"/>
                  </w:rPr>
                  <w:delText>60.26±0.33</w:delText>
                </w:r>
                <w:r w:rsidRPr="00EE0A95" w:rsidDel="007E5B98">
                  <w:rPr>
                    <w:rFonts w:ascii="Times New Roman" w:hAnsi="Times New Roman"/>
                    <w:sz w:val="20"/>
                    <w:szCs w:val="20"/>
                    <w:vertAlign w:val="superscript"/>
                    <w:lang w:val="sr-Latn-RS"/>
                  </w:rPr>
                  <w:delText xml:space="preserve"> e</w:delText>
                </w:r>
              </w:del>
            </w:moveFrom>
          </w:p>
        </w:tc>
        <w:tc>
          <w:tcPr>
            <w:tcW w:w="1985" w:type="dxa"/>
            <w:vAlign w:val="bottom"/>
          </w:tcPr>
          <w:p w:rsidR="00274A3A" w:rsidRPr="00EE0A95" w:rsidDel="007E5B98" w:rsidRDefault="00274A3A" w:rsidP="00E41CA8">
            <w:pPr>
              <w:spacing w:after="0" w:line="360" w:lineRule="auto"/>
              <w:contextualSpacing/>
              <w:jc w:val="both"/>
              <w:rPr>
                <w:del w:id="1659" w:author="Vlada" w:date="2019-11-26T11:34:00Z"/>
                <w:moveFrom w:id="1660" w:author="Vlada" w:date="2019-11-26T11:11:00Z"/>
                <w:rFonts w:ascii="Times New Roman" w:hAnsi="Times New Roman"/>
                <w:sz w:val="20"/>
                <w:szCs w:val="20"/>
                <w:vertAlign w:val="superscript"/>
                <w:lang w:val="sr-Latn-RS"/>
              </w:rPr>
              <w:pPrChange w:id="1661" w:author="Vlada" w:date="2019-12-03T11:05:00Z">
                <w:pPr>
                  <w:spacing w:after="0" w:line="360" w:lineRule="auto"/>
                  <w:contextualSpacing/>
                </w:pPr>
              </w:pPrChange>
            </w:pPr>
            <w:moveFrom w:id="1662" w:author="Vlada" w:date="2019-11-26T11:11:00Z">
              <w:del w:id="1663" w:author="Vlada" w:date="2019-11-26T11:34:00Z">
                <w:r w:rsidRPr="00EE0A95" w:rsidDel="007E5B98">
                  <w:rPr>
                    <w:rFonts w:ascii="Times New Roman" w:hAnsi="Times New Roman"/>
                    <w:sz w:val="20"/>
                    <w:szCs w:val="20"/>
                    <w:lang w:val="sr-Latn-RS"/>
                  </w:rPr>
                  <w:delText>(51.16±0.37)·10</w:delText>
                </w:r>
                <w:r w:rsidRPr="00EE0A95" w:rsidDel="007E5B98">
                  <w:rPr>
                    <w:rFonts w:ascii="Times New Roman" w:hAnsi="Times New Roman"/>
                    <w:sz w:val="20"/>
                    <w:szCs w:val="20"/>
                    <w:vertAlign w:val="superscript"/>
                    <w:lang w:val="sr-Latn-RS"/>
                  </w:rPr>
                  <w:delText>-2 fg</w:delText>
                </w:r>
              </w:del>
            </w:moveFrom>
          </w:p>
        </w:tc>
        <w:tc>
          <w:tcPr>
            <w:tcW w:w="1417" w:type="dxa"/>
            <w:vAlign w:val="bottom"/>
          </w:tcPr>
          <w:p w:rsidR="00274A3A" w:rsidRPr="00EE0A95" w:rsidDel="007E5B98" w:rsidRDefault="00274A3A" w:rsidP="00E41CA8">
            <w:pPr>
              <w:spacing w:after="0" w:line="360" w:lineRule="auto"/>
              <w:contextualSpacing/>
              <w:jc w:val="both"/>
              <w:rPr>
                <w:del w:id="1664" w:author="Vlada" w:date="2019-11-26T11:34:00Z"/>
                <w:moveFrom w:id="1665" w:author="Vlada" w:date="2019-11-26T11:11:00Z"/>
                <w:rFonts w:ascii="Times New Roman" w:hAnsi="Times New Roman"/>
                <w:sz w:val="20"/>
                <w:szCs w:val="20"/>
                <w:vertAlign w:val="superscript"/>
                <w:lang w:val="sr-Latn-RS"/>
              </w:rPr>
              <w:pPrChange w:id="1666" w:author="Vlada" w:date="2019-12-03T11:05:00Z">
                <w:pPr>
                  <w:spacing w:after="0" w:line="360" w:lineRule="auto"/>
                  <w:contextualSpacing/>
                </w:pPr>
              </w:pPrChange>
            </w:pPr>
            <w:moveFrom w:id="1667" w:author="Vlada" w:date="2019-11-26T11:11:00Z">
              <w:del w:id="1668" w:author="Vlada" w:date="2019-11-26T11:34:00Z">
                <w:r w:rsidRPr="00EE0A95" w:rsidDel="007E5B98">
                  <w:rPr>
                    <w:rFonts w:ascii="Times New Roman" w:hAnsi="Times New Roman"/>
                    <w:sz w:val="20"/>
                    <w:szCs w:val="20"/>
                    <w:lang w:val="sr-Latn-RS"/>
                  </w:rPr>
                  <w:delText>1.99±0.02</w:delText>
                </w:r>
                <w:r w:rsidRPr="00EE0A95" w:rsidDel="007E5B98">
                  <w:rPr>
                    <w:rFonts w:ascii="Times New Roman" w:hAnsi="Times New Roman"/>
                    <w:sz w:val="20"/>
                    <w:szCs w:val="20"/>
                    <w:vertAlign w:val="superscript"/>
                    <w:lang w:val="sr-Latn-RS"/>
                  </w:rPr>
                  <w:delText xml:space="preserve"> a</w:delText>
                </w:r>
              </w:del>
            </w:moveFrom>
          </w:p>
        </w:tc>
        <w:tc>
          <w:tcPr>
            <w:tcW w:w="1843" w:type="dxa"/>
            <w:vAlign w:val="bottom"/>
          </w:tcPr>
          <w:p w:rsidR="00274A3A" w:rsidRPr="00EE0A95" w:rsidDel="007E5B98" w:rsidRDefault="00274A3A" w:rsidP="00E41CA8">
            <w:pPr>
              <w:spacing w:after="0" w:line="360" w:lineRule="auto"/>
              <w:contextualSpacing/>
              <w:jc w:val="both"/>
              <w:rPr>
                <w:del w:id="1669" w:author="Vlada" w:date="2019-11-26T11:34:00Z"/>
                <w:moveFrom w:id="1670" w:author="Vlada" w:date="2019-11-26T11:11:00Z"/>
                <w:rFonts w:ascii="Times New Roman" w:hAnsi="Times New Roman"/>
                <w:sz w:val="20"/>
                <w:szCs w:val="20"/>
                <w:vertAlign w:val="superscript"/>
                <w:lang w:val="sr-Latn-RS"/>
              </w:rPr>
              <w:pPrChange w:id="1671" w:author="Vlada" w:date="2019-12-03T11:05:00Z">
                <w:pPr>
                  <w:spacing w:after="0" w:line="360" w:lineRule="auto"/>
                  <w:contextualSpacing/>
                </w:pPr>
              </w:pPrChange>
            </w:pPr>
            <w:moveFrom w:id="1672" w:author="Vlada" w:date="2019-11-26T11:11:00Z">
              <w:del w:id="1673" w:author="Vlada" w:date="2019-11-26T11:34:00Z">
                <w:r w:rsidRPr="00EE0A95" w:rsidDel="007E5B98">
                  <w:rPr>
                    <w:rFonts w:ascii="Times New Roman" w:hAnsi="Times New Roman"/>
                    <w:sz w:val="20"/>
                    <w:szCs w:val="20"/>
                    <w:lang w:val="sr-Latn-RS"/>
                  </w:rPr>
                  <w:delText>2.62±0.20</w:delText>
                </w:r>
                <w:r w:rsidRPr="00EE0A95" w:rsidDel="007E5B98">
                  <w:rPr>
                    <w:rFonts w:ascii="Times New Roman" w:hAnsi="Times New Roman"/>
                    <w:sz w:val="20"/>
                    <w:szCs w:val="20"/>
                    <w:vertAlign w:val="superscript"/>
                    <w:lang w:val="sr-Latn-RS"/>
                  </w:rPr>
                  <w:delText xml:space="preserve"> d</w:delText>
                </w:r>
              </w:del>
            </w:moveFrom>
          </w:p>
        </w:tc>
      </w:tr>
      <w:tr w:rsidR="00274A3A" w:rsidRPr="00EE0A95" w:rsidDel="007E5B98" w:rsidTr="00EE0A95">
        <w:trPr>
          <w:jc w:val="center"/>
          <w:del w:id="1674" w:author="Vlada" w:date="2019-11-26T11:34:00Z"/>
        </w:trPr>
        <w:tc>
          <w:tcPr>
            <w:tcW w:w="816" w:type="dxa"/>
            <w:vAlign w:val="bottom"/>
          </w:tcPr>
          <w:p w:rsidR="00274A3A" w:rsidRPr="00EE0A95" w:rsidDel="007E5B98" w:rsidRDefault="00274A3A" w:rsidP="00E41CA8">
            <w:pPr>
              <w:spacing w:after="0" w:line="360" w:lineRule="auto"/>
              <w:contextualSpacing/>
              <w:jc w:val="both"/>
              <w:rPr>
                <w:del w:id="1675" w:author="Vlada" w:date="2019-11-26T11:34:00Z"/>
                <w:moveFrom w:id="1676" w:author="Vlada" w:date="2019-11-26T11:11:00Z"/>
                <w:rFonts w:ascii="Times New Roman" w:hAnsi="Times New Roman"/>
                <w:color w:val="000000"/>
                <w:sz w:val="20"/>
                <w:szCs w:val="20"/>
                <w:lang w:val="sr-Latn-RS"/>
              </w:rPr>
              <w:pPrChange w:id="1677" w:author="Vlada" w:date="2019-12-03T11:05:00Z">
                <w:pPr>
                  <w:spacing w:after="0" w:line="360" w:lineRule="auto"/>
                  <w:contextualSpacing/>
                  <w:jc w:val="center"/>
                </w:pPr>
              </w:pPrChange>
            </w:pPr>
            <w:moveFrom w:id="1678" w:author="Vlada" w:date="2019-11-26T11:11:00Z">
              <w:del w:id="1679" w:author="Vlada" w:date="2019-11-26T11:34:00Z">
                <w:r w:rsidRPr="00EE0A95" w:rsidDel="007E5B98">
                  <w:rPr>
                    <w:rFonts w:ascii="Times New Roman" w:hAnsi="Times New Roman"/>
                    <w:color w:val="000000"/>
                    <w:sz w:val="20"/>
                    <w:szCs w:val="20"/>
                    <w:lang w:val="sr-Latn-RS"/>
                  </w:rPr>
                  <w:delText>6</w:delText>
                </w:r>
              </w:del>
            </w:moveFrom>
          </w:p>
        </w:tc>
        <w:tc>
          <w:tcPr>
            <w:tcW w:w="1239" w:type="dxa"/>
          </w:tcPr>
          <w:p w:rsidR="00274A3A" w:rsidRPr="00EE0A95" w:rsidDel="007E5B98" w:rsidRDefault="00274A3A" w:rsidP="00E41CA8">
            <w:pPr>
              <w:spacing w:after="0" w:line="360" w:lineRule="auto"/>
              <w:contextualSpacing/>
              <w:jc w:val="both"/>
              <w:rPr>
                <w:del w:id="1680" w:author="Vlada" w:date="2019-11-26T11:34:00Z"/>
                <w:moveFrom w:id="1681" w:author="Vlada" w:date="2019-11-26T11:11:00Z"/>
                <w:rFonts w:ascii="Times New Roman" w:hAnsi="Times New Roman"/>
                <w:color w:val="FF0000"/>
                <w:sz w:val="20"/>
                <w:szCs w:val="20"/>
                <w:lang w:val="sr-Latn-RS"/>
              </w:rPr>
              <w:pPrChange w:id="1682" w:author="Vlada" w:date="2019-12-03T11:05:00Z">
                <w:pPr>
                  <w:spacing w:after="0" w:line="360" w:lineRule="auto"/>
                  <w:contextualSpacing/>
                </w:pPr>
              </w:pPrChange>
            </w:pPr>
            <w:moveFrom w:id="1683" w:author="Vlada" w:date="2019-11-26T11:11:00Z">
              <w:del w:id="1684" w:author="Vlada" w:date="2019-11-26T11:34:00Z">
                <w:r w:rsidRPr="00EE0A95" w:rsidDel="007E5B98">
                  <w:rPr>
                    <w:rFonts w:ascii="Times New Roman" w:hAnsi="Times New Roman"/>
                    <w:sz w:val="20"/>
                    <w:szCs w:val="20"/>
                    <w:lang w:val="sr-Latn-RS"/>
                  </w:rPr>
                  <w:delText>16.14±0.15</w:delText>
                </w:r>
                <w:r w:rsidRPr="00EE0A95" w:rsidDel="007E5B98">
                  <w:rPr>
                    <w:rFonts w:ascii="Times New Roman" w:hAnsi="Times New Roman"/>
                    <w:sz w:val="20"/>
                    <w:szCs w:val="20"/>
                    <w:vertAlign w:val="superscript"/>
                    <w:lang w:val="sr-Latn-RS"/>
                  </w:rPr>
                  <w:delText xml:space="preserve"> b</w:delText>
                </w:r>
              </w:del>
            </w:moveFrom>
          </w:p>
        </w:tc>
        <w:tc>
          <w:tcPr>
            <w:tcW w:w="1417" w:type="dxa"/>
          </w:tcPr>
          <w:p w:rsidR="00274A3A" w:rsidRPr="00EE0A95" w:rsidDel="007E5B98" w:rsidRDefault="00274A3A" w:rsidP="00E41CA8">
            <w:pPr>
              <w:spacing w:after="0" w:line="360" w:lineRule="auto"/>
              <w:contextualSpacing/>
              <w:jc w:val="both"/>
              <w:rPr>
                <w:del w:id="1685" w:author="Vlada" w:date="2019-11-26T11:34:00Z"/>
                <w:moveFrom w:id="1686" w:author="Vlada" w:date="2019-11-26T11:11:00Z"/>
                <w:rFonts w:ascii="Times New Roman" w:hAnsi="Times New Roman"/>
                <w:color w:val="FF0000"/>
                <w:sz w:val="20"/>
                <w:szCs w:val="20"/>
                <w:lang w:val="sr-Latn-RS"/>
              </w:rPr>
              <w:pPrChange w:id="1687" w:author="Vlada" w:date="2019-12-03T11:05:00Z">
                <w:pPr>
                  <w:spacing w:after="0" w:line="360" w:lineRule="auto"/>
                  <w:contextualSpacing/>
                </w:pPr>
              </w:pPrChange>
            </w:pPr>
            <w:moveFrom w:id="1688" w:author="Vlada" w:date="2019-11-26T11:11:00Z">
              <w:del w:id="1689" w:author="Vlada" w:date="2019-11-26T11:34:00Z">
                <w:r w:rsidRPr="00EE0A95" w:rsidDel="007E5B98">
                  <w:rPr>
                    <w:rFonts w:ascii="Times New Roman" w:hAnsi="Times New Roman"/>
                    <w:sz w:val="20"/>
                    <w:szCs w:val="20"/>
                    <w:lang w:val="sr-Latn-RS"/>
                  </w:rPr>
                  <w:delText>52.98±0.45</w:delText>
                </w:r>
                <w:r w:rsidRPr="00EE0A95" w:rsidDel="007E5B98">
                  <w:rPr>
                    <w:rFonts w:ascii="Times New Roman" w:hAnsi="Times New Roman"/>
                    <w:sz w:val="20"/>
                    <w:szCs w:val="20"/>
                    <w:vertAlign w:val="superscript"/>
                    <w:lang w:val="sr-Latn-RS"/>
                  </w:rPr>
                  <w:delText xml:space="preserve"> a</w:delText>
                </w:r>
              </w:del>
            </w:moveFrom>
          </w:p>
        </w:tc>
        <w:tc>
          <w:tcPr>
            <w:tcW w:w="1985" w:type="dxa"/>
            <w:vAlign w:val="bottom"/>
          </w:tcPr>
          <w:p w:rsidR="00274A3A" w:rsidRPr="00EE0A95" w:rsidDel="007E5B98" w:rsidRDefault="00274A3A" w:rsidP="00E41CA8">
            <w:pPr>
              <w:spacing w:after="0" w:line="360" w:lineRule="auto"/>
              <w:contextualSpacing/>
              <w:jc w:val="both"/>
              <w:rPr>
                <w:del w:id="1690" w:author="Vlada" w:date="2019-11-26T11:34:00Z"/>
                <w:moveFrom w:id="1691" w:author="Vlada" w:date="2019-11-26T11:11:00Z"/>
                <w:rFonts w:ascii="Times New Roman" w:hAnsi="Times New Roman"/>
                <w:sz w:val="20"/>
                <w:szCs w:val="20"/>
                <w:vertAlign w:val="superscript"/>
                <w:lang w:val="sr-Latn-RS"/>
              </w:rPr>
              <w:pPrChange w:id="1692" w:author="Vlada" w:date="2019-12-03T11:05:00Z">
                <w:pPr>
                  <w:spacing w:after="0" w:line="360" w:lineRule="auto"/>
                  <w:contextualSpacing/>
                </w:pPr>
              </w:pPrChange>
            </w:pPr>
            <w:moveFrom w:id="1693" w:author="Vlada" w:date="2019-11-26T11:11:00Z">
              <w:del w:id="1694" w:author="Vlada" w:date="2019-11-26T11:34:00Z">
                <w:r w:rsidRPr="00EE0A95" w:rsidDel="007E5B98">
                  <w:rPr>
                    <w:rFonts w:ascii="Times New Roman" w:hAnsi="Times New Roman"/>
                    <w:sz w:val="20"/>
                    <w:szCs w:val="20"/>
                    <w:lang w:val="sr-Latn-RS"/>
                  </w:rPr>
                  <w:delText>(46.16±0.38)·10</w:delText>
                </w:r>
                <w:r w:rsidRPr="00EE0A95" w:rsidDel="007E5B98">
                  <w:rPr>
                    <w:rFonts w:ascii="Times New Roman" w:hAnsi="Times New Roman"/>
                    <w:sz w:val="20"/>
                    <w:szCs w:val="20"/>
                    <w:vertAlign w:val="superscript"/>
                    <w:lang w:val="sr-Latn-RS"/>
                  </w:rPr>
                  <w:delText>-2 ab</w:delText>
                </w:r>
              </w:del>
            </w:moveFrom>
          </w:p>
        </w:tc>
        <w:tc>
          <w:tcPr>
            <w:tcW w:w="1417" w:type="dxa"/>
            <w:vAlign w:val="bottom"/>
          </w:tcPr>
          <w:p w:rsidR="00274A3A" w:rsidRPr="00EE0A95" w:rsidDel="007E5B98" w:rsidRDefault="00274A3A" w:rsidP="00E41CA8">
            <w:pPr>
              <w:spacing w:after="0" w:line="360" w:lineRule="auto"/>
              <w:contextualSpacing/>
              <w:jc w:val="both"/>
              <w:rPr>
                <w:del w:id="1695" w:author="Vlada" w:date="2019-11-26T11:34:00Z"/>
                <w:moveFrom w:id="1696" w:author="Vlada" w:date="2019-11-26T11:11:00Z"/>
                <w:rFonts w:ascii="Times New Roman" w:hAnsi="Times New Roman"/>
                <w:sz w:val="20"/>
                <w:szCs w:val="20"/>
                <w:vertAlign w:val="superscript"/>
                <w:lang w:val="sr-Latn-RS"/>
              </w:rPr>
              <w:pPrChange w:id="1697" w:author="Vlada" w:date="2019-12-03T11:05:00Z">
                <w:pPr>
                  <w:spacing w:after="0" w:line="360" w:lineRule="auto"/>
                  <w:contextualSpacing/>
                </w:pPr>
              </w:pPrChange>
            </w:pPr>
            <w:moveFrom w:id="1698" w:author="Vlada" w:date="2019-11-26T11:11:00Z">
              <w:del w:id="1699" w:author="Vlada" w:date="2019-11-26T11:34:00Z">
                <w:r w:rsidRPr="00EE0A95" w:rsidDel="007E5B98">
                  <w:rPr>
                    <w:rFonts w:ascii="Times New Roman" w:hAnsi="Times New Roman"/>
                    <w:sz w:val="20"/>
                    <w:szCs w:val="20"/>
                    <w:lang w:val="sr-Latn-RS"/>
                  </w:rPr>
                  <w:delText>11.11±0.10</w:delText>
                </w:r>
                <w:r w:rsidRPr="00EE0A95" w:rsidDel="007E5B98">
                  <w:rPr>
                    <w:rFonts w:ascii="Times New Roman" w:hAnsi="Times New Roman"/>
                    <w:sz w:val="20"/>
                    <w:szCs w:val="20"/>
                    <w:vertAlign w:val="superscript"/>
                    <w:lang w:val="sr-Latn-RS"/>
                  </w:rPr>
                  <w:delText xml:space="preserve"> d</w:delText>
                </w:r>
              </w:del>
            </w:moveFrom>
          </w:p>
        </w:tc>
        <w:tc>
          <w:tcPr>
            <w:tcW w:w="1843" w:type="dxa"/>
            <w:vAlign w:val="bottom"/>
          </w:tcPr>
          <w:p w:rsidR="00274A3A" w:rsidRPr="00EE0A95" w:rsidDel="007E5B98" w:rsidRDefault="00274A3A" w:rsidP="00E41CA8">
            <w:pPr>
              <w:spacing w:after="0" w:line="360" w:lineRule="auto"/>
              <w:contextualSpacing/>
              <w:jc w:val="both"/>
              <w:rPr>
                <w:del w:id="1700" w:author="Vlada" w:date="2019-11-26T11:34:00Z"/>
                <w:moveFrom w:id="1701" w:author="Vlada" w:date="2019-11-26T11:11:00Z"/>
                <w:rFonts w:ascii="Times New Roman" w:hAnsi="Times New Roman"/>
                <w:sz w:val="20"/>
                <w:szCs w:val="20"/>
                <w:vertAlign w:val="superscript"/>
                <w:lang w:val="sr-Latn-RS"/>
              </w:rPr>
              <w:pPrChange w:id="1702" w:author="Vlada" w:date="2019-12-03T11:05:00Z">
                <w:pPr>
                  <w:spacing w:after="0" w:line="360" w:lineRule="auto"/>
                  <w:contextualSpacing/>
                </w:pPr>
              </w:pPrChange>
            </w:pPr>
            <w:moveFrom w:id="1703" w:author="Vlada" w:date="2019-11-26T11:11:00Z">
              <w:del w:id="1704" w:author="Vlada" w:date="2019-11-26T11:34:00Z">
                <w:r w:rsidRPr="00EE0A95" w:rsidDel="007E5B98">
                  <w:rPr>
                    <w:rFonts w:ascii="Times New Roman" w:hAnsi="Times New Roman"/>
                    <w:sz w:val="20"/>
                    <w:szCs w:val="20"/>
                    <w:lang w:val="sr-Latn-RS"/>
                  </w:rPr>
                  <w:delText>2.39±0.22</w:delText>
                </w:r>
                <w:r w:rsidRPr="00EE0A95" w:rsidDel="007E5B98">
                  <w:rPr>
                    <w:rFonts w:ascii="Times New Roman" w:hAnsi="Times New Roman"/>
                    <w:sz w:val="20"/>
                    <w:szCs w:val="20"/>
                    <w:vertAlign w:val="superscript"/>
                    <w:lang w:val="sr-Latn-RS"/>
                  </w:rPr>
                  <w:delText xml:space="preserve"> b</w:delText>
                </w:r>
              </w:del>
            </w:moveFrom>
          </w:p>
        </w:tc>
      </w:tr>
      <w:tr w:rsidR="00274A3A" w:rsidRPr="00EE0A95" w:rsidDel="007E5B98" w:rsidTr="00EE0A95">
        <w:trPr>
          <w:jc w:val="center"/>
          <w:del w:id="1705" w:author="Vlada" w:date="2019-11-26T11:34:00Z"/>
        </w:trPr>
        <w:tc>
          <w:tcPr>
            <w:tcW w:w="816" w:type="dxa"/>
            <w:vAlign w:val="bottom"/>
          </w:tcPr>
          <w:p w:rsidR="00274A3A" w:rsidRPr="00EE0A95" w:rsidDel="007E5B98" w:rsidRDefault="00274A3A" w:rsidP="00E41CA8">
            <w:pPr>
              <w:spacing w:after="0" w:line="360" w:lineRule="auto"/>
              <w:contextualSpacing/>
              <w:jc w:val="both"/>
              <w:rPr>
                <w:del w:id="1706" w:author="Vlada" w:date="2019-11-26T11:34:00Z"/>
                <w:moveFrom w:id="1707" w:author="Vlada" w:date="2019-11-26T11:11:00Z"/>
                <w:rFonts w:ascii="Times New Roman" w:hAnsi="Times New Roman"/>
                <w:color w:val="000000"/>
                <w:sz w:val="20"/>
                <w:szCs w:val="20"/>
                <w:lang w:val="sr-Latn-RS"/>
              </w:rPr>
              <w:pPrChange w:id="1708" w:author="Vlada" w:date="2019-12-03T11:05:00Z">
                <w:pPr>
                  <w:spacing w:after="0" w:line="360" w:lineRule="auto"/>
                  <w:contextualSpacing/>
                  <w:jc w:val="center"/>
                </w:pPr>
              </w:pPrChange>
            </w:pPr>
            <w:moveFrom w:id="1709" w:author="Vlada" w:date="2019-11-26T11:11:00Z">
              <w:del w:id="1710" w:author="Vlada" w:date="2019-11-26T11:34:00Z">
                <w:r w:rsidRPr="00EE0A95" w:rsidDel="007E5B98">
                  <w:rPr>
                    <w:rFonts w:ascii="Times New Roman" w:hAnsi="Times New Roman"/>
                    <w:color w:val="000000"/>
                    <w:sz w:val="20"/>
                    <w:szCs w:val="20"/>
                    <w:lang w:val="sr-Latn-RS"/>
                  </w:rPr>
                  <w:delText>7</w:delText>
                </w:r>
              </w:del>
            </w:moveFrom>
          </w:p>
        </w:tc>
        <w:tc>
          <w:tcPr>
            <w:tcW w:w="1239" w:type="dxa"/>
          </w:tcPr>
          <w:p w:rsidR="00274A3A" w:rsidRPr="00EE0A95" w:rsidDel="007E5B98" w:rsidRDefault="00274A3A" w:rsidP="00E41CA8">
            <w:pPr>
              <w:spacing w:after="0" w:line="360" w:lineRule="auto"/>
              <w:contextualSpacing/>
              <w:jc w:val="both"/>
              <w:rPr>
                <w:del w:id="1711" w:author="Vlada" w:date="2019-11-26T11:34:00Z"/>
                <w:moveFrom w:id="1712" w:author="Vlada" w:date="2019-11-26T11:11:00Z"/>
                <w:rFonts w:ascii="Times New Roman" w:hAnsi="Times New Roman"/>
                <w:color w:val="FF0000"/>
                <w:sz w:val="20"/>
                <w:szCs w:val="20"/>
                <w:lang w:val="sr-Latn-RS"/>
              </w:rPr>
              <w:pPrChange w:id="1713" w:author="Vlada" w:date="2019-12-03T11:05:00Z">
                <w:pPr>
                  <w:spacing w:after="0" w:line="360" w:lineRule="auto"/>
                  <w:contextualSpacing/>
                </w:pPr>
              </w:pPrChange>
            </w:pPr>
            <w:moveFrom w:id="1714" w:author="Vlada" w:date="2019-11-26T11:11:00Z">
              <w:del w:id="1715" w:author="Vlada" w:date="2019-11-26T11:34:00Z">
                <w:r w:rsidRPr="00EE0A95" w:rsidDel="007E5B98">
                  <w:rPr>
                    <w:rFonts w:ascii="Times New Roman" w:hAnsi="Times New Roman"/>
                    <w:sz w:val="20"/>
                    <w:szCs w:val="20"/>
                    <w:lang w:val="sr-Latn-RS"/>
                  </w:rPr>
                  <w:delText>16.93±0.10</w:delText>
                </w:r>
                <w:r w:rsidRPr="00EE0A95" w:rsidDel="007E5B98">
                  <w:rPr>
                    <w:rFonts w:ascii="Times New Roman" w:hAnsi="Times New Roman"/>
                    <w:sz w:val="20"/>
                    <w:szCs w:val="20"/>
                    <w:vertAlign w:val="superscript"/>
                    <w:lang w:val="sr-Latn-RS"/>
                  </w:rPr>
                  <w:delText xml:space="preserve"> c</w:delText>
                </w:r>
              </w:del>
            </w:moveFrom>
          </w:p>
        </w:tc>
        <w:tc>
          <w:tcPr>
            <w:tcW w:w="1417" w:type="dxa"/>
          </w:tcPr>
          <w:p w:rsidR="00274A3A" w:rsidRPr="00EE0A95" w:rsidDel="007E5B98" w:rsidRDefault="00274A3A" w:rsidP="00E41CA8">
            <w:pPr>
              <w:spacing w:after="0" w:line="360" w:lineRule="auto"/>
              <w:contextualSpacing/>
              <w:jc w:val="both"/>
              <w:rPr>
                <w:del w:id="1716" w:author="Vlada" w:date="2019-11-26T11:34:00Z"/>
                <w:moveFrom w:id="1717" w:author="Vlada" w:date="2019-11-26T11:11:00Z"/>
                <w:rFonts w:ascii="Times New Roman" w:hAnsi="Times New Roman"/>
                <w:sz w:val="20"/>
                <w:szCs w:val="20"/>
                <w:lang w:val="sr-Latn-RS"/>
              </w:rPr>
              <w:pPrChange w:id="1718" w:author="Vlada" w:date="2019-12-03T11:05:00Z">
                <w:pPr>
                  <w:spacing w:after="0" w:line="360" w:lineRule="auto"/>
                  <w:contextualSpacing/>
                </w:pPr>
              </w:pPrChange>
            </w:pPr>
            <w:moveFrom w:id="1719" w:author="Vlada" w:date="2019-11-26T11:11:00Z">
              <w:del w:id="1720" w:author="Vlada" w:date="2019-11-26T11:34:00Z">
                <w:r w:rsidRPr="00EE0A95" w:rsidDel="007E5B98">
                  <w:rPr>
                    <w:rFonts w:ascii="Times New Roman" w:hAnsi="Times New Roman"/>
                    <w:sz w:val="20"/>
                    <w:szCs w:val="20"/>
                    <w:lang w:val="sr-Latn-RS"/>
                  </w:rPr>
                  <w:delText>56.20±0.73</w:delText>
                </w:r>
                <w:r w:rsidRPr="00EE0A95" w:rsidDel="007E5B98">
                  <w:rPr>
                    <w:rFonts w:ascii="Times New Roman" w:hAnsi="Times New Roman"/>
                    <w:sz w:val="20"/>
                    <w:szCs w:val="20"/>
                    <w:vertAlign w:val="superscript"/>
                    <w:lang w:val="sr-Latn-RS"/>
                  </w:rPr>
                  <w:delText xml:space="preserve"> bc</w:delText>
                </w:r>
              </w:del>
            </w:moveFrom>
          </w:p>
        </w:tc>
        <w:tc>
          <w:tcPr>
            <w:tcW w:w="1985" w:type="dxa"/>
            <w:vAlign w:val="bottom"/>
          </w:tcPr>
          <w:p w:rsidR="00274A3A" w:rsidRPr="00EE0A95" w:rsidDel="007E5B98" w:rsidRDefault="00274A3A" w:rsidP="00E41CA8">
            <w:pPr>
              <w:spacing w:after="0" w:line="360" w:lineRule="auto"/>
              <w:contextualSpacing/>
              <w:jc w:val="both"/>
              <w:rPr>
                <w:del w:id="1721" w:author="Vlada" w:date="2019-11-26T11:34:00Z"/>
                <w:moveFrom w:id="1722" w:author="Vlada" w:date="2019-11-26T11:11:00Z"/>
                <w:rFonts w:ascii="Times New Roman" w:hAnsi="Times New Roman"/>
                <w:sz w:val="20"/>
                <w:szCs w:val="20"/>
                <w:vertAlign w:val="superscript"/>
                <w:lang w:val="sr-Latn-RS"/>
              </w:rPr>
              <w:pPrChange w:id="1723" w:author="Vlada" w:date="2019-12-03T11:05:00Z">
                <w:pPr>
                  <w:spacing w:after="0" w:line="360" w:lineRule="auto"/>
                  <w:contextualSpacing/>
                </w:pPr>
              </w:pPrChange>
            </w:pPr>
            <w:moveFrom w:id="1724" w:author="Vlada" w:date="2019-11-26T11:11:00Z">
              <w:del w:id="1725" w:author="Vlada" w:date="2019-11-26T11:34:00Z">
                <w:r w:rsidRPr="00EE0A95" w:rsidDel="007E5B98">
                  <w:rPr>
                    <w:rFonts w:ascii="Times New Roman" w:hAnsi="Times New Roman"/>
                    <w:sz w:val="20"/>
                    <w:szCs w:val="20"/>
                    <w:lang w:val="sr-Latn-RS"/>
                  </w:rPr>
                  <w:delText>(47.95±0.26)·10</w:delText>
                </w:r>
                <w:r w:rsidRPr="00EE0A95" w:rsidDel="007E5B98">
                  <w:rPr>
                    <w:rFonts w:ascii="Times New Roman" w:hAnsi="Times New Roman"/>
                    <w:sz w:val="20"/>
                    <w:szCs w:val="20"/>
                    <w:vertAlign w:val="superscript"/>
                    <w:lang w:val="sr-Latn-RS"/>
                  </w:rPr>
                  <w:delText>-2 cd</w:delText>
                </w:r>
              </w:del>
            </w:moveFrom>
          </w:p>
        </w:tc>
        <w:tc>
          <w:tcPr>
            <w:tcW w:w="1417" w:type="dxa"/>
            <w:vAlign w:val="bottom"/>
          </w:tcPr>
          <w:p w:rsidR="00274A3A" w:rsidRPr="00EE0A95" w:rsidDel="007E5B98" w:rsidRDefault="00274A3A" w:rsidP="00E41CA8">
            <w:pPr>
              <w:spacing w:after="0" w:line="360" w:lineRule="auto"/>
              <w:contextualSpacing/>
              <w:jc w:val="both"/>
              <w:rPr>
                <w:del w:id="1726" w:author="Vlada" w:date="2019-11-26T11:34:00Z"/>
                <w:moveFrom w:id="1727" w:author="Vlada" w:date="2019-11-26T11:11:00Z"/>
                <w:rFonts w:ascii="Times New Roman" w:hAnsi="Times New Roman"/>
                <w:sz w:val="20"/>
                <w:szCs w:val="20"/>
                <w:vertAlign w:val="superscript"/>
                <w:lang w:val="sr-Latn-RS"/>
              </w:rPr>
              <w:pPrChange w:id="1728" w:author="Vlada" w:date="2019-12-03T11:05:00Z">
                <w:pPr>
                  <w:spacing w:after="0" w:line="360" w:lineRule="auto"/>
                  <w:contextualSpacing/>
                </w:pPr>
              </w:pPrChange>
            </w:pPr>
            <w:moveFrom w:id="1729" w:author="Vlada" w:date="2019-11-26T11:11:00Z">
              <w:del w:id="1730" w:author="Vlada" w:date="2019-11-26T11:34:00Z">
                <w:r w:rsidRPr="00EE0A95" w:rsidDel="007E5B98">
                  <w:rPr>
                    <w:rFonts w:ascii="Times New Roman" w:hAnsi="Times New Roman"/>
                    <w:sz w:val="20"/>
                    <w:szCs w:val="20"/>
                    <w:lang w:val="sr-Latn-RS"/>
                  </w:rPr>
                  <w:delText>6.95±0.06</w:delText>
                </w:r>
                <w:r w:rsidRPr="00EE0A95" w:rsidDel="007E5B98">
                  <w:rPr>
                    <w:rFonts w:ascii="Times New Roman" w:hAnsi="Times New Roman"/>
                    <w:sz w:val="20"/>
                    <w:szCs w:val="20"/>
                    <w:vertAlign w:val="superscript"/>
                    <w:lang w:val="sr-Latn-RS"/>
                  </w:rPr>
                  <w:delText xml:space="preserve"> c</w:delText>
                </w:r>
              </w:del>
            </w:moveFrom>
          </w:p>
        </w:tc>
        <w:tc>
          <w:tcPr>
            <w:tcW w:w="1843" w:type="dxa"/>
            <w:vAlign w:val="bottom"/>
          </w:tcPr>
          <w:p w:rsidR="00274A3A" w:rsidRPr="00EE0A95" w:rsidDel="007E5B98" w:rsidRDefault="00274A3A" w:rsidP="00E41CA8">
            <w:pPr>
              <w:spacing w:after="0" w:line="360" w:lineRule="auto"/>
              <w:contextualSpacing/>
              <w:jc w:val="both"/>
              <w:rPr>
                <w:del w:id="1731" w:author="Vlada" w:date="2019-11-26T11:34:00Z"/>
                <w:moveFrom w:id="1732" w:author="Vlada" w:date="2019-11-26T11:11:00Z"/>
                <w:rFonts w:ascii="Times New Roman" w:hAnsi="Times New Roman"/>
                <w:sz w:val="20"/>
                <w:szCs w:val="20"/>
                <w:vertAlign w:val="superscript"/>
                <w:lang w:val="sr-Latn-RS"/>
              </w:rPr>
              <w:pPrChange w:id="1733" w:author="Vlada" w:date="2019-12-03T11:05:00Z">
                <w:pPr>
                  <w:spacing w:after="0" w:line="360" w:lineRule="auto"/>
                  <w:contextualSpacing/>
                </w:pPr>
              </w:pPrChange>
            </w:pPr>
            <w:moveFrom w:id="1734" w:author="Vlada" w:date="2019-11-26T11:11:00Z">
              <w:del w:id="1735" w:author="Vlada" w:date="2019-11-26T11:34:00Z">
                <w:r w:rsidRPr="00EE0A95" w:rsidDel="007E5B98">
                  <w:rPr>
                    <w:rFonts w:ascii="Times New Roman" w:hAnsi="Times New Roman"/>
                    <w:sz w:val="20"/>
                    <w:szCs w:val="20"/>
                    <w:lang w:val="sr-Latn-RS"/>
                  </w:rPr>
                  <w:delText>2.48±0.02</w:delText>
                </w:r>
                <w:r w:rsidRPr="00EE0A95" w:rsidDel="007E5B98">
                  <w:rPr>
                    <w:rFonts w:ascii="Times New Roman" w:hAnsi="Times New Roman"/>
                    <w:sz w:val="20"/>
                    <w:szCs w:val="20"/>
                    <w:vertAlign w:val="superscript"/>
                    <w:lang w:val="sr-Latn-RS"/>
                  </w:rPr>
                  <w:delText xml:space="preserve"> c</w:delText>
                </w:r>
              </w:del>
            </w:moveFrom>
          </w:p>
        </w:tc>
      </w:tr>
      <w:tr w:rsidR="00274A3A" w:rsidRPr="00EE0A95" w:rsidDel="007E5B98" w:rsidTr="00EE0A95">
        <w:trPr>
          <w:jc w:val="center"/>
          <w:del w:id="1736" w:author="Vlada" w:date="2019-11-26T11:34:00Z"/>
        </w:trPr>
        <w:tc>
          <w:tcPr>
            <w:tcW w:w="816" w:type="dxa"/>
            <w:vAlign w:val="bottom"/>
          </w:tcPr>
          <w:p w:rsidR="00274A3A" w:rsidRPr="00EE0A95" w:rsidDel="007E5B98" w:rsidRDefault="00274A3A" w:rsidP="00E41CA8">
            <w:pPr>
              <w:spacing w:after="0" w:line="360" w:lineRule="auto"/>
              <w:contextualSpacing/>
              <w:jc w:val="both"/>
              <w:rPr>
                <w:del w:id="1737" w:author="Vlada" w:date="2019-11-26T11:34:00Z"/>
                <w:moveFrom w:id="1738" w:author="Vlada" w:date="2019-11-26T11:11:00Z"/>
                <w:rFonts w:ascii="Times New Roman" w:hAnsi="Times New Roman"/>
                <w:color w:val="000000"/>
                <w:sz w:val="20"/>
                <w:szCs w:val="20"/>
                <w:lang w:val="sr-Latn-RS"/>
              </w:rPr>
              <w:pPrChange w:id="1739" w:author="Vlada" w:date="2019-12-03T11:05:00Z">
                <w:pPr>
                  <w:spacing w:after="0" w:line="360" w:lineRule="auto"/>
                  <w:contextualSpacing/>
                  <w:jc w:val="center"/>
                </w:pPr>
              </w:pPrChange>
            </w:pPr>
            <w:moveFrom w:id="1740" w:author="Vlada" w:date="2019-11-26T11:11:00Z">
              <w:del w:id="1741" w:author="Vlada" w:date="2019-11-26T11:34:00Z">
                <w:r w:rsidRPr="00EE0A95" w:rsidDel="007E5B98">
                  <w:rPr>
                    <w:rFonts w:ascii="Times New Roman" w:hAnsi="Times New Roman"/>
                    <w:color w:val="000000"/>
                    <w:sz w:val="20"/>
                    <w:szCs w:val="20"/>
                    <w:lang w:val="sr-Latn-RS"/>
                  </w:rPr>
                  <w:delText>8</w:delText>
                </w:r>
              </w:del>
            </w:moveFrom>
          </w:p>
        </w:tc>
        <w:tc>
          <w:tcPr>
            <w:tcW w:w="1239" w:type="dxa"/>
          </w:tcPr>
          <w:p w:rsidR="00274A3A" w:rsidRPr="00EE0A95" w:rsidDel="007E5B98" w:rsidRDefault="00274A3A" w:rsidP="00E41CA8">
            <w:pPr>
              <w:spacing w:after="0" w:line="360" w:lineRule="auto"/>
              <w:contextualSpacing/>
              <w:jc w:val="both"/>
              <w:rPr>
                <w:del w:id="1742" w:author="Vlada" w:date="2019-11-26T11:34:00Z"/>
                <w:moveFrom w:id="1743" w:author="Vlada" w:date="2019-11-26T11:11:00Z"/>
                <w:rFonts w:ascii="Times New Roman" w:hAnsi="Times New Roman"/>
                <w:color w:val="FF0000"/>
                <w:sz w:val="20"/>
                <w:szCs w:val="20"/>
                <w:lang w:val="sr-Latn-RS"/>
              </w:rPr>
              <w:pPrChange w:id="1744" w:author="Vlada" w:date="2019-12-03T11:05:00Z">
                <w:pPr>
                  <w:spacing w:after="0" w:line="360" w:lineRule="auto"/>
                  <w:contextualSpacing/>
                </w:pPr>
              </w:pPrChange>
            </w:pPr>
            <w:moveFrom w:id="1745" w:author="Vlada" w:date="2019-11-26T11:11:00Z">
              <w:del w:id="1746" w:author="Vlada" w:date="2019-11-26T11:34:00Z">
                <w:r w:rsidRPr="00EE0A95" w:rsidDel="007E5B98">
                  <w:rPr>
                    <w:rFonts w:ascii="Times New Roman" w:hAnsi="Times New Roman"/>
                    <w:sz w:val="20"/>
                    <w:szCs w:val="20"/>
                    <w:lang w:val="sr-Latn-RS"/>
                  </w:rPr>
                  <w:delText>17.89±0.18</w:delText>
                </w:r>
                <w:r w:rsidRPr="00EE0A95" w:rsidDel="007E5B98">
                  <w:rPr>
                    <w:rFonts w:ascii="Times New Roman" w:hAnsi="Times New Roman"/>
                    <w:sz w:val="20"/>
                    <w:szCs w:val="20"/>
                    <w:vertAlign w:val="superscript"/>
                    <w:lang w:val="sr-Latn-RS"/>
                  </w:rPr>
                  <w:delText xml:space="preserve"> d</w:delText>
                </w:r>
              </w:del>
            </w:moveFrom>
          </w:p>
        </w:tc>
        <w:tc>
          <w:tcPr>
            <w:tcW w:w="1417" w:type="dxa"/>
          </w:tcPr>
          <w:p w:rsidR="00274A3A" w:rsidRPr="00EE0A95" w:rsidDel="007E5B98" w:rsidRDefault="00274A3A" w:rsidP="00E41CA8">
            <w:pPr>
              <w:spacing w:after="0" w:line="360" w:lineRule="auto"/>
              <w:contextualSpacing/>
              <w:jc w:val="both"/>
              <w:rPr>
                <w:del w:id="1747" w:author="Vlada" w:date="2019-11-26T11:34:00Z"/>
                <w:moveFrom w:id="1748" w:author="Vlada" w:date="2019-11-26T11:11:00Z"/>
                <w:rFonts w:ascii="Times New Roman" w:hAnsi="Times New Roman"/>
                <w:sz w:val="20"/>
                <w:szCs w:val="20"/>
                <w:lang w:val="sr-Latn-RS"/>
              </w:rPr>
              <w:pPrChange w:id="1749" w:author="Vlada" w:date="2019-12-03T11:05:00Z">
                <w:pPr>
                  <w:spacing w:after="0" w:line="360" w:lineRule="auto"/>
                  <w:contextualSpacing/>
                </w:pPr>
              </w:pPrChange>
            </w:pPr>
            <w:moveFrom w:id="1750" w:author="Vlada" w:date="2019-11-26T11:11:00Z">
              <w:del w:id="1751" w:author="Vlada" w:date="2019-11-26T11:34:00Z">
                <w:r w:rsidRPr="00EE0A95" w:rsidDel="007E5B98">
                  <w:rPr>
                    <w:rFonts w:ascii="Times New Roman" w:hAnsi="Times New Roman"/>
                    <w:sz w:val="20"/>
                    <w:szCs w:val="20"/>
                    <w:lang w:val="sr-Latn-RS"/>
                  </w:rPr>
                  <w:delText>57.71±0.39</w:delText>
                </w:r>
                <w:r w:rsidRPr="00EE0A95" w:rsidDel="007E5B98">
                  <w:rPr>
                    <w:rFonts w:ascii="Times New Roman" w:hAnsi="Times New Roman"/>
                    <w:sz w:val="20"/>
                    <w:szCs w:val="20"/>
                    <w:vertAlign w:val="superscript"/>
                    <w:lang w:val="sr-Latn-RS"/>
                  </w:rPr>
                  <w:delText xml:space="preserve"> d</w:delText>
                </w:r>
              </w:del>
            </w:moveFrom>
          </w:p>
        </w:tc>
        <w:tc>
          <w:tcPr>
            <w:tcW w:w="1985" w:type="dxa"/>
            <w:vAlign w:val="bottom"/>
          </w:tcPr>
          <w:p w:rsidR="00274A3A" w:rsidRPr="00EE0A95" w:rsidDel="007E5B98" w:rsidRDefault="00274A3A" w:rsidP="00E41CA8">
            <w:pPr>
              <w:spacing w:after="0" w:line="360" w:lineRule="auto"/>
              <w:contextualSpacing/>
              <w:jc w:val="both"/>
              <w:rPr>
                <w:del w:id="1752" w:author="Vlada" w:date="2019-11-26T11:34:00Z"/>
                <w:moveFrom w:id="1753" w:author="Vlada" w:date="2019-11-26T11:11:00Z"/>
                <w:rFonts w:ascii="Times New Roman" w:hAnsi="Times New Roman"/>
                <w:sz w:val="20"/>
                <w:szCs w:val="20"/>
                <w:vertAlign w:val="superscript"/>
                <w:lang w:val="sr-Latn-RS"/>
              </w:rPr>
              <w:pPrChange w:id="1754" w:author="Vlada" w:date="2019-12-03T11:05:00Z">
                <w:pPr>
                  <w:spacing w:after="0" w:line="360" w:lineRule="auto"/>
                  <w:contextualSpacing/>
                </w:pPr>
              </w:pPrChange>
            </w:pPr>
            <w:moveFrom w:id="1755" w:author="Vlada" w:date="2019-11-26T11:11:00Z">
              <w:del w:id="1756" w:author="Vlada" w:date="2019-11-26T11:34:00Z">
                <w:r w:rsidRPr="00EE0A95" w:rsidDel="007E5B98">
                  <w:rPr>
                    <w:rFonts w:ascii="Times New Roman" w:hAnsi="Times New Roman"/>
                    <w:sz w:val="20"/>
                    <w:szCs w:val="20"/>
                    <w:lang w:val="sr-Latn-RS"/>
                  </w:rPr>
                  <w:delText>(50.20±0.79)·10</w:delText>
                </w:r>
                <w:r w:rsidRPr="00EE0A95" w:rsidDel="007E5B98">
                  <w:rPr>
                    <w:rFonts w:ascii="Times New Roman" w:hAnsi="Times New Roman"/>
                    <w:sz w:val="20"/>
                    <w:szCs w:val="20"/>
                    <w:vertAlign w:val="superscript"/>
                    <w:lang w:val="sr-Latn-RS"/>
                  </w:rPr>
                  <w:delText>-2 ef</w:delText>
                </w:r>
              </w:del>
            </w:moveFrom>
          </w:p>
        </w:tc>
        <w:tc>
          <w:tcPr>
            <w:tcW w:w="1417" w:type="dxa"/>
            <w:vAlign w:val="bottom"/>
          </w:tcPr>
          <w:p w:rsidR="00274A3A" w:rsidRPr="00EE0A95" w:rsidDel="007E5B98" w:rsidRDefault="00274A3A" w:rsidP="00E41CA8">
            <w:pPr>
              <w:spacing w:after="0" w:line="360" w:lineRule="auto"/>
              <w:contextualSpacing/>
              <w:jc w:val="both"/>
              <w:rPr>
                <w:del w:id="1757" w:author="Vlada" w:date="2019-11-26T11:34:00Z"/>
                <w:moveFrom w:id="1758" w:author="Vlada" w:date="2019-11-26T11:11:00Z"/>
                <w:rFonts w:ascii="Times New Roman" w:hAnsi="Times New Roman"/>
                <w:sz w:val="20"/>
                <w:szCs w:val="20"/>
                <w:vertAlign w:val="superscript"/>
                <w:lang w:val="sr-Latn-RS"/>
              </w:rPr>
              <w:pPrChange w:id="1759" w:author="Vlada" w:date="2019-12-03T11:05:00Z">
                <w:pPr>
                  <w:spacing w:after="0" w:line="360" w:lineRule="auto"/>
                  <w:contextualSpacing/>
                </w:pPr>
              </w:pPrChange>
            </w:pPr>
            <w:moveFrom w:id="1760" w:author="Vlada" w:date="2019-11-26T11:11:00Z">
              <w:del w:id="1761" w:author="Vlada" w:date="2019-11-26T11:34:00Z">
                <w:r w:rsidRPr="00EE0A95" w:rsidDel="007E5B98">
                  <w:rPr>
                    <w:rFonts w:ascii="Times New Roman" w:hAnsi="Times New Roman"/>
                    <w:sz w:val="20"/>
                    <w:szCs w:val="20"/>
                    <w:lang w:val="sr-Latn-RS"/>
                  </w:rPr>
                  <w:delText>1.97±0.03</w:delText>
                </w:r>
                <w:r w:rsidRPr="00EE0A95" w:rsidDel="007E5B98">
                  <w:rPr>
                    <w:rFonts w:ascii="Times New Roman" w:hAnsi="Times New Roman"/>
                    <w:sz w:val="20"/>
                    <w:szCs w:val="20"/>
                    <w:vertAlign w:val="superscript"/>
                    <w:lang w:val="sr-Latn-RS"/>
                  </w:rPr>
                  <w:delText xml:space="preserve"> a</w:delText>
                </w:r>
              </w:del>
            </w:moveFrom>
          </w:p>
        </w:tc>
        <w:tc>
          <w:tcPr>
            <w:tcW w:w="1843" w:type="dxa"/>
            <w:vAlign w:val="bottom"/>
          </w:tcPr>
          <w:p w:rsidR="00274A3A" w:rsidRPr="00EE0A95" w:rsidDel="007E5B98" w:rsidRDefault="00274A3A" w:rsidP="00E41CA8">
            <w:pPr>
              <w:spacing w:after="0" w:line="360" w:lineRule="auto"/>
              <w:contextualSpacing/>
              <w:jc w:val="both"/>
              <w:rPr>
                <w:del w:id="1762" w:author="Vlada" w:date="2019-11-26T11:34:00Z"/>
                <w:moveFrom w:id="1763" w:author="Vlada" w:date="2019-11-26T11:11:00Z"/>
                <w:rFonts w:ascii="Times New Roman" w:hAnsi="Times New Roman"/>
                <w:sz w:val="20"/>
                <w:szCs w:val="20"/>
                <w:vertAlign w:val="superscript"/>
                <w:lang w:val="sr-Latn-RS"/>
              </w:rPr>
              <w:pPrChange w:id="1764" w:author="Vlada" w:date="2019-12-03T11:05:00Z">
                <w:pPr>
                  <w:spacing w:after="0" w:line="360" w:lineRule="auto"/>
                  <w:contextualSpacing/>
                </w:pPr>
              </w:pPrChange>
            </w:pPr>
            <w:moveFrom w:id="1765" w:author="Vlada" w:date="2019-11-26T11:11:00Z">
              <w:del w:id="1766" w:author="Vlada" w:date="2019-11-26T11:34:00Z">
                <w:r w:rsidRPr="00EE0A95" w:rsidDel="007E5B98">
                  <w:rPr>
                    <w:rFonts w:ascii="Times New Roman" w:hAnsi="Times New Roman"/>
                    <w:sz w:val="20"/>
                    <w:szCs w:val="20"/>
                    <w:lang w:val="sr-Latn-RS"/>
                  </w:rPr>
                  <w:delText>2.47±0.02</w:delText>
                </w:r>
                <w:r w:rsidRPr="00EE0A95" w:rsidDel="007E5B98">
                  <w:rPr>
                    <w:rFonts w:ascii="Times New Roman" w:hAnsi="Times New Roman"/>
                    <w:sz w:val="20"/>
                    <w:szCs w:val="20"/>
                    <w:vertAlign w:val="superscript"/>
                    <w:lang w:val="sr-Latn-RS"/>
                  </w:rPr>
                  <w:delText xml:space="preserve"> c</w:delText>
                </w:r>
              </w:del>
            </w:moveFrom>
          </w:p>
        </w:tc>
      </w:tr>
      <w:tr w:rsidR="00274A3A" w:rsidRPr="00EE0A95" w:rsidDel="007E5B98" w:rsidTr="00EE0A95">
        <w:trPr>
          <w:jc w:val="center"/>
          <w:del w:id="1767" w:author="Vlada" w:date="2019-11-26T11:34:00Z"/>
        </w:trPr>
        <w:tc>
          <w:tcPr>
            <w:tcW w:w="816" w:type="dxa"/>
            <w:vAlign w:val="bottom"/>
          </w:tcPr>
          <w:p w:rsidR="00274A3A" w:rsidRPr="00EE0A95" w:rsidDel="007E5B98" w:rsidRDefault="00274A3A" w:rsidP="00E41CA8">
            <w:pPr>
              <w:spacing w:after="0" w:line="360" w:lineRule="auto"/>
              <w:contextualSpacing/>
              <w:jc w:val="both"/>
              <w:rPr>
                <w:del w:id="1768" w:author="Vlada" w:date="2019-11-26T11:34:00Z"/>
                <w:moveFrom w:id="1769" w:author="Vlada" w:date="2019-11-26T11:11:00Z"/>
                <w:rFonts w:ascii="Times New Roman" w:hAnsi="Times New Roman"/>
                <w:color w:val="000000"/>
                <w:sz w:val="20"/>
                <w:szCs w:val="20"/>
                <w:lang w:val="sr-Latn-RS"/>
              </w:rPr>
              <w:pPrChange w:id="1770" w:author="Vlada" w:date="2019-12-03T11:05:00Z">
                <w:pPr>
                  <w:spacing w:after="0" w:line="360" w:lineRule="auto"/>
                  <w:contextualSpacing/>
                  <w:jc w:val="center"/>
                </w:pPr>
              </w:pPrChange>
            </w:pPr>
            <w:moveFrom w:id="1771" w:author="Vlada" w:date="2019-11-26T11:11:00Z">
              <w:del w:id="1772" w:author="Vlada" w:date="2019-11-26T11:34:00Z">
                <w:r w:rsidRPr="00EE0A95" w:rsidDel="007E5B98">
                  <w:rPr>
                    <w:rFonts w:ascii="Times New Roman" w:hAnsi="Times New Roman"/>
                    <w:color w:val="000000"/>
                    <w:sz w:val="20"/>
                    <w:szCs w:val="20"/>
                    <w:lang w:val="sr-Latn-RS"/>
                  </w:rPr>
                  <w:delText>9</w:delText>
                </w:r>
              </w:del>
            </w:moveFrom>
          </w:p>
        </w:tc>
        <w:tc>
          <w:tcPr>
            <w:tcW w:w="1239" w:type="dxa"/>
          </w:tcPr>
          <w:p w:rsidR="00274A3A" w:rsidRPr="00EE0A95" w:rsidDel="007E5B98" w:rsidRDefault="00274A3A" w:rsidP="00E41CA8">
            <w:pPr>
              <w:spacing w:after="0" w:line="360" w:lineRule="auto"/>
              <w:contextualSpacing/>
              <w:jc w:val="both"/>
              <w:rPr>
                <w:del w:id="1773" w:author="Vlada" w:date="2019-11-26T11:34:00Z"/>
                <w:moveFrom w:id="1774" w:author="Vlada" w:date="2019-11-26T11:11:00Z"/>
                <w:rFonts w:ascii="Times New Roman" w:hAnsi="Times New Roman"/>
                <w:color w:val="FF0000"/>
                <w:sz w:val="20"/>
                <w:szCs w:val="20"/>
                <w:lang w:val="sr-Latn-RS"/>
              </w:rPr>
              <w:pPrChange w:id="1775" w:author="Vlada" w:date="2019-12-03T11:05:00Z">
                <w:pPr>
                  <w:spacing w:after="0" w:line="360" w:lineRule="auto"/>
                  <w:contextualSpacing/>
                </w:pPr>
              </w:pPrChange>
            </w:pPr>
            <w:moveFrom w:id="1776" w:author="Vlada" w:date="2019-11-26T11:11:00Z">
              <w:del w:id="1777" w:author="Vlada" w:date="2019-11-26T11:34:00Z">
                <w:r w:rsidRPr="00EE0A95" w:rsidDel="007E5B98">
                  <w:rPr>
                    <w:rFonts w:ascii="Times New Roman" w:hAnsi="Times New Roman"/>
                    <w:sz w:val="20"/>
                    <w:szCs w:val="20"/>
                    <w:lang w:val="sr-Latn-RS"/>
                  </w:rPr>
                  <w:delText>16.11±0.17</w:delText>
                </w:r>
                <w:r w:rsidRPr="00EE0A95" w:rsidDel="007E5B98">
                  <w:rPr>
                    <w:rFonts w:ascii="Times New Roman" w:hAnsi="Times New Roman"/>
                    <w:sz w:val="20"/>
                    <w:szCs w:val="20"/>
                    <w:vertAlign w:val="superscript"/>
                    <w:lang w:val="sr-Latn-RS"/>
                  </w:rPr>
                  <w:delText xml:space="preserve"> b</w:delText>
                </w:r>
              </w:del>
            </w:moveFrom>
          </w:p>
        </w:tc>
        <w:tc>
          <w:tcPr>
            <w:tcW w:w="1417" w:type="dxa"/>
          </w:tcPr>
          <w:p w:rsidR="00274A3A" w:rsidRPr="00EE0A95" w:rsidDel="007E5B98" w:rsidRDefault="00274A3A" w:rsidP="00E41CA8">
            <w:pPr>
              <w:spacing w:after="0" w:line="360" w:lineRule="auto"/>
              <w:contextualSpacing/>
              <w:jc w:val="both"/>
              <w:rPr>
                <w:del w:id="1778" w:author="Vlada" w:date="2019-11-26T11:34:00Z"/>
                <w:moveFrom w:id="1779" w:author="Vlada" w:date="2019-11-26T11:11:00Z"/>
                <w:rFonts w:ascii="Times New Roman" w:hAnsi="Times New Roman"/>
                <w:sz w:val="20"/>
                <w:szCs w:val="20"/>
                <w:lang w:val="sr-Latn-RS"/>
              </w:rPr>
              <w:pPrChange w:id="1780" w:author="Vlada" w:date="2019-12-03T11:05:00Z">
                <w:pPr>
                  <w:spacing w:after="0" w:line="360" w:lineRule="auto"/>
                  <w:contextualSpacing/>
                </w:pPr>
              </w:pPrChange>
            </w:pPr>
            <w:moveFrom w:id="1781" w:author="Vlada" w:date="2019-11-26T11:11:00Z">
              <w:del w:id="1782" w:author="Vlada" w:date="2019-11-26T11:34:00Z">
                <w:r w:rsidRPr="00EE0A95" w:rsidDel="007E5B98">
                  <w:rPr>
                    <w:rFonts w:ascii="Times New Roman" w:hAnsi="Times New Roman"/>
                    <w:sz w:val="20"/>
                    <w:szCs w:val="20"/>
                    <w:lang w:val="sr-Latn-RS"/>
                  </w:rPr>
                  <w:delText>52.69±0.68</w:delText>
                </w:r>
                <w:r w:rsidRPr="00EE0A95" w:rsidDel="007E5B98">
                  <w:rPr>
                    <w:rFonts w:ascii="Times New Roman" w:hAnsi="Times New Roman"/>
                    <w:sz w:val="20"/>
                    <w:szCs w:val="20"/>
                    <w:vertAlign w:val="superscript"/>
                    <w:lang w:val="sr-Latn-RS"/>
                  </w:rPr>
                  <w:delText xml:space="preserve"> a</w:delText>
                </w:r>
              </w:del>
            </w:moveFrom>
          </w:p>
        </w:tc>
        <w:tc>
          <w:tcPr>
            <w:tcW w:w="1985" w:type="dxa"/>
            <w:vAlign w:val="bottom"/>
          </w:tcPr>
          <w:p w:rsidR="00274A3A" w:rsidRPr="00EE0A95" w:rsidDel="007E5B98" w:rsidRDefault="00274A3A" w:rsidP="00E41CA8">
            <w:pPr>
              <w:spacing w:after="0" w:line="360" w:lineRule="auto"/>
              <w:contextualSpacing/>
              <w:jc w:val="both"/>
              <w:rPr>
                <w:del w:id="1783" w:author="Vlada" w:date="2019-11-26T11:34:00Z"/>
                <w:moveFrom w:id="1784" w:author="Vlada" w:date="2019-11-26T11:11:00Z"/>
                <w:rFonts w:ascii="Times New Roman" w:hAnsi="Times New Roman"/>
                <w:sz w:val="20"/>
                <w:szCs w:val="20"/>
                <w:vertAlign w:val="superscript"/>
                <w:lang w:val="sr-Latn-RS"/>
              </w:rPr>
              <w:pPrChange w:id="1785" w:author="Vlada" w:date="2019-12-03T11:05:00Z">
                <w:pPr>
                  <w:spacing w:after="0" w:line="360" w:lineRule="auto"/>
                  <w:contextualSpacing/>
                </w:pPr>
              </w:pPrChange>
            </w:pPr>
            <w:moveFrom w:id="1786" w:author="Vlada" w:date="2019-11-26T11:11:00Z">
              <w:del w:id="1787" w:author="Vlada" w:date="2019-11-26T11:34:00Z">
                <w:r w:rsidRPr="00EE0A95" w:rsidDel="007E5B98">
                  <w:rPr>
                    <w:rFonts w:ascii="Times New Roman" w:hAnsi="Times New Roman"/>
                    <w:sz w:val="20"/>
                    <w:szCs w:val="20"/>
                    <w:lang w:val="sr-Latn-RS"/>
                  </w:rPr>
                  <w:delText>(45.42±0.48)·10</w:delText>
                </w:r>
                <w:r w:rsidRPr="00EE0A95" w:rsidDel="007E5B98">
                  <w:rPr>
                    <w:rFonts w:ascii="Times New Roman" w:hAnsi="Times New Roman"/>
                    <w:sz w:val="20"/>
                    <w:szCs w:val="20"/>
                    <w:vertAlign w:val="superscript"/>
                    <w:lang w:val="sr-Latn-RS"/>
                  </w:rPr>
                  <w:delText>-2 a</w:delText>
                </w:r>
              </w:del>
            </w:moveFrom>
          </w:p>
        </w:tc>
        <w:tc>
          <w:tcPr>
            <w:tcW w:w="1417" w:type="dxa"/>
            <w:vAlign w:val="bottom"/>
          </w:tcPr>
          <w:p w:rsidR="00274A3A" w:rsidRPr="00EE0A95" w:rsidDel="007E5B98" w:rsidRDefault="00274A3A" w:rsidP="00E41CA8">
            <w:pPr>
              <w:spacing w:after="0" w:line="360" w:lineRule="auto"/>
              <w:contextualSpacing/>
              <w:jc w:val="both"/>
              <w:rPr>
                <w:del w:id="1788" w:author="Vlada" w:date="2019-11-26T11:34:00Z"/>
                <w:moveFrom w:id="1789" w:author="Vlada" w:date="2019-11-26T11:11:00Z"/>
                <w:rFonts w:ascii="Times New Roman" w:hAnsi="Times New Roman"/>
                <w:sz w:val="20"/>
                <w:szCs w:val="20"/>
                <w:vertAlign w:val="superscript"/>
                <w:lang w:val="sr-Latn-RS"/>
              </w:rPr>
              <w:pPrChange w:id="1790" w:author="Vlada" w:date="2019-12-03T11:05:00Z">
                <w:pPr>
                  <w:spacing w:after="0" w:line="360" w:lineRule="auto"/>
                  <w:contextualSpacing/>
                </w:pPr>
              </w:pPrChange>
            </w:pPr>
            <w:moveFrom w:id="1791" w:author="Vlada" w:date="2019-11-26T11:11:00Z">
              <w:del w:id="1792" w:author="Vlada" w:date="2019-11-26T11:34:00Z">
                <w:r w:rsidRPr="00EE0A95" w:rsidDel="007E5B98">
                  <w:rPr>
                    <w:rFonts w:ascii="Times New Roman" w:hAnsi="Times New Roman"/>
                    <w:sz w:val="20"/>
                    <w:szCs w:val="20"/>
                    <w:lang w:val="sr-Latn-RS"/>
                  </w:rPr>
                  <w:delText>10.86±0.12</w:delText>
                </w:r>
                <w:r w:rsidRPr="00EE0A95" w:rsidDel="007E5B98">
                  <w:rPr>
                    <w:rFonts w:ascii="Times New Roman" w:hAnsi="Times New Roman"/>
                    <w:sz w:val="20"/>
                    <w:szCs w:val="20"/>
                    <w:vertAlign w:val="superscript"/>
                    <w:lang w:val="sr-Latn-RS"/>
                  </w:rPr>
                  <w:delText xml:space="preserve"> d</w:delText>
                </w:r>
              </w:del>
            </w:moveFrom>
          </w:p>
        </w:tc>
        <w:tc>
          <w:tcPr>
            <w:tcW w:w="1843" w:type="dxa"/>
            <w:vAlign w:val="bottom"/>
          </w:tcPr>
          <w:p w:rsidR="00274A3A" w:rsidRPr="00EE0A95" w:rsidDel="007E5B98" w:rsidRDefault="00274A3A" w:rsidP="00E41CA8">
            <w:pPr>
              <w:spacing w:after="0" w:line="360" w:lineRule="auto"/>
              <w:contextualSpacing/>
              <w:jc w:val="both"/>
              <w:rPr>
                <w:del w:id="1793" w:author="Vlada" w:date="2019-11-26T11:34:00Z"/>
                <w:moveFrom w:id="1794" w:author="Vlada" w:date="2019-11-26T11:11:00Z"/>
                <w:rFonts w:ascii="Times New Roman" w:hAnsi="Times New Roman"/>
                <w:sz w:val="20"/>
                <w:szCs w:val="20"/>
                <w:vertAlign w:val="superscript"/>
                <w:lang w:val="sr-Latn-RS"/>
              </w:rPr>
              <w:pPrChange w:id="1795" w:author="Vlada" w:date="2019-12-03T11:05:00Z">
                <w:pPr>
                  <w:spacing w:after="0" w:line="360" w:lineRule="auto"/>
                  <w:contextualSpacing/>
                </w:pPr>
              </w:pPrChange>
            </w:pPr>
            <w:moveFrom w:id="1796" w:author="Vlada" w:date="2019-11-26T11:11:00Z">
              <w:del w:id="1797" w:author="Vlada" w:date="2019-11-26T11:34:00Z">
                <w:r w:rsidRPr="00EE0A95" w:rsidDel="007E5B98">
                  <w:rPr>
                    <w:rFonts w:ascii="Times New Roman" w:hAnsi="Times New Roman"/>
                    <w:sz w:val="20"/>
                    <w:szCs w:val="20"/>
                    <w:lang w:val="sr-Latn-RS"/>
                  </w:rPr>
                  <w:delText>2.32±0.02</w:delText>
                </w:r>
                <w:r w:rsidRPr="00EE0A95" w:rsidDel="007E5B98">
                  <w:rPr>
                    <w:rFonts w:ascii="Times New Roman" w:hAnsi="Times New Roman"/>
                    <w:sz w:val="20"/>
                    <w:szCs w:val="20"/>
                    <w:vertAlign w:val="superscript"/>
                    <w:lang w:val="sr-Latn-RS"/>
                  </w:rPr>
                  <w:delText xml:space="preserve"> a</w:delText>
                </w:r>
              </w:del>
            </w:moveFrom>
          </w:p>
        </w:tc>
      </w:tr>
      <w:tr w:rsidR="00274A3A" w:rsidRPr="00EE0A95" w:rsidDel="007E5B98" w:rsidTr="00EE0A95">
        <w:trPr>
          <w:jc w:val="center"/>
          <w:del w:id="1798" w:author="Vlada" w:date="2019-11-26T11:34:00Z"/>
        </w:trPr>
        <w:tc>
          <w:tcPr>
            <w:tcW w:w="816" w:type="dxa"/>
            <w:vAlign w:val="bottom"/>
          </w:tcPr>
          <w:p w:rsidR="00274A3A" w:rsidRPr="00EE0A95" w:rsidDel="007E5B98" w:rsidRDefault="00274A3A" w:rsidP="00E41CA8">
            <w:pPr>
              <w:spacing w:after="0" w:line="360" w:lineRule="auto"/>
              <w:contextualSpacing/>
              <w:jc w:val="both"/>
              <w:rPr>
                <w:del w:id="1799" w:author="Vlada" w:date="2019-11-26T11:34:00Z"/>
                <w:moveFrom w:id="1800" w:author="Vlada" w:date="2019-11-26T11:11:00Z"/>
                <w:rFonts w:ascii="Times New Roman" w:hAnsi="Times New Roman"/>
                <w:color w:val="000000"/>
                <w:sz w:val="20"/>
                <w:szCs w:val="20"/>
                <w:lang w:val="sr-Latn-RS"/>
              </w:rPr>
              <w:pPrChange w:id="1801" w:author="Vlada" w:date="2019-12-03T11:05:00Z">
                <w:pPr>
                  <w:spacing w:after="0" w:line="360" w:lineRule="auto"/>
                  <w:contextualSpacing/>
                  <w:jc w:val="center"/>
                </w:pPr>
              </w:pPrChange>
            </w:pPr>
            <w:moveFrom w:id="1802" w:author="Vlada" w:date="2019-11-26T11:11:00Z">
              <w:del w:id="1803" w:author="Vlada" w:date="2019-11-26T11:34:00Z">
                <w:r w:rsidRPr="00EE0A95" w:rsidDel="007E5B98">
                  <w:rPr>
                    <w:rFonts w:ascii="Times New Roman" w:hAnsi="Times New Roman"/>
                    <w:color w:val="000000"/>
                    <w:sz w:val="20"/>
                    <w:szCs w:val="20"/>
                    <w:lang w:val="sr-Latn-RS"/>
                  </w:rPr>
                  <w:delText>10</w:delText>
                </w:r>
              </w:del>
            </w:moveFrom>
          </w:p>
        </w:tc>
        <w:tc>
          <w:tcPr>
            <w:tcW w:w="1239" w:type="dxa"/>
          </w:tcPr>
          <w:p w:rsidR="00274A3A" w:rsidRPr="00EE0A95" w:rsidDel="007E5B98" w:rsidRDefault="00274A3A" w:rsidP="00E41CA8">
            <w:pPr>
              <w:spacing w:after="0" w:line="360" w:lineRule="auto"/>
              <w:contextualSpacing/>
              <w:jc w:val="both"/>
              <w:rPr>
                <w:del w:id="1804" w:author="Vlada" w:date="2019-11-26T11:34:00Z"/>
                <w:moveFrom w:id="1805" w:author="Vlada" w:date="2019-11-26T11:11:00Z"/>
                <w:rFonts w:ascii="Times New Roman" w:hAnsi="Times New Roman"/>
                <w:sz w:val="20"/>
                <w:szCs w:val="20"/>
                <w:lang w:val="sr-Latn-RS"/>
              </w:rPr>
              <w:pPrChange w:id="1806" w:author="Vlada" w:date="2019-12-03T11:05:00Z">
                <w:pPr>
                  <w:spacing w:after="0" w:line="360" w:lineRule="auto"/>
                  <w:contextualSpacing/>
                </w:pPr>
              </w:pPrChange>
            </w:pPr>
            <w:moveFrom w:id="1807" w:author="Vlada" w:date="2019-11-26T11:11:00Z">
              <w:del w:id="1808" w:author="Vlada" w:date="2019-11-26T11:34:00Z">
                <w:r w:rsidRPr="00EE0A95" w:rsidDel="007E5B98">
                  <w:rPr>
                    <w:rFonts w:ascii="Times New Roman" w:hAnsi="Times New Roman"/>
                    <w:sz w:val="20"/>
                    <w:szCs w:val="20"/>
                    <w:lang w:val="sr-Latn-RS"/>
                  </w:rPr>
                  <w:delText>20.95±0.07</w:delText>
                </w:r>
                <w:r w:rsidRPr="00EE0A95" w:rsidDel="007E5B98">
                  <w:rPr>
                    <w:rFonts w:ascii="Times New Roman" w:hAnsi="Times New Roman"/>
                    <w:sz w:val="20"/>
                    <w:szCs w:val="20"/>
                    <w:vertAlign w:val="superscript"/>
                    <w:lang w:val="sr-Latn-RS"/>
                  </w:rPr>
                  <w:delText xml:space="preserve"> e</w:delText>
                </w:r>
              </w:del>
            </w:moveFrom>
          </w:p>
        </w:tc>
        <w:tc>
          <w:tcPr>
            <w:tcW w:w="1417" w:type="dxa"/>
          </w:tcPr>
          <w:p w:rsidR="00274A3A" w:rsidRPr="00EE0A95" w:rsidDel="007E5B98" w:rsidRDefault="00274A3A" w:rsidP="00E41CA8">
            <w:pPr>
              <w:spacing w:after="0" w:line="360" w:lineRule="auto"/>
              <w:contextualSpacing/>
              <w:jc w:val="both"/>
              <w:rPr>
                <w:del w:id="1809" w:author="Vlada" w:date="2019-11-26T11:34:00Z"/>
                <w:moveFrom w:id="1810" w:author="Vlada" w:date="2019-11-26T11:11:00Z"/>
                <w:rFonts w:ascii="Times New Roman" w:hAnsi="Times New Roman"/>
                <w:sz w:val="20"/>
                <w:szCs w:val="20"/>
                <w:lang w:val="sr-Latn-RS"/>
              </w:rPr>
              <w:pPrChange w:id="1811" w:author="Vlada" w:date="2019-12-03T11:05:00Z">
                <w:pPr>
                  <w:spacing w:after="0" w:line="360" w:lineRule="auto"/>
                  <w:contextualSpacing/>
                </w:pPr>
              </w:pPrChange>
            </w:pPr>
            <w:moveFrom w:id="1812" w:author="Vlada" w:date="2019-11-26T11:11:00Z">
              <w:del w:id="1813" w:author="Vlada" w:date="2019-11-26T11:34:00Z">
                <w:r w:rsidRPr="00EE0A95" w:rsidDel="007E5B98">
                  <w:rPr>
                    <w:rFonts w:ascii="Times New Roman" w:hAnsi="Times New Roman"/>
                    <w:sz w:val="20"/>
                    <w:szCs w:val="20"/>
                    <w:lang w:val="sr-Latn-RS"/>
                  </w:rPr>
                  <w:delText>55.55±0.59</w:delText>
                </w:r>
                <w:r w:rsidRPr="00EE0A95" w:rsidDel="007E5B98">
                  <w:rPr>
                    <w:rFonts w:ascii="Times New Roman" w:hAnsi="Times New Roman"/>
                    <w:sz w:val="20"/>
                    <w:szCs w:val="20"/>
                    <w:vertAlign w:val="superscript"/>
                    <w:lang w:val="sr-Latn-RS"/>
                  </w:rPr>
                  <w:delText xml:space="preserve"> b</w:delText>
                </w:r>
              </w:del>
            </w:moveFrom>
          </w:p>
        </w:tc>
        <w:tc>
          <w:tcPr>
            <w:tcW w:w="1985" w:type="dxa"/>
            <w:vAlign w:val="bottom"/>
          </w:tcPr>
          <w:p w:rsidR="00274A3A" w:rsidRPr="00EE0A95" w:rsidDel="007E5B98" w:rsidRDefault="00274A3A" w:rsidP="00E41CA8">
            <w:pPr>
              <w:spacing w:after="0" w:line="360" w:lineRule="auto"/>
              <w:contextualSpacing/>
              <w:jc w:val="both"/>
              <w:rPr>
                <w:del w:id="1814" w:author="Vlada" w:date="2019-11-26T11:34:00Z"/>
                <w:moveFrom w:id="1815" w:author="Vlada" w:date="2019-11-26T11:11:00Z"/>
                <w:rFonts w:ascii="Times New Roman" w:hAnsi="Times New Roman"/>
                <w:sz w:val="20"/>
                <w:szCs w:val="20"/>
                <w:vertAlign w:val="superscript"/>
                <w:lang w:val="sr-Latn-RS"/>
              </w:rPr>
              <w:pPrChange w:id="1816" w:author="Vlada" w:date="2019-12-03T11:05:00Z">
                <w:pPr>
                  <w:spacing w:after="0" w:line="360" w:lineRule="auto"/>
                  <w:contextualSpacing/>
                </w:pPr>
              </w:pPrChange>
            </w:pPr>
            <w:moveFrom w:id="1817" w:author="Vlada" w:date="2019-11-26T11:11:00Z">
              <w:del w:id="1818" w:author="Vlada" w:date="2019-11-26T11:34:00Z">
                <w:r w:rsidRPr="00EE0A95" w:rsidDel="007E5B98">
                  <w:rPr>
                    <w:rFonts w:ascii="Times New Roman" w:hAnsi="Times New Roman"/>
                    <w:sz w:val="20"/>
                    <w:szCs w:val="20"/>
                    <w:lang w:val="sr-Latn-RS"/>
                  </w:rPr>
                  <w:delText>(48.75±0.83)·10</w:delText>
                </w:r>
                <w:r w:rsidRPr="00EE0A95" w:rsidDel="007E5B98">
                  <w:rPr>
                    <w:rFonts w:ascii="Times New Roman" w:hAnsi="Times New Roman"/>
                    <w:sz w:val="20"/>
                    <w:szCs w:val="20"/>
                    <w:vertAlign w:val="superscript"/>
                    <w:lang w:val="sr-Latn-RS"/>
                  </w:rPr>
                  <w:delText>-2 cd</w:delText>
                </w:r>
              </w:del>
            </w:moveFrom>
          </w:p>
        </w:tc>
        <w:tc>
          <w:tcPr>
            <w:tcW w:w="1417" w:type="dxa"/>
            <w:vAlign w:val="bottom"/>
          </w:tcPr>
          <w:p w:rsidR="00274A3A" w:rsidRPr="00EE0A95" w:rsidDel="007E5B98" w:rsidRDefault="00274A3A" w:rsidP="00E41CA8">
            <w:pPr>
              <w:spacing w:after="0" w:line="360" w:lineRule="auto"/>
              <w:contextualSpacing/>
              <w:jc w:val="both"/>
              <w:rPr>
                <w:del w:id="1819" w:author="Vlada" w:date="2019-11-26T11:34:00Z"/>
                <w:moveFrom w:id="1820" w:author="Vlada" w:date="2019-11-26T11:11:00Z"/>
                <w:rFonts w:ascii="Times New Roman" w:hAnsi="Times New Roman"/>
                <w:sz w:val="20"/>
                <w:szCs w:val="20"/>
                <w:vertAlign w:val="superscript"/>
                <w:lang w:val="sr-Latn-RS"/>
              </w:rPr>
              <w:pPrChange w:id="1821" w:author="Vlada" w:date="2019-12-03T11:05:00Z">
                <w:pPr>
                  <w:spacing w:after="0" w:line="360" w:lineRule="auto"/>
                  <w:contextualSpacing/>
                </w:pPr>
              </w:pPrChange>
            </w:pPr>
            <w:moveFrom w:id="1822" w:author="Vlada" w:date="2019-11-26T11:11:00Z">
              <w:del w:id="1823" w:author="Vlada" w:date="2019-11-26T11:34:00Z">
                <w:r w:rsidRPr="00EE0A95" w:rsidDel="007E5B98">
                  <w:rPr>
                    <w:rFonts w:ascii="Times New Roman" w:hAnsi="Times New Roman"/>
                    <w:sz w:val="20"/>
                    <w:szCs w:val="20"/>
                    <w:lang w:val="sr-Latn-RS"/>
                  </w:rPr>
                  <w:delText>7.02±0.08</w:delText>
                </w:r>
                <w:r w:rsidRPr="00EE0A95" w:rsidDel="007E5B98">
                  <w:rPr>
                    <w:rFonts w:ascii="Times New Roman" w:hAnsi="Times New Roman"/>
                    <w:sz w:val="20"/>
                    <w:szCs w:val="20"/>
                    <w:vertAlign w:val="superscript"/>
                    <w:lang w:val="sr-Latn-RS"/>
                  </w:rPr>
                  <w:delText xml:space="preserve"> c</w:delText>
                </w:r>
              </w:del>
            </w:moveFrom>
          </w:p>
        </w:tc>
        <w:tc>
          <w:tcPr>
            <w:tcW w:w="1843" w:type="dxa"/>
            <w:vAlign w:val="bottom"/>
          </w:tcPr>
          <w:p w:rsidR="00274A3A" w:rsidRPr="00EE0A95" w:rsidDel="007E5B98" w:rsidRDefault="00274A3A" w:rsidP="00E41CA8">
            <w:pPr>
              <w:spacing w:after="0" w:line="360" w:lineRule="auto"/>
              <w:contextualSpacing/>
              <w:jc w:val="both"/>
              <w:rPr>
                <w:del w:id="1824" w:author="Vlada" w:date="2019-11-26T11:34:00Z"/>
                <w:moveFrom w:id="1825" w:author="Vlada" w:date="2019-11-26T11:11:00Z"/>
                <w:rFonts w:ascii="Times New Roman" w:hAnsi="Times New Roman"/>
                <w:sz w:val="20"/>
                <w:szCs w:val="20"/>
                <w:vertAlign w:val="superscript"/>
                <w:lang w:val="sr-Latn-RS"/>
              </w:rPr>
              <w:pPrChange w:id="1826" w:author="Vlada" w:date="2019-12-03T11:05:00Z">
                <w:pPr>
                  <w:spacing w:after="0" w:line="360" w:lineRule="auto"/>
                  <w:contextualSpacing/>
                </w:pPr>
              </w:pPrChange>
            </w:pPr>
            <w:moveFrom w:id="1827" w:author="Vlada" w:date="2019-11-26T11:11:00Z">
              <w:del w:id="1828" w:author="Vlada" w:date="2019-11-26T11:34:00Z">
                <w:r w:rsidRPr="00EE0A95" w:rsidDel="007E5B98">
                  <w:rPr>
                    <w:rFonts w:ascii="Times New Roman" w:hAnsi="Times New Roman"/>
                    <w:sz w:val="20"/>
                    <w:szCs w:val="20"/>
                    <w:lang w:val="sr-Latn-RS"/>
                  </w:rPr>
                  <w:delText>2.38±0.03</w:delText>
                </w:r>
                <w:r w:rsidRPr="00EE0A95" w:rsidDel="007E5B98">
                  <w:rPr>
                    <w:rFonts w:ascii="Times New Roman" w:hAnsi="Times New Roman"/>
                    <w:sz w:val="20"/>
                    <w:szCs w:val="20"/>
                    <w:vertAlign w:val="superscript"/>
                    <w:lang w:val="sr-Latn-RS"/>
                  </w:rPr>
                  <w:delText xml:space="preserve"> b</w:delText>
                </w:r>
              </w:del>
            </w:moveFrom>
          </w:p>
        </w:tc>
      </w:tr>
      <w:tr w:rsidR="00274A3A" w:rsidRPr="00EE0A95" w:rsidDel="007E5B98" w:rsidTr="00EE0A95">
        <w:trPr>
          <w:jc w:val="center"/>
          <w:del w:id="1829" w:author="Vlada" w:date="2019-11-26T11:34:00Z"/>
        </w:trPr>
        <w:tc>
          <w:tcPr>
            <w:tcW w:w="816" w:type="dxa"/>
            <w:vAlign w:val="bottom"/>
          </w:tcPr>
          <w:p w:rsidR="00274A3A" w:rsidRPr="00EE0A95" w:rsidDel="007E5B98" w:rsidRDefault="00274A3A" w:rsidP="00E41CA8">
            <w:pPr>
              <w:spacing w:after="0" w:line="360" w:lineRule="auto"/>
              <w:contextualSpacing/>
              <w:jc w:val="both"/>
              <w:rPr>
                <w:del w:id="1830" w:author="Vlada" w:date="2019-11-26T11:34:00Z"/>
                <w:moveFrom w:id="1831" w:author="Vlada" w:date="2019-11-26T11:11:00Z"/>
                <w:rFonts w:ascii="Times New Roman" w:hAnsi="Times New Roman"/>
                <w:color w:val="000000"/>
                <w:sz w:val="20"/>
                <w:szCs w:val="20"/>
                <w:lang w:val="sr-Latn-RS"/>
              </w:rPr>
              <w:pPrChange w:id="1832" w:author="Vlada" w:date="2019-12-03T11:05:00Z">
                <w:pPr>
                  <w:spacing w:after="0" w:line="360" w:lineRule="auto"/>
                  <w:contextualSpacing/>
                  <w:jc w:val="center"/>
                </w:pPr>
              </w:pPrChange>
            </w:pPr>
            <w:moveFrom w:id="1833" w:author="Vlada" w:date="2019-11-26T11:11:00Z">
              <w:del w:id="1834" w:author="Vlada" w:date="2019-11-26T11:34:00Z">
                <w:r w:rsidRPr="00EE0A95" w:rsidDel="007E5B98">
                  <w:rPr>
                    <w:rFonts w:ascii="Times New Roman" w:hAnsi="Times New Roman"/>
                    <w:color w:val="000000"/>
                    <w:sz w:val="20"/>
                    <w:szCs w:val="20"/>
                    <w:lang w:val="sr-Latn-RS"/>
                  </w:rPr>
                  <w:delText>11</w:delText>
                </w:r>
              </w:del>
            </w:moveFrom>
          </w:p>
        </w:tc>
        <w:tc>
          <w:tcPr>
            <w:tcW w:w="1239" w:type="dxa"/>
          </w:tcPr>
          <w:p w:rsidR="00274A3A" w:rsidRPr="00EE0A95" w:rsidDel="007E5B98" w:rsidRDefault="00274A3A" w:rsidP="00E41CA8">
            <w:pPr>
              <w:spacing w:after="0" w:line="360" w:lineRule="auto"/>
              <w:contextualSpacing/>
              <w:jc w:val="both"/>
              <w:rPr>
                <w:del w:id="1835" w:author="Vlada" w:date="2019-11-26T11:34:00Z"/>
                <w:moveFrom w:id="1836" w:author="Vlada" w:date="2019-11-26T11:11:00Z"/>
                <w:rFonts w:ascii="Times New Roman" w:hAnsi="Times New Roman"/>
                <w:sz w:val="20"/>
                <w:szCs w:val="20"/>
                <w:lang w:val="sr-Latn-RS"/>
              </w:rPr>
              <w:pPrChange w:id="1837" w:author="Vlada" w:date="2019-12-03T11:05:00Z">
                <w:pPr>
                  <w:spacing w:after="0" w:line="360" w:lineRule="auto"/>
                  <w:contextualSpacing/>
                </w:pPr>
              </w:pPrChange>
            </w:pPr>
            <w:moveFrom w:id="1838" w:author="Vlada" w:date="2019-11-26T11:11:00Z">
              <w:del w:id="1839" w:author="Vlada" w:date="2019-11-26T11:34:00Z">
                <w:r w:rsidRPr="00EE0A95" w:rsidDel="007E5B98">
                  <w:rPr>
                    <w:rFonts w:ascii="Times New Roman" w:hAnsi="Times New Roman"/>
                    <w:sz w:val="20"/>
                    <w:szCs w:val="20"/>
                    <w:lang w:val="sr-Latn-RS"/>
                  </w:rPr>
                  <w:delText>20.06±0.19</w:delText>
                </w:r>
                <w:r w:rsidRPr="00EE0A95" w:rsidDel="007E5B98">
                  <w:rPr>
                    <w:rFonts w:ascii="Times New Roman" w:hAnsi="Times New Roman"/>
                    <w:sz w:val="20"/>
                    <w:szCs w:val="20"/>
                    <w:vertAlign w:val="superscript"/>
                    <w:lang w:val="sr-Latn-RS"/>
                  </w:rPr>
                  <w:delText xml:space="preserve"> f</w:delText>
                </w:r>
              </w:del>
            </w:moveFrom>
          </w:p>
        </w:tc>
        <w:tc>
          <w:tcPr>
            <w:tcW w:w="1417" w:type="dxa"/>
          </w:tcPr>
          <w:p w:rsidR="00274A3A" w:rsidRPr="00EE0A95" w:rsidDel="007E5B98" w:rsidRDefault="00274A3A" w:rsidP="00E41CA8">
            <w:pPr>
              <w:spacing w:after="0" w:line="360" w:lineRule="auto"/>
              <w:contextualSpacing/>
              <w:jc w:val="both"/>
              <w:rPr>
                <w:del w:id="1840" w:author="Vlada" w:date="2019-11-26T11:34:00Z"/>
                <w:moveFrom w:id="1841" w:author="Vlada" w:date="2019-11-26T11:11:00Z"/>
                <w:rFonts w:ascii="Times New Roman" w:hAnsi="Times New Roman"/>
                <w:sz w:val="20"/>
                <w:szCs w:val="20"/>
                <w:lang w:val="sr-Latn-RS"/>
              </w:rPr>
              <w:pPrChange w:id="1842" w:author="Vlada" w:date="2019-12-03T11:05:00Z">
                <w:pPr>
                  <w:spacing w:after="0" w:line="360" w:lineRule="auto"/>
                  <w:contextualSpacing/>
                </w:pPr>
              </w:pPrChange>
            </w:pPr>
            <w:moveFrom w:id="1843" w:author="Vlada" w:date="2019-11-26T11:11:00Z">
              <w:del w:id="1844" w:author="Vlada" w:date="2019-11-26T11:34:00Z">
                <w:r w:rsidRPr="00EE0A95" w:rsidDel="007E5B98">
                  <w:rPr>
                    <w:rFonts w:ascii="Times New Roman" w:hAnsi="Times New Roman"/>
                    <w:sz w:val="20"/>
                    <w:szCs w:val="20"/>
                    <w:lang w:val="sr-Latn-RS"/>
                  </w:rPr>
                  <w:delText>57.34±0.58</w:delText>
                </w:r>
                <w:r w:rsidRPr="00EE0A95" w:rsidDel="007E5B98">
                  <w:rPr>
                    <w:rFonts w:ascii="Times New Roman" w:hAnsi="Times New Roman"/>
                    <w:sz w:val="20"/>
                    <w:szCs w:val="20"/>
                    <w:vertAlign w:val="superscript"/>
                    <w:lang w:val="sr-Latn-RS"/>
                  </w:rPr>
                  <w:delText xml:space="preserve"> cd</w:delText>
                </w:r>
              </w:del>
            </w:moveFrom>
          </w:p>
        </w:tc>
        <w:tc>
          <w:tcPr>
            <w:tcW w:w="1985" w:type="dxa"/>
            <w:vAlign w:val="bottom"/>
          </w:tcPr>
          <w:p w:rsidR="00274A3A" w:rsidRPr="00EE0A95" w:rsidDel="007E5B98" w:rsidRDefault="00274A3A" w:rsidP="00E41CA8">
            <w:pPr>
              <w:spacing w:after="0" w:line="360" w:lineRule="auto"/>
              <w:contextualSpacing/>
              <w:jc w:val="both"/>
              <w:rPr>
                <w:del w:id="1845" w:author="Vlada" w:date="2019-11-26T11:34:00Z"/>
                <w:moveFrom w:id="1846" w:author="Vlada" w:date="2019-11-26T11:11:00Z"/>
                <w:rFonts w:ascii="Times New Roman" w:hAnsi="Times New Roman"/>
                <w:sz w:val="20"/>
                <w:szCs w:val="20"/>
                <w:vertAlign w:val="superscript"/>
                <w:lang w:val="sr-Latn-RS"/>
              </w:rPr>
              <w:pPrChange w:id="1847" w:author="Vlada" w:date="2019-12-03T11:05:00Z">
                <w:pPr>
                  <w:spacing w:after="0" w:line="360" w:lineRule="auto"/>
                  <w:contextualSpacing/>
                </w:pPr>
              </w:pPrChange>
            </w:pPr>
            <w:moveFrom w:id="1848" w:author="Vlada" w:date="2019-11-26T11:11:00Z">
              <w:del w:id="1849" w:author="Vlada" w:date="2019-11-26T11:34:00Z">
                <w:r w:rsidRPr="00EE0A95" w:rsidDel="007E5B98">
                  <w:rPr>
                    <w:rFonts w:ascii="Times New Roman" w:hAnsi="Times New Roman"/>
                    <w:sz w:val="20"/>
                    <w:szCs w:val="20"/>
                    <w:lang w:val="sr-Latn-RS"/>
                  </w:rPr>
                  <w:delText>(48.93±0.29)·10</w:delText>
                </w:r>
                <w:r w:rsidRPr="00EE0A95" w:rsidDel="007E5B98">
                  <w:rPr>
                    <w:rFonts w:ascii="Times New Roman" w:hAnsi="Times New Roman"/>
                    <w:sz w:val="20"/>
                    <w:szCs w:val="20"/>
                    <w:vertAlign w:val="superscript"/>
                    <w:lang w:val="sr-Latn-RS"/>
                  </w:rPr>
                  <w:delText>-2 de</w:delText>
                </w:r>
              </w:del>
            </w:moveFrom>
          </w:p>
        </w:tc>
        <w:tc>
          <w:tcPr>
            <w:tcW w:w="1417" w:type="dxa"/>
            <w:vAlign w:val="bottom"/>
          </w:tcPr>
          <w:p w:rsidR="00274A3A" w:rsidRPr="00EE0A95" w:rsidDel="007E5B98" w:rsidRDefault="00274A3A" w:rsidP="00E41CA8">
            <w:pPr>
              <w:spacing w:after="0" w:line="360" w:lineRule="auto"/>
              <w:contextualSpacing/>
              <w:jc w:val="both"/>
              <w:rPr>
                <w:del w:id="1850" w:author="Vlada" w:date="2019-11-26T11:34:00Z"/>
                <w:moveFrom w:id="1851" w:author="Vlada" w:date="2019-11-26T11:11:00Z"/>
                <w:rFonts w:ascii="Times New Roman" w:hAnsi="Times New Roman"/>
                <w:sz w:val="20"/>
                <w:szCs w:val="20"/>
                <w:vertAlign w:val="superscript"/>
                <w:lang w:val="sr-Latn-RS"/>
              </w:rPr>
              <w:pPrChange w:id="1852" w:author="Vlada" w:date="2019-12-03T11:05:00Z">
                <w:pPr>
                  <w:spacing w:after="0" w:line="360" w:lineRule="auto"/>
                  <w:contextualSpacing/>
                </w:pPr>
              </w:pPrChange>
            </w:pPr>
            <w:moveFrom w:id="1853" w:author="Vlada" w:date="2019-11-26T11:11:00Z">
              <w:del w:id="1854" w:author="Vlada" w:date="2019-11-26T11:34:00Z">
                <w:r w:rsidRPr="00EE0A95" w:rsidDel="007E5B98">
                  <w:rPr>
                    <w:rFonts w:ascii="Times New Roman" w:hAnsi="Times New Roman"/>
                    <w:sz w:val="20"/>
                    <w:szCs w:val="20"/>
                    <w:lang w:val="sr-Latn-RS"/>
                  </w:rPr>
                  <w:delText>2.04±0.03</w:delText>
                </w:r>
                <w:r w:rsidRPr="00EE0A95" w:rsidDel="007E5B98">
                  <w:rPr>
                    <w:rFonts w:ascii="Times New Roman" w:hAnsi="Times New Roman"/>
                    <w:sz w:val="20"/>
                    <w:szCs w:val="20"/>
                    <w:vertAlign w:val="superscript"/>
                    <w:lang w:val="sr-Latn-RS"/>
                  </w:rPr>
                  <w:delText xml:space="preserve"> a</w:delText>
                </w:r>
              </w:del>
            </w:moveFrom>
          </w:p>
        </w:tc>
        <w:tc>
          <w:tcPr>
            <w:tcW w:w="1843" w:type="dxa"/>
            <w:vAlign w:val="bottom"/>
          </w:tcPr>
          <w:p w:rsidR="00274A3A" w:rsidRPr="00EE0A95" w:rsidDel="007E5B98" w:rsidRDefault="00274A3A" w:rsidP="00E41CA8">
            <w:pPr>
              <w:spacing w:after="0" w:line="360" w:lineRule="auto"/>
              <w:contextualSpacing/>
              <w:jc w:val="both"/>
              <w:rPr>
                <w:del w:id="1855" w:author="Vlada" w:date="2019-11-26T11:34:00Z"/>
                <w:moveFrom w:id="1856" w:author="Vlada" w:date="2019-11-26T11:11:00Z"/>
                <w:rFonts w:ascii="Times New Roman" w:hAnsi="Times New Roman"/>
                <w:sz w:val="20"/>
                <w:szCs w:val="20"/>
                <w:vertAlign w:val="superscript"/>
                <w:lang w:val="sr-Latn-RS"/>
              </w:rPr>
              <w:pPrChange w:id="1857" w:author="Vlada" w:date="2019-12-03T11:05:00Z">
                <w:pPr>
                  <w:spacing w:after="0" w:line="360" w:lineRule="auto"/>
                  <w:contextualSpacing/>
                </w:pPr>
              </w:pPrChange>
            </w:pPr>
            <w:moveFrom w:id="1858" w:author="Vlada" w:date="2019-11-26T11:11:00Z">
              <w:del w:id="1859" w:author="Vlada" w:date="2019-11-26T11:34:00Z">
                <w:r w:rsidRPr="00EE0A95" w:rsidDel="007E5B98">
                  <w:rPr>
                    <w:rFonts w:ascii="Times New Roman" w:hAnsi="Times New Roman"/>
                    <w:sz w:val="20"/>
                    <w:szCs w:val="20"/>
                    <w:lang w:val="sr-Latn-RS"/>
                  </w:rPr>
                  <w:delText>2.51±0.03</w:delText>
                </w:r>
                <w:r w:rsidRPr="00EE0A95" w:rsidDel="007E5B98">
                  <w:rPr>
                    <w:rFonts w:ascii="Times New Roman" w:hAnsi="Times New Roman"/>
                    <w:sz w:val="20"/>
                    <w:szCs w:val="20"/>
                    <w:vertAlign w:val="superscript"/>
                    <w:lang w:val="sr-Latn-RS"/>
                  </w:rPr>
                  <w:delText xml:space="preserve"> c</w:delText>
                </w:r>
              </w:del>
            </w:moveFrom>
          </w:p>
        </w:tc>
      </w:tr>
      <w:tr w:rsidR="00274A3A" w:rsidRPr="00EE0A95" w:rsidDel="007E5B98" w:rsidTr="00EE0A95">
        <w:trPr>
          <w:jc w:val="center"/>
          <w:del w:id="1860" w:author="Vlada" w:date="2019-11-26T11:34:00Z"/>
        </w:trPr>
        <w:tc>
          <w:tcPr>
            <w:tcW w:w="816" w:type="dxa"/>
            <w:vAlign w:val="bottom"/>
          </w:tcPr>
          <w:p w:rsidR="00274A3A" w:rsidRPr="00EE0A95" w:rsidDel="007E5B98" w:rsidRDefault="00274A3A" w:rsidP="00E41CA8">
            <w:pPr>
              <w:spacing w:after="0" w:line="360" w:lineRule="auto"/>
              <w:contextualSpacing/>
              <w:jc w:val="both"/>
              <w:rPr>
                <w:del w:id="1861" w:author="Vlada" w:date="2019-11-26T11:34:00Z"/>
                <w:moveFrom w:id="1862" w:author="Vlada" w:date="2019-11-26T11:11:00Z"/>
                <w:rFonts w:ascii="Times New Roman" w:hAnsi="Times New Roman"/>
                <w:color w:val="000000"/>
                <w:sz w:val="20"/>
                <w:szCs w:val="20"/>
                <w:lang w:val="sr-Latn-RS"/>
              </w:rPr>
              <w:pPrChange w:id="1863" w:author="Vlada" w:date="2019-12-03T11:05:00Z">
                <w:pPr>
                  <w:spacing w:after="0" w:line="360" w:lineRule="auto"/>
                  <w:contextualSpacing/>
                  <w:jc w:val="center"/>
                </w:pPr>
              </w:pPrChange>
            </w:pPr>
            <w:moveFrom w:id="1864" w:author="Vlada" w:date="2019-11-26T11:11:00Z">
              <w:del w:id="1865" w:author="Vlada" w:date="2019-11-26T11:34:00Z">
                <w:r w:rsidRPr="00EE0A95" w:rsidDel="007E5B98">
                  <w:rPr>
                    <w:rFonts w:ascii="Times New Roman" w:hAnsi="Times New Roman"/>
                    <w:color w:val="000000"/>
                    <w:sz w:val="20"/>
                    <w:szCs w:val="20"/>
                    <w:lang w:val="sr-Latn-RS"/>
                  </w:rPr>
                  <w:delText>12</w:delText>
                </w:r>
              </w:del>
            </w:moveFrom>
          </w:p>
        </w:tc>
        <w:tc>
          <w:tcPr>
            <w:tcW w:w="1239" w:type="dxa"/>
          </w:tcPr>
          <w:p w:rsidR="00274A3A" w:rsidRPr="00EE0A95" w:rsidDel="007E5B98" w:rsidRDefault="00274A3A" w:rsidP="00E41CA8">
            <w:pPr>
              <w:spacing w:after="0" w:line="360" w:lineRule="auto"/>
              <w:contextualSpacing/>
              <w:jc w:val="both"/>
              <w:rPr>
                <w:del w:id="1866" w:author="Vlada" w:date="2019-11-26T11:34:00Z"/>
                <w:moveFrom w:id="1867" w:author="Vlada" w:date="2019-11-26T11:11:00Z"/>
                <w:rFonts w:ascii="Times New Roman" w:hAnsi="Times New Roman"/>
                <w:color w:val="FF0000"/>
                <w:sz w:val="20"/>
                <w:szCs w:val="20"/>
                <w:lang w:val="sr-Latn-RS"/>
              </w:rPr>
              <w:pPrChange w:id="1868" w:author="Vlada" w:date="2019-12-03T11:05:00Z">
                <w:pPr>
                  <w:spacing w:after="0" w:line="360" w:lineRule="auto"/>
                  <w:contextualSpacing/>
                </w:pPr>
              </w:pPrChange>
            </w:pPr>
            <w:moveFrom w:id="1869" w:author="Vlada" w:date="2019-11-26T11:11:00Z">
              <w:del w:id="1870" w:author="Vlada" w:date="2019-11-26T11:34:00Z">
                <w:r w:rsidRPr="00EE0A95" w:rsidDel="007E5B98">
                  <w:rPr>
                    <w:rFonts w:ascii="Times New Roman" w:hAnsi="Times New Roman"/>
                    <w:sz w:val="20"/>
                    <w:szCs w:val="20"/>
                    <w:lang w:val="sr-Latn-RS"/>
                  </w:rPr>
                  <w:delText>18.20±0.27</w:delText>
                </w:r>
                <w:r w:rsidRPr="00EE0A95" w:rsidDel="007E5B98">
                  <w:rPr>
                    <w:rFonts w:ascii="Times New Roman" w:hAnsi="Times New Roman"/>
                    <w:sz w:val="20"/>
                    <w:szCs w:val="20"/>
                    <w:vertAlign w:val="superscript"/>
                    <w:lang w:val="sr-Latn-RS"/>
                  </w:rPr>
                  <w:delText xml:space="preserve"> d</w:delText>
                </w:r>
              </w:del>
            </w:moveFrom>
          </w:p>
        </w:tc>
        <w:tc>
          <w:tcPr>
            <w:tcW w:w="1417" w:type="dxa"/>
          </w:tcPr>
          <w:p w:rsidR="00274A3A" w:rsidRPr="00EE0A95" w:rsidDel="007E5B98" w:rsidRDefault="00274A3A" w:rsidP="00E41CA8">
            <w:pPr>
              <w:spacing w:after="0" w:line="360" w:lineRule="auto"/>
              <w:contextualSpacing/>
              <w:jc w:val="both"/>
              <w:rPr>
                <w:del w:id="1871" w:author="Vlada" w:date="2019-11-26T11:34:00Z"/>
                <w:moveFrom w:id="1872" w:author="Vlada" w:date="2019-11-26T11:11:00Z"/>
                <w:rFonts w:ascii="Times New Roman" w:hAnsi="Times New Roman"/>
                <w:sz w:val="20"/>
                <w:szCs w:val="20"/>
                <w:lang w:val="sr-Latn-RS"/>
              </w:rPr>
              <w:pPrChange w:id="1873" w:author="Vlada" w:date="2019-12-03T11:05:00Z">
                <w:pPr>
                  <w:spacing w:after="0" w:line="360" w:lineRule="auto"/>
                  <w:contextualSpacing/>
                </w:pPr>
              </w:pPrChange>
            </w:pPr>
            <w:moveFrom w:id="1874" w:author="Vlada" w:date="2019-11-26T11:11:00Z">
              <w:del w:id="1875" w:author="Vlada" w:date="2019-11-26T11:34:00Z">
                <w:r w:rsidRPr="00EE0A95" w:rsidDel="007E5B98">
                  <w:rPr>
                    <w:rFonts w:ascii="Times New Roman" w:hAnsi="Times New Roman"/>
                    <w:sz w:val="20"/>
                    <w:szCs w:val="20"/>
                    <w:lang w:val="sr-Latn-RS"/>
                  </w:rPr>
                  <w:delText>51.84±0.62</w:delText>
                </w:r>
                <w:r w:rsidRPr="00EE0A95" w:rsidDel="007E5B98">
                  <w:rPr>
                    <w:rFonts w:ascii="Times New Roman" w:hAnsi="Times New Roman"/>
                    <w:sz w:val="20"/>
                    <w:szCs w:val="20"/>
                    <w:vertAlign w:val="superscript"/>
                    <w:lang w:val="sr-Latn-RS"/>
                  </w:rPr>
                  <w:delText xml:space="preserve"> a</w:delText>
                </w:r>
              </w:del>
            </w:moveFrom>
          </w:p>
        </w:tc>
        <w:tc>
          <w:tcPr>
            <w:tcW w:w="1985" w:type="dxa"/>
            <w:vAlign w:val="bottom"/>
          </w:tcPr>
          <w:p w:rsidR="00274A3A" w:rsidRPr="00EE0A95" w:rsidDel="007E5B98" w:rsidRDefault="00274A3A" w:rsidP="00E41CA8">
            <w:pPr>
              <w:spacing w:after="0" w:line="360" w:lineRule="auto"/>
              <w:contextualSpacing/>
              <w:jc w:val="both"/>
              <w:rPr>
                <w:del w:id="1876" w:author="Vlada" w:date="2019-11-26T11:34:00Z"/>
                <w:moveFrom w:id="1877" w:author="Vlada" w:date="2019-11-26T11:11:00Z"/>
                <w:rFonts w:ascii="Times New Roman" w:hAnsi="Times New Roman"/>
                <w:sz w:val="20"/>
                <w:szCs w:val="20"/>
                <w:vertAlign w:val="superscript"/>
                <w:lang w:val="sr-Latn-RS"/>
              </w:rPr>
              <w:pPrChange w:id="1878" w:author="Vlada" w:date="2019-12-03T11:05:00Z">
                <w:pPr>
                  <w:spacing w:after="0" w:line="360" w:lineRule="auto"/>
                  <w:contextualSpacing/>
                </w:pPr>
              </w:pPrChange>
            </w:pPr>
            <w:moveFrom w:id="1879" w:author="Vlada" w:date="2019-11-26T11:11:00Z">
              <w:del w:id="1880" w:author="Vlada" w:date="2019-11-26T11:34:00Z">
                <w:r w:rsidRPr="00EE0A95" w:rsidDel="007E5B98">
                  <w:rPr>
                    <w:rFonts w:ascii="Times New Roman" w:hAnsi="Times New Roman"/>
                    <w:sz w:val="20"/>
                    <w:szCs w:val="20"/>
                    <w:lang w:val="sr-Latn-RS"/>
                  </w:rPr>
                  <w:delText>(45.09±0.30)·10</w:delText>
                </w:r>
                <w:r w:rsidRPr="00EE0A95" w:rsidDel="007E5B98">
                  <w:rPr>
                    <w:rFonts w:ascii="Times New Roman" w:hAnsi="Times New Roman"/>
                    <w:sz w:val="20"/>
                    <w:szCs w:val="20"/>
                    <w:vertAlign w:val="superscript"/>
                    <w:lang w:val="sr-Latn-RS"/>
                  </w:rPr>
                  <w:delText>-2 a</w:delText>
                </w:r>
              </w:del>
            </w:moveFrom>
          </w:p>
        </w:tc>
        <w:tc>
          <w:tcPr>
            <w:tcW w:w="1417" w:type="dxa"/>
            <w:vAlign w:val="bottom"/>
          </w:tcPr>
          <w:p w:rsidR="00274A3A" w:rsidRPr="00EE0A95" w:rsidDel="007E5B98" w:rsidRDefault="00274A3A" w:rsidP="00E41CA8">
            <w:pPr>
              <w:spacing w:after="0" w:line="360" w:lineRule="auto"/>
              <w:contextualSpacing/>
              <w:jc w:val="both"/>
              <w:rPr>
                <w:del w:id="1881" w:author="Vlada" w:date="2019-11-26T11:34:00Z"/>
                <w:moveFrom w:id="1882" w:author="Vlada" w:date="2019-11-26T11:11:00Z"/>
                <w:rFonts w:ascii="Times New Roman" w:hAnsi="Times New Roman"/>
                <w:sz w:val="20"/>
                <w:szCs w:val="20"/>
                <w:vertAlign w:val="superscript"/>
                <w:lang w:val="sr-Latn-RS"/>
              </w:rPr>
              <w:pPrChange w:id="1883" w:author="Vlada" w:date="2019-12-03T11:05:00Z">
                <w:pPr>
                  <w:spacing w:after="0" w:line="360" w:lineRule="auto"/>
                  <w:contextualSpacing/>
                </w:pPr>
              </w:pPrChange>
            </w:pPr>
            <w:moveFrom w:id="1884" w:author="Vlada" w:date="2019-11-26T11:11:00Z">
              <w:del w:id="1885" w:author="Vlada" w:date="2019-11-26T11:34:00Z">
                <w:r w:rsidRPr="00EE0A95" w:rsidDel="007E5B98">
                  <w:rPr>
                    <w:rFonts w:ascii="Times New Roman" w:hAnsi="Times New Roman"/>
                    <w:sz w:val="20"/>
                    <w:szCs w:val="20"/>
                    <w:lang w:val="sr-Latn-RS"/>
                  </w:rPr>
                  <w:delText>10.99±0.12</w:delText>
                </w:r>
                <w:r w:rsidRPr="00EE0A95" w:rsidDel="007E5B98">
                  <w:rPr>
                    <w:rFonts w:ascii="Times New Roman" w:hAnsi="Times New Roman"/>
                    <w:sz w:val="20"/>
                    <w:szCs w:val="20"/>
                    <w:vertAlign w:val="superscript"/>
                    <w:lang w:val="sr-Latn-RS"/>
                  </w:rPr>
                  <w:delText xml:space="preserve"> d</w:delText>
                </w:r>
              </w:del>
            </w:moveFrom>
          </w:p>
        </w:tc>
        <w:tc>
          <w:tcPr>
            <w:tcW w:w="1843" w:type="dxa"/>
            <w:vAlign w:val="bottom"/>
          </w:tcPr>
          <w:p w:rsidR="00274A3A" w:rsidRPr="00EE0A95" w:rsidDel="007E5B98" w:rsidRDefault="00274A3A" w:rsidP="00E41CA8">
            <w:pPr>
              <w:spacing w:after="0" w:line="360" w:lineRule="auto"/>
              <w:contextualSpacing/>
              <w:jc w:val="both"/>
              <w:rPr>
                <w:del w:id="1886" w:author="Vlada" w:date="2019-11-26T11:34:00Z"/>
                <w:moveFrom w:id="1887" w:author="Vlada" w:date="2019-11-26T11:11:00Z"/>
                <w:rFonts w:ascii="Times New Roman" w:hAnsi="Times New Roman"/>
                <w:sz w:val="20"/>
                <w:szCs w:val="20"/>
                <w:vertAlign w:val="superscript"/>
                <w:lang w:val="sr-Latn-RS"/>
              </w:rPr>
              <w:pPrChange w:id="1888" w:author="Vlada" w:date="2019-12-03T11:05:00Z">
                <w:pPr>
                  <w:spacing w:after="0" w:line="360" w:lineRule="auto"/>
                  <w:contextualSpacing/>
                </w:pPr>
              </w:pPrChange>
            </w:pPr>
            <w:moveFrom w:id="1889" w:author="Vlada" w:date="2019-11-26T11:11:00Z">
              <w:del w:id="1890" w:author="Vlada" w:date="2019-11-26T11:34:00Z">
                <w:r w:rsidRPr="00EE0A95" w:rsidDel="007E5B98">
                  <w:rPr>
                    <w:rFonts w:ascii="Times New Roman" w:hAnsi="Times New Roman"/>
                    <w:sz w:val="20"/>
                    <w:szCs w:val="20"/>
                    <w:lang w:val="sr-Latn-RS"/>
                  </w:rPr>
                  <w:delText>2.29±0.02</w:delText>
                </w:r>
                <w:r w:rsidRPr="00EE0A95" w:rsidDel="007E5B98">
                  <w:rPr>
                    <w:rFonts w:ascii="Times New Roman" w:hAnsi="Times New Roman"/>
                    <w:sz w:val="20"/>
                    <w:szCs w:val="20"/>
                    <w:vertAlign w:val="superscript"/>
                    <w:lang w:val="sr-Latn-RS"/>
                  </w:rPr>
                  <w:delText xml:space="preserve"> a</w:delText>
                </w:r>
              </w:del>
            </w:moveFrom>
          </w:p>
        </w:tc>
      </w:tr>
      <w:tr w:rsidR="00274A3A" w:rsidRPr="00EE0A95" w:rsidDel="007E5B98" w:rsidTr="00EE0A95">
        <w:trPr>
          <w:jc w:val="center"/>
          <w:del w:id="1891" w:author="Vlada" w:date="2019-11-26T11:34:00Z"/>
        </w:trPr>
        <w:tc>
          <w:tcPr>
            <w:tcW w:w="816" w:type="dxa"/>
            <w:tcBorders>
              <w:bottom w:val="single" w:sz="4" w:space="0" w:color="auto"/>
            </w:tcBorders>
            <w:vAlign w:val="bottom"/>
          </w:tcPr>
          <w:p w:rsidR="00274A3A" w:rsidRPr="00EE0A95" w:rsidDel="007E5B98" w:rsidRDefault="00274A3A" w:rsidP="00E41CA8">
            <w:pPr>
              <w:spacing w:after="0" w:line="360" w:lineRule="auto"/>
              <w:contextualSpacing/>
              <w:jc w:val="both"/>
              <w:rPr>
                <w:del w:id="1892" w:author="Vlada" w:date="2019-11-26T11:34:00Z"/>
                <w:moveFrom w:id="1893" w:author="Vlada" w:date="2019-11-26T11:11:00Z"/>
                <w:rFonts w:ascii="Times New Roman" w:hAnsi="Times New Roman"/>
                <w:color w:val="000000"/>
                <w:sz w:val="20"/>
                <w:szCs w:val="20"/>
                <w:lang w:val="sr-Latn-RS"/>
              </w:rPr>
              <w:pPrChange w:id="1894" w:author="Vlada" w:date="2019-12-03T11:05:00Z">
                <w:pPr>
                  <w:spacing w:after="0" w:line="360" w:lineRule="auto"/>
                  <w:contextualSpacing/>
                  <w:jc w:val="center"/>
                </w:pPr>
              </w:pPrChange>
            </w:pPr>
            <w:moveFrom w:id="1895" w:author="Vlada" w:date="2019-11-26T11:11:00Z">
              <w:del w:id="1896" w:author="Vlada" w:date="2019-11-26T11:34:00Z">
                <w:r w:rsidRPr="00EE0A95" w:rsidDel="007E5B98">
                  <w:rPr>
                    <w:rFonts w:ascii="Times New Roman" w:hAnsi="Times New Roman"/>
                    <w:color w:val="000000"/>
                    <w:sz w:val="20"/>
                    <w:szCs w:val="20"/>
                    <w:lang w:val="sr-Latn-RS"/>
                  </w:rPr>
                  <w:delText>13</w:delText>
                </w:r>
              </w:del>
            </w:moveFrom>
          </w:p>
        </w:tc>
        <w:tc>
          <w:tcPr>
            <w:tcW w:w="1239" w:type="dxa"/>
            <w:tcBorders>
              <w:bottom w:val="single" w:sz="4" w:space="0" w:color="auto"/>
            </w:tcBorders>
          </w:tcPr>
          <w:p w:rsidR="00274A3A" w:rsidRPr="00EE0A95" w:rsidDel="007E5B98" w:rsidRDefault="00274A3A" w:rsidP="00E41CA8">
            <w:pPr>
              <w:spacing w:after="0" w:line="360" w:lineRule="auto"/>
              <w:contextualSpacing/>
              <w:jc w:val="both"/>
              <w:rPr>
                <w:del w:id="1897" w:author="Vlada" w:date="2019-11-26T11:34:00Z"/>
                <w:moveFrom w:id="1898" w:author="Vlada" w:date="2019-11-26T11:11:00Z"/>
                <w:rFonts w:ascii="Times New Roman" w:hAnsi="Times New Roman"/>
                <w:color w:val="FF0000"/>
                <w:sz w:val="20"/>
                <w:szCs w:val="20"/>
                <w:lang w:val="sr-Latn-RS"/>
              </w:rPr>
              <w:pPrChange w:id="1899" w:author="Vlada" w:date="2019-12-03T11:05:00Z">
                <w:pPr>
                  <w:spacing w:after="0" w:line="360" w:lineRule="auto"/>
                  <w:contextualSpacing/>
                </w:pPr>
              </w:pPrChange>
            </w:pPr>
            <w:moveFrom w:id="1900" w:author="Vlada" w:date="2019-11-26T11:11:00Z">
              <w:del w:id="1901" w:author="Vlada" w:date="2019-11-26T11:34:00Z">
                <w:r w:rsidRPr="00EE0A95" w:rsidDel="007E5B98">
                  <w:rPr>
                    <w:rFonts w:ascii="Times New Roman" w:hAnsi="Times New Roman"/>
                    <w:sz w:val="20"/>
                    <w:szCs w:val="20"/>
                    <w:lang w:val="sr-Latn-RS"/>
                  </w:rPr>
                  <w:delText>19.10±0.09</w:delText>
                </w:r>
                <w:r w:rsidRPr="00EE0A95" w:rsidDel="007E5B98">
                  <w:rPr>
                    <w:rFonts w:ascii="Times New Roman" w:hAnsi="Times New Roman"/>
                    <w:sz w:val="20"/>
                    <w:szCs w:val="20"/>
                    <w:vertAlign w:val="superscript"/>
                    <w:lang w:val="sr-Latn-RS"/>
                  </w:rPr>
                  <w:delText xml:space="preserve"> e</w:delText>
                </w:r>
              </w:del>
            </w:moveFrom>
          </w:p>
        </w:tc>
        <w:tc>
          <w:tcPr>
            <w:tcW w:w="1417" w:type="dxa"/>
            <w:tcBorders>
              <w:bottom w:val="single" w:sz="4" w:space="0" w:color="auto"/>
            </w:tcBorders>
          </w:tcPr>
          <w:p w:rsidR="00274A3A" w:rsidRPr="00EE0A95" w:rsidDel="007E5B98" w:rsidRDefault="00274A3A" w:rsidP="00E41CA8">
            <w:pPr>
              <w:spacing w:after="0" w:line="360" w:lineRule="auto"/>
              <w:contextualSpacing/>
              <w:jc w:val="both"/>
              <w:rPr>
                <w:del w:id="1902" w:author="Vlada" w:date="2019-11-26T11:34:00Z"/>
                <w:moveFrom w:id="1903" w:author="Vlada" w:date="2019-11-26T11:11:00Z"/>
                <w:rFonts w:ascii="Times New Roman" w:hAnsi="Times New Roman"/>
                <w:sz w:val="20"/>
                <w:szCs w:val="20"/>
                <w:lang w:val="sr-Latn-RS"/>
              </w:rPr>
              <w:pPrChange w:id="1904" w:author="Vlada" w:date="2019-12-03T11:05:00Z">
                <w:pPr>
                  <w:spacing w:after="0" w:line="360" w:lineRule="auto"/>
                  <w:contextualSpacing/>
                </w:pPr>
              </w:pPrChange>
            </w:pPr>
            <w:moveFrom w:id="1905" w:author="Vlada" w:date="2019-11-26T11:11:00Z">
              <w:del w:id="1906" w:author="Vlada" w:date="2019-11-26T11:34:00Z">
                <w:r w:rsidRPr="00EE0A95" w:rsidDel="007E5B98">
                  <w:rPr>
                    <w:rFonts w:ascii="Times New Roman" w:hAnsi="Times New Roman"/>
                    <w:sz w:val="20"/>
                    <w:szCs w:val="20"/>
                    <w:lang w:val="sr-Latn-RS"/>
                  </w:rPr>
                  <w:delText>53.17±0.24</w:delText>
                </w:r>
                <w:r w:rsidRPr="00EE0A95" w:rsidDel="007E5B98">
                  <w:rPr>
                    <w:rFonts w:ascii="Times New Roman" w:hAnsi="Times New Roman"/>
                    <w:sz w:val="20"/>
                    <w:szCs w:val="20"/>
                    <w:vertAlign w:val="superscript"/>
                    <w:lang w:val="sr-Latn-RS"/>
                  </w:rPr>
                  <w:delText xml:space="preserve"> a</w:delText>
                </w:r>
              </w:del>
            </w:moveFrom>
          </w:p>
        </w:tc>
        <w:tc>
          <w:tcPr>
            <w:tcW w:w="1985" w:type="dxa"/>
            <w:tcBorders>
              <w:bottom w:val="single" w:sz="4" w:space="0" w:color="auto"/>
            </w:tcBorders>
            <w:vAlign w:val="bottom"/>
          </w:tcPr>
          <w:p w:rsidR="00274A3A" w:rsidRPr="00EE0A95" w:rsidDel="007E5B98" w:rsidRDefault="00274A3A" w:rsidP="00E41CA8">
            <w:pPr>
              <w:spacing w:after="0" w:line="360" w:lineRule="auto"/>
              <w:contextualSpacing/>
              <w:jc w:val="both"/>
              <w:rPr>
                <w:del w:id="1907" w:author="Vlada" w:date="2019-11-26T11:34:00Z"/>
                <w:moveFrom w:id="1908" w:author="Vlada" w:date="2019-11-26T11:11:00Z"/>
                <w:rFonts w:ascii="Times New Roman" w:hAnsi="Times New Roman"/>
                <w:sz w:val="20"/>
                <w:szCs w:val="20"/>
                <w:vertAlign w:val="superscript"/>
                <w:lang w:val="sr-Latn-RS"/>
              </w:rPr>
              <w:pPrChange w:id="1909" w:author="Vlada" w:date="2019-12-03T11:05:00Z">
                <w:pPr>
                  <w:spacing w:after="0" w:line="360" w:lineRule="auto"/>
                  <w:contextualSpacing/>
                </w:pPr>
              </w:pPrChange>
            </w:pPr>
            <w:moveFrom w:id="1910" w:author="Vlada" w:date="2019-11-26T11:11:00Z">
              <w:del w:id="1911" w:author="Vlada" w:date="2019-11-26T11:34:00Z">
                <w:r w:rsidRPr="00EE0A95" w:rsidDel="007E5B98">
                  <w:rPr>
                    <w:rFonts w:ascii="Times New Roman" w:hAnsi="Times New Roman"/>
                    <w:sz w:val="20"/>
                    <w:szCs w:val="20"/>
                    <w:lang w:val="sr-Latn-RS"/>
                  </w:rPr>
                  <w:delText>(46.14±0.55)·10</w:delText>
                </w:r>
                <w:r w:rsidRPr="00EE0A95" w:rsidDel="007E5B98">
                  <w:rPr>
                    <w:rFonts w:ascii="Times New Roman" w:hAnsi="Times New Roman"/>
                    <w:sz w:val="20"/>
                    <w:szCs w:val="20"/>
                    <w:vertAlign w:val="superscript"/>
                    <w:lang w:val="sr-Latn-RS"/>
                  </w:rPr>
                  <w:delText>-2 ab</w:delText>
                </w:r>
              </w:del>
            </w:moveFrom>
          </w:p>
        </w:tc>
        <w:tc>
          <w:tcPr>
            <w:tcW w:w="1417" w:type="dxa"/>
            <w:tcBorders>
              <w:bottom w:val="single" w:sz="4" w:space="0" w:color="auto"/>
            </w:tcBorders>
            <w:vAlign w:val="bottom"/>
          </w:tcPr>
          <w:p w:rsidR="00274A3A" w:rsidRPr="00EE0A95" w:rsidDel="007E5B98" w:rsidRDefault="00274A3A" w:rsidP="00E41CA8">
            <w:pPr>
              <w:spacing w:after="0" w:line="360" w:lineRule="auto"/>
              <w:contextualSpacing/>
              <w:jc w:val="both"/>
              <w:rPr>
                <w:del w:id="1912" w:author="Vlada" w:date="2019-11-26T11:34:00Z"/>
                <w:moveFrom w:id="1913" w:author="Vlada" w:date="2019-11-26T11:11:00Z"/>
                <w:rFonts w:ascii="Times New Roman" w:hAnsi="Times New Roman"/>
                <w:sz w:val="20"/>
                <w:szCs w:val="20"/>
                <w:vertAlign w:val="superscript"/>
                <w:lang w:val="sr-Latn-RS"/>
              </w:rPr>
              <w:pPrChange w:id="1914" w:author="Vlada" w:date="2019-12-03T11:05:00Z">
                <w:pPr>
                  <w:spacing w:after="0" w:line="360" w:lineRule="auto"/>
                  <w:contextualSpacing/>
                </w:pPr>
              </w:pPrChange>
            </w:pPr>
            <w:moveFrom w:id="1915" w:author="Vlada" w:date="2019-11-26T11:11:00Z">
              <w:del w:id="1916" w:author="Vlada" w:date="2019-11-26T11:34:00Z">
                <w:r w:rsidRPr="00EE0A95" w:rsidDel="007E5B98">
                  <w:rPr>
                    <w:rFonts w:ascii="Times New Roman" w:hAnsi="Times New Roman"/>
                    <w:sz w:val="20"/>
                    <w:szCs w:val="20"/>
                    <w:lang w:val="sr-Latn-RS"/>
                  </w:rPr>
                  <w:delText>5.99±0.06</w:delText>
                </w:r>
                <w:r w:rsidRPr="00EE0A95" w:rsidDel="007E5B98">
                  <w:rPr>
                    <w:rFonts w:ascii="Times New Roman" w:hAnsi="Times New Roman"/>
                    <w:sz w:val="20"/>
                    <w:szCs w:val="20"/>
                    <w:vertAlign w:val="superscript"/>
                    <w:lang w:val="sr-Latn-RS"/>
                  </w:rPr>
                  <w:delText xml:space="preserve"> b</w:delText>
                </w:r>
              </w:del>
            </w:moveFrom>
          </w:p>
        </w:tc>
        <w:tc>
          <w:tcPr>
            <w:tcW w:w="1843" w:type="dxa"/>
            <w:tcBorders>
              <w:bottom w:val="single" w:sz="4" w:space="0" w:color="auto"/>
            </w:tcBorders>
            <w:vAlign w:val="bottom"/>
          </w:tcPr>
          <w:p w:rsidR="00274A3A" w:rsidRPr="00EE0A95" w:rsidDel="007E5B98" w:rsidRDefault="00274A3A" w:rsidP="00E41CA8">
            <w:pPr>
              <w:spacing w:after="0" w:line="360" w:lineRule="auto"/>
              <w:contextualSpacing/>
              <w:jc w:val="both"/>
              <w:rPr>
                <w:del w:id="1917" w:author="Vlada" w:date="2019-11-26T11:34:00Z"/>
                <w:moveFrom w:id="1918" w:author="Vlada" w:date="2019-11-26T11:11:00Z"/>
                <w:rFonts w:ascii="Times New Roman" w:hAnsi="Times New Roman"/>
                <w:sz w:val="20"/>
                <w:szCs w:val="20"/>
                <w:vertAlign w:val="superscript"/>
                <w:lang w:val="sr-Latn-RS"/>
              </w:rPr>
              <w:pPrChange w:id="1919" w:author="Vlada" w:date="2019-12-03T11:05:00Z">
                <w:pPr>
                  <w:spacing w:after="0" w:line="360" w:lineRule="auto"/>
                  <w:contextualSpacing/>
                </w:pPr>
              </w:pPrChange>
            </w:pPr>
            <w:moveFrom w:id="1920" w:author="Vlada" w:date="2019-11-26T11:11:00Z">
              <w:del w:id="1921" w:author="Vlada" w:date="2019-11-26T11:34:00Z">
                <w:r w:rsidRPr="00EE0A95" w:rsidDel="007E5B98">
                  <w:rPr>
                    <w:rFonts w:ascii="Times New Roman" w:hAnsi="Times New Roman"/>
                    <w:sz w:val="20"/>
                    <w:szCs w:val="20"/>
                    <w:lang w:val="sr-Latn-RS"/>
                  </w:rPr>
                  <w:delText>2.44±0.04</w:delText>
                </w:r>
                <w:r w:rsidRPr="00EE0A95" w:rsidDel="007E5B98">
                  <w:rPr>
                    <w:rFonts w:ascii="Times New Roman" w:hAnsi="Times New Roman"/>
                    <w:sz w:val="20"/>
                    <w:szCs w:val="20"/>
                    <w:vertAlign w:val="superscript"/>
                    <w:lang w:val="sr-Latn-RS"/>
                  </w:rPr>
                  <w:delText xml:space="preserve"> b</w:delText>
                </w:r>
              </w:del>
            </w:moveFrom>
          </w:p>
        </w:tc>
      </w:tr>
    </w:tbl>
    <w:p w:rsidR="00274A3A" w:rsidRPr="001B02F4" w:rsidDel="007D36F8" w:rsidRDefault="00274A3A" w:rsidP="00E41CA8">
      <w:pPr>
        <w:pStyle w:val="HTMLPreformatted"/>
        <w:spacing w:line="360" w:lineRule="auto"/>
        <w:rPr>
          <w:moveFrom w:id="1922" w:author="Vlada" w:date="2019-11-26T11:11:00Z"/>
          <w:sz w:val="18"/>
          <w:szCs w:val="18"/>
        </w:rPr>
        <w:pPrChange w:id="1923" w:author="Vlada" w:date="2019-12-03T11:05:00Z">
          <w:pPr>
            <w:pStyle w:val="NoSpacing"/>
            <w:spacing w:line="360" w:lineRule="auto"/>
            <w:contextualSpacing/>
          </w:pPr>
        </w:pPrChange>
      </w:pPr>
      <w:moveFrom w:id="1924" w:author="Vlada" w:date="2019-11-26T11:11:00Z">
        <w:r w:rsidRPr="001B02F4" w:rsidDel="007D36F8">
          <w:rPr>
            <w:sz w:val="18"/>
            <w:szCs w:val="18"/>
            <w:vertAlign w:val="superscript"/>
          </w:rPr>
          <w:t>a-h</w:t>
        </w:r>
        <w:r w:rsidRPr="001B02F4" w:rsidDel="007D36F8">
          <w:rPr>
            <w:sz w:val="18"/>
            <w:szCs w:val="18"/>
          </w:rPr>
          <w:t xml:space="preserve"> Different letters in superscript in the same table column indicate on statistically significant difference between values, at level of significance of p&lt;0.05 (based on post hoc Tukey HSD test)</w:t>
        </w:r>
      </w:moveFrom>
    </w:p>
    <w:moveFromRangeEnd w:id="1429"/>
    <w:p w:rsidR="003902C8" w:rsidRPr="00744B46" w:rsidDel="007E5B98" w:rsidRDefault="003902C8" w:rsidP="00E41CA8">
      <w:pPr>
        <w:pStyle w:val="HTMLPreformatted"/>
        <w:spacing w:line="360" w:lineRule="auto"/>
        <w:rPr>
          <w:del w:id="1925" w:author="Vlada" w:date="2019-11-26T11:33:00Z"/>
          <w:szCs w:val="24"/>
        </w:rPr>
        <w:pPrChange w:id="1926" w:author="Vlada" w:date="2019-12-03T11:05:00Z">
          <w:pPr>
            <w:pStyle w:val="NoSpacing"/>
            <w:spacing w:line="360" w:lineRule="auto"/>
            <w:contextualSpacing/>
          </w:pPr>
        </w:pPrChange>
      </w:pPr>
    </w:p>
    <w:p w:rsidR="005603EE" w:rsidRDefault="003902C8" w:rsidP="00E41CA8">
      <w:pPr>
        <w:spacing w:after="0" w:line="360" w:lineRule="auto"/>
        <w:contextualSpacing/>
        <w:jc w:val="both"/>
        <w:rPr>
          <w:rFonts w:ascii="Times New Roman" w:hAnsi="Times New Roman"/>
          <w:sz w:val="24"/>
          <w:szCs w:val="24"/>
        </w:rPr>
      </w:pPr>
      <w:r w:rsidRPr="00744B46">
        <w:rPr>
          <w:rFonts w:ascii="Times New Roman" w:eastAsia="MeridienLTStd-Roman" w:hAnsi="Times New Roman"/>
          <w:sz w:val="24"/>
          <w:szCs w:val="24"/>
        </w:rPr>
        <w:t xml:space="preserve">The daily quantities of mineral nutrients are, by nature, small, especially when compared </w:t>
      </w:r>
      <w:ins w:id="1927" w:author="Vlada" w:date="2019-12-03T09:16:00Z">
        <w:r w:rsidR="009B3F1D">
          <w:rPr>
            <w:rFonts w:ascii="Times New Roman" w:eastAsia="MeridienLTStd-Roman" w:hAnsi="Times New Roman"/>
            <w:sz w:val="24"/>
            <w:szCs w:val="24"/>
          </w:rPr>
          <w:t>to</w:t>
        </w:r>
      </w:ins>
      <w:del w:id="1928" w:author="Vlada" w:date="2019-12-03T09:16:00Z">
        <w:r w:rsidRPr="00744B46" w:rsidDel="009B3F1D">
          <w:rPr>
            <w:rFonts w:ascii="Times New Roman" w:eastAsia="MeridienLTStd-Roman" w:hAnsi="Times New Roman"/>
            <w:sz w:val="24"/>
            <w:szCs w:val="24"/>
          </w:rPr>
          <w:delText>with</w:delText>
        </w:r>
      </w:del>
      <w:r w:rsidRPr="00744B46">
        <w:rPr>
          <w:rFonts w:ascii="Times New Roman" w:eastAsia="MeridienLTStd-Roman" w:hAnsi="Times New Roman"/>
          <w:sz w:val="24"/>
          <w:szCs w:val="24"/>
        </w:rPr>
        <w:t xml:space="preserve"> nutrients such as</w:t>
      </w:r>
      <w:r w:rsidR="00F02D26" w:rsidRPr="00744B46">
        <w:rPr>
          <w:rFonts w:ascii="Times New Roman" w:eastAsia="MeridienLTStd-Roman" w:hAnsi="Times New Roman"/>
          <w:sz w:val="24"/>
          <w:szCs w:val="24"/>
        </w:rPr>
        <w:t>,</w:t>
      </w:r>
      <w:r w:rsidRPr="00744B46">
        <w:rPr>
          <w:rFonts w:ascii="Times New Roman" w:eastAsia="MeridienLTStd-Roman" w:hAnsi="Times New Roman"/>
          <w:sz w:val="24"/>
          <w:szCs w:val="24"/>
        </w:rPr>
        <w:t xml:space="preserve"> macro minerals, but it is necessary </w:t>
      </w:r>
      <w:ins w:id="1929" w:author="Vlada" w:date="2019-11-27T12:06:00Z">
        <w:r w:rsidR="00207E12">
          <w:rPr>
            <w:rFonts w:ascii="Times New Roman" w:eastAsia="MeridienLTStd-Roman" w:hAnsi="Times New Roman"/>
            <w:sz w:val="24"/>
            <w:szCs w:val="24"/>
          </w:rPr>
          <w:t xml:space="preserve">for </w:t>
        </w:r>
      </w:ins>
      <w:ins w:id="1930" w:author="Vlada" w:date="2019-11-27T12:07:00Z">
        <w:r w:rsidR="00207E12" w:rsidRPr="00744B46">
          <w:rPr>
            <w:rFonts w:ascii="Times New Roman" w:eastAsia="MeridienLTStd-Roman" w:hAnsi="Times New Roman"/>
            <w:sz w:val="24"/>
            <w:szCs w:val="24"/>
          </w:rPr>
          <w:t>organisms</w:t>
        </w:r>
        <w:r w:rsidR="00207E12">
          <w:rPr>
            <w:rFonts w:ascii="Times New Roman" w:eastAsia="MeridienLTStd-Roman" w:hAnsi="Times New Roman"/>
            <w:sz w:val="24"/>
            <w:szCs w:val="24"/>
          </w:rPr>
          <w:t xml:space="preserve"> </w:t>
        </w:r>
      </w:ins>
      <w:r w:rsidRPr="00744B46">
        <w:rPr>
          <w:rFonts w:ascii="Times New Roman" w:eastAsia="MeridienLTStd-Roman" w:hAnsi="Times New Roman"/>
          <w:sz w:val="24"/>
          <w:szCs w:val="24"/>
        </w:rPr>
        <w:t>to function</w:t>
      </w:r>
      <w:del w:id="1931" w:author="Vlada" w:date="2019-11-27T12:07:00Z">
        <w:r w:rsidRPr="00744B46" w:rsidDel="00207E12">
          <w:rPr>
            <w:rFonts w:ascii="Times New Roman" w:eastAsia="MeridienLTStd-Roman" w:hAnsi="Times New Roman"/>
            <w:sz w:val="24"/>
            <w:szCs w:val="24"/>
          </w:rPr>
          <w:delText>al</w:delText>
        </w:r>
      </w:del>
      <w:r w:rsidRPr="00744B46">
        <w:rPr>
          <w:rFonts w:ascii="Times New Roman" w:eastAsia="MeridienLTStd-Roman" w:hAnsi="Times New Roman"/>
          <w:sz w:val="24"/>
          <w:szCs w:val="24"/>
        </w:rPr>
        <w:t xml:space="preserve"> </w:t>
      </w:r>
      <w:del w:id="1932" w:author="Vlada" w:date="2019-11-27T12:07:00Z">
        <w:r w:rsidRPr="00744B46" w:rsidDel="00207E12">
          <w:rPr>
            <w:rFonts w:ascii="Times New Roman" w:eastAsia="MeridienLTStd-Roman" w:hAnsi="Times New Roman"/>
            <w:sz w:val="24"/>
            <w:szCs w:val="24"/>
          </w:rPr>
          <w:delText>organisms</w:delText>
        </w:r>
        <w:r w:rsidR="009B1A9E" w:rsidDel="00207E12">
          <w:rPr>
            <w:rFonts w:ascii="Times New Roman" w:eastAsia="MeridienLTStd-Roman" w:hAnsi="Times New Roman"/>
            <w:sz w:val="24"/>
            <w:szCs w:val="24"/>
          </w:rPr>
          <w:delText xml:space="preserve"> </w:delText>
        </w:r>
      </w:del>
      <w:del w:id="1933" w:author="Vlada" w:date="2019-11-26T09:43:00Z">
        <w:r w:rsidR="009B1A9E" w:rsidDel="001E300C">
          <w:rPr>
            <w:rFonts w:ascii="Times New Roman" w:eastAsia="MeridienLTStd-Roman" w:hAnsi="Times New Roman"/>
            <w:sz w:val="24"/>
            <w:szCs w:val="24"/>
            <w:vertAlign w:val="superscript"/>
          </w:rPr>
          <w:delText>22</w:delText>
        </w:r>
      </w:del>
      <w:ins w:id="1934" w:author="Vlada" w:date="2019-11-26T09:43:00Z">
        <w:r w:rsidR="001E300C">
          <w:rPr>
            <w:rFonts w:ascii="Times New Roman" w:eastAsia="MeridienLTStd-Roman" w:hAnsi="Times New Roman"/>
            <w:sz w:val="24"/>
            <w:szCs w:val="24"/>
            <w:vertAlign w:val="superscript"/>
          </w:rPr>
          <w:t>2</w:t>
        </w:r>
      </w:ins>
      <w:ins w:id="1935" w:author="Vlada" w:date="2019-11-28T11:22:00Z">
        <w:r w:rsidR="003E1F47">
          <w:rPr>
            <w:rFonts w:ascii="Times New Roman" w:eastAsia="MeridienLTStd-Roman" w:hAnsi="Times New Roman"/>
            <w:sz w:val="24"/>
            <w:szCs w:val="24"/>
            <w:vertAlign w:val="superscript"/>
          </w:rPr>
          <w:t>6</w:t>
        </w:r>
      </w:ins>
      <w:r w:rsidRPr="00744B46">
        <w:rPr>
          <w:rFonts w:ascii="Times New Roman" w:eastAsia="MeridienLTStd-Roman" w:hAnsi="Times New Roman"/>
          <w:sz w:val="24"/>
          <w:szCs w:val="24"/>
        </w:rPr>
        <w:t xml:space="preserve">. </w:t>
      </w:r>
      <w:r w:rsidR="00C54D43" w:rsidRPr="00744B46">
        <w:rPr>
          <w:rFonts w:ascii="Times New Roman" w:hAnsi="Times New Roman"/>
          <w:sz w:val="24"/>
          <w:szCs w:val="24"/>
        </w:rPr>
        <w:t xml:space="preserve">Addition of yeast extract to the bread </w:t>
      </w:r>
      <w:del w:id="1936" w:author="Vlada" w:date="2019-11-27T13:29:00Z">
        <w:r w:rsidR="00F302E9" w:rsidRPr="00744B46" w:rsidDel="00A27172">
          <w:rPr>
            <w:rFonts w:ascii="Times New Roman" w:hAnsi="Times New Roman"/>
            <w:sz w:val="24"/>
            <w:szCs w:val="24"/>
          </w:rPr>
          <w:delText>recipe</w:delText>
        </w:r>
        <w:r w:rsidR="00C54D43" w:rsidRPr="00744B46" w:rsidDel="00A27172">
          <w:rPr>
            <w:rFonts w:ascii="Times New Roman" w:hAnsi="Times New Roman"/>
            <w:sz w:val="24"/>
            <w:szCs w:val="24"/>
          </w:rPr>
          <w:delText xml:space="preserve"> </w:delText>
        </w:r>
      </w:del>
      <w:ins w:id="1937" w:author="Vlada" w:date="2019-11-27T13:29:00Z">
        <w:r w:rsidR="00A27172">
          <w:rPr>
            <w:rFonts w:ascii="Times New Roman" w:hAnsi="Times New Roman"/>
            <w:sz w:val="24"/>
            <w:szCs w:val="24"/>
          </w:rPr>
          <w:t>formula</w:t>
        </w:r>
        <w:r w:rsidR="00A27172" w:rsidRPr="00744B46">
          <w:rPr>
            <w:rFonts w:ascii="Times New Roman" w:hAnsi="Times New Roman"/>
            <w:sz w:val="24"/>
            <w:szCs w:val="24"/>
          </w:rPr>
          <w:t xml:space="preserve"> </w:t>
        </w:r>
      </w:ins>
      <w:r w:rsidR="00C54D43" w:rsidRPr="00744B46">
        <w:rPr>
          <w:rFonts w:ascii="Times New Roman" w:hAnsi="Times New Roman"/>
          <w:sz w:val="24"/>
          <w:szCs w:val="24"/>
        </w:rPr>
        <w:t xml:space="preserve">statistically </w:t>
      </w:r>
      <w:r w:rsidR="00F302E9" w:rsidRPr="00744B46">
        <w:rPr>
          <w:rFonts w:ascii="Times New Roman" w:hAnsi="Times New Roman"/>
          <w:sz w:val="24"/>
          <w:szCs w:val="24"/>
        </w:rPr>
        <w:t>significantly</w:t>
      </w:r>
      <w:r w:rsidR="00C54D43" w:rsidRPr="00744B46">
        <w:rPr>
          <w:rFonts w:ascii="Times New Roman" w:hAnsi="Times New Roman"/>
          <w:sz w:val="24"/>
          <w:szCs w:val="24"/>
        </w:rPr>
        <w:t xml:space="preserve"> increased </w:t>
      </w:r>
      <w:r w:rsidR="00F302E9" w:rsidRPr="00744B46">
        <w:rPr>
          <w:rFonts w:ascii="Times New Roman" w:hAnsi="Times New Roman"/>
          <w:sz w:val="24"/>
          <w:szCs w:val="24"/>
        </w:rPr>
        <w:t>content</w:t>
      </w:r>
      <w:ins w:id="1938" w:author="Vlada" w:date="2019-11-26T11:34:00Z">
        <w:r w:rsidR="007E5B98">
          <w:rPr>
            <w:rFonts w:ascii="Times New Roman" w:hAnsi="Times New Roman"/>
            <w:sz w:val="24"/>
            <w:szCs w:val="24"/>
          </w:rPr>
          <w:t>s</w:t>
        </w:r>
      </w:ins>
      <w:r w:rsidR="00C54D43" w:rsidRPr="00744B46">
        <w:rPr>
          <w:rFonts w:ascii="Times New Roman" w:hAnsi="Times New Roman"/>
          <w:sz w:val="24"/>
          <w:szCs w:val="24"/>
        </w:rPr>
        <w:t xml:space="preserve"> of </w:t>
      </w:r>
      <w:r w:rsidR="00C54D43" w:rsidRPr="00744B46">
        <w:rPr>
          <w:rFonts w:ascii="Times New Roman" w:hAnsi="Times New Roman"/>
          <w:sz w:val="24"/>
          <w:szCs w:val="24"/>
          <w:lang w:val="en-GB"/>
        </w:rPr>
        <w:t xml:space="preserve">Zn, Mg and Ca, while it did not statistically significantly </w:t>
      </w:r>
      <w:r w:rsidR="009170DB" w:rsidRPr="00744B46">
        <w:rPr>
          <w:rFonts w:ascii="Times New Roman" w:hAnsi="Times New Roman"/>
          <w:sz w:val="24"/>
          <w:szCs w:val="24"/>
          <w:lang w:val="en-GB"/>
        </w:rPr>
        <w:t>affect</w:t>
      </w:r>
      <w:ins w:id="1939" w:author="Vlada" w:date="2019-11-26T11:34:00Z">
        <w:r w:rsidR="007E5B98">
          <w:rPr>
            <w:rFonts w:ascii="Times New Roman" w:hAnsi="Times New Roman"/>
            <w:sz w:val="24"/>
            <w:szCs w:val="24"/>
            <w:lang w:val="en-GB"/>
          </w:rPr>
          <w:t>ed</w:t>
        </w:r>
      </w:ins>
      <w:r w:rsidR="00C54D43" w:rsidRPr="00744B46">
        <w:rPr>
          <w:rFonts w:ascii="Times New Roman" w:hAnsi="Times New Roman"/>
          <w:sz w:val="24"/>
          <w:szCs w:val="24"/>
          <w:lang w:val="en-GB"/>
        </w:rPr>
        <w:t xml:space="preserve"> the Cu and Fe bread </w:t>
      </w:r>
      <w:r w:rsidR="00F302E9" w:rsidRPr="00744B46">
        <w:rPr>
          <w:rFonts w:ascii="Times New Roman" w:hAnsi="Times New Roman"/>
          <w:sz w:val="24"/>
          <w:szCs w:val="24"/>
          <w:lang w:val="en-GB"/>
        </w:rPr>
        <w:t>samples</w:t>
      </w:r>
      <w:r w:rsidR="00C54D43" w:rsidRPr="00744B46">
        <w:rPr>
          <w:rFonts w:ascii="Times New Roman" w:hAnsi="Times New Roman"/>
          <w:sz w:val="24"/>
          <w:szCs w:val="24"/>
          <w:lang w:val="en-GB"/>
        </w:rPr>
        <w:t xml:space="preserve"> content</w:t>
      </w:r>
      <w:ins w:id="1940" w:author="Vlada" w:date="2019-11-26T11:35:00Z">
        <w:r w:rsidR="000D3E7F">
          <w:rPr>
            <w:rFonts w:ascii="Times New Roman" w:hAnsi="Times New Roman"/>
            <w:sz w:val="24"/>
            <w:szCs w:val="24"/>
            <w:lang w:val="en-GB"/>
          </w:rPr>
          <w:t xml:space="preserve">, table </w:t>
        </w:r>
      </w:ins>
      <w:ins w:id="1941" w:author="Vlada" w:date="2019-11-27T11:47:00Z">
        <w:r w:rsidR="000D2DF7">
          <w:rPr>
            <w:rFonts w:ascii="Times New Roman" w:hAnsi="Times New Roman"/>
            <w:sz w:val="24"/>
            <w:szCs w:val="24"/>
            <w:lang w:val="en-GB"/>
          </w:rPr>
          <w:t>4</w:t>
        </w:r>
      </w:ins>
      <w:ins w:id="1942" w:author="Vlada" w:date="2019-11-26T11:35:00Z">
        <w:r w:rsidR="000D3E7F">
          <w:rPr>
            <w:rFonts w:ascii="Times New Roman" w:hAnsi="Times New Roman"/>
            <w:sz w:val="24"/>
            <w:szCs w:val="24"/>
            <w:lang w:val="en-GB"/>
          </w:rPr>
          <w:t xml:space="preserve">. </w:t>
        </w:r>
      </w:ins>
      <w:ins w:id="1943" w:author="Vlada" w:date="2019-11-26T12:44:00Z">
        <w:r w:rsidR="000D3E7F">
          <w:rPr>
            <w:rFonts w:ascii="Times New Roman" w:hAnsi="Times New Roman"/>
            <w:sz w:val="24"/>
            <w:szCs w:val="24"/>
            <w:lang w:val="en-GB"/>
          </w:rPr>
          <w:t>L</w:t>
        </w:r>
        <w:r w:rsidR="000D3E7F" w:rsidRPr="000D3E7F">
          <w:rPr>
            <w:rFonts w:ascii="Times New Roman" w:hAnsi="Times New Roman"/>
            <w:sz w:val="24"/>
            <w:szCs w:val="24"/>
            <w:lang w:val="en-GB"/>
            <w:rPrChange w:id="1944" w:author="Vlada" w:date="2019-11-26T12:45:00Z">
              <w:rPr>
                <w:rFonts w:eastAsia="Arial"/>
                <w:bCs/>
                <w:spacing w:val="-1"/>
                <w:szCs w:val="24"/>
              </w:rPr>
            </w:rPrChange>
          </w:rPr>
          <w:t xml:space="preserve">inear </w:t>
        </w:r>
      </w:ins>
      <w:ins w:id="1945" w:author="Vlada" w:date="2019-11-26T12:45:00Z">
        <w:r w:rsidR="000D3E7F" w:rsidRPr="000D3E7F">
          <w:rPr>
            <w:rFonts w:ascii="Times New Roman" w:hAnsi="Times New Roman"/>
            <w:sz w:val="24"/>
            <w:szCs w:val="24"/>
            <w:lang w:val="en-GB"/>
            <w:rPrChange w:id="1946" w:author="Vlada" w:date="2019-11-26T12:45:00Z">
              <w:rPr>
                <w:rFonts w:eastAsia="Arial"/>
                <w:bCs/>
                <w:spacing w:val="-1"/>
                <w:szCs w:val="24"/>
              </w:rPr>
            </w:rPrChange>
          </w:rPr>
          <w:t xml:space="preserve">SOP </w:t>
        </w:r>
      </w:ins>
      <w:ins w:id="1947" w:author="Vlada" w:date="2019-11-26T12:44:00Z">
        <w:r w:rsidR="000D3E7F" w:rsidRPr="000D3E7F">
          <w:rPr>
            <w:rFonts w:ascii="Times New Roman" w:hAnsi="Times New Roman"/>
            <w:sz w:val="24"/>
            <w:szCs w:val="24"/>
            <w:lang w:val="en-GB"/>
            <w:rPrChange w:id="1948" w:author="Vlada" w:date="2019-11-26T12:45:00Z">
              <w:rPr>
                <w:rFonts w:eastAsia="Arial"/>
                <w:bCs/>
                <w:spacing w:val="-1"/>
                <w:szCs w:val="24"/>
              </w:rPr>
            </w:rPrChange>
          </w:rPr>
          <w:t>terms for yeast extract and sugar were statistically significant in all cases</w:t>
        </w:r>
      </w:ins>
      <w:del w:id="1949" w:author="Vlada" w:date="2019-11-26T11:35:00Z">
        <w:r w:rsidR="00C54D43" w:rsidRPr="00744B46" w:rsidDel="007E5B98">
          <w:rPr>
            <w:rFonts w:ascii="Times New Roman" w:hAnsi="Times New Roman"/>
            <w:sz w:val="24"/>
            <w:szCs w:val="24"/>
            <w:lang w:val="en-GB"/>
          </w:rPr>
          <w:delText>.</w:delText>
        </w:r>
      </w:del>
      <w:r w:rsidR="000F0569" w:rsidRPr="00744B46">
        <w:rPr>
          <w:rFonts w:ascii="Times New Roman" w:hAnsi="Times New Roman"/>
          <w:sz w:val="24"/>
          <w:szCs w:val="24"/>
          <w:lang w:val="en-GB"/>
        </w:rPr>
        <w:t xml:space="preserve"> </w:t>
      </w:r>
      <w:ins w:id="1950" w:author="Vlada" w:date="2019-11-26T12:45:00Z">
        <w:r w:rsidR="000D3E7F">
          <w:rPr>
            <w:rFonts w:ascii="Times New Roman" w:hAnsi="Times New Roman"/>
            <w:sz w:val="24"/>
            <w:szCs w:val="24"/>
            <w:lang w:val="en-GB"/>
          </w:rPr>
          <w:t>of bread mineral composition models</w:t>
        </w:r>
      </w:ins>
      <w:ins w:id="1951" w:author="Vlada" w:date="2019-11-26T12:47:00Z">
        <w:r w:rsidR="000D3E7F">
          <w:rPr>
            <w:rFonts w:ascii="Times New Roman" w:hAnsi="Times New Roman"/>
            <w:sz w:val="24"/>
            <w:szCs w:val="24"/>
            <w:lang w:val="en-GB"/>
          </w:rPr>
          <w:t xml:space="preserve">, which can be seen form dependencies presented on figures </w:t>
        </w:r>
      </w:ins>
      <w:ins w:id="1952" w:author="Vlada" w:date="2019-11-26T12:48:00Z">
        <w:r w:rsidR="000D3E7F">
          <w:rPr>
            <w:rFonts w:ascii="Times New Roman" w:hAnsi="Times New Roman"/>
            <w:sz w:val="24"/>
            <w:szCs w:val="24"/>
            <w:lang w:val="en-GB"/>
          </w:rPr>
          <w:t>S5a,b – S10a,b</w:t>
        </w:r>
      </w:ins>
      <w:ins w:id="1953" w:author="Vlada" w:date="2019-11-26T12:45:00Z">
        <w:r w:rsidR="000D3E7F">
          <w:rPr>
            <w:rFonts w:ascii="Times New Roman" w:hAnsi="Times New Roman"/>
            <w:sz w:val="24"/>
            <w:szCs w:val="24"/>
            <w:lang w:val="en-GB"/>
          </w:rPr>
          <w:t xml:space="preserve">. </w:t>
        </w:r>
      </w:ins>
      <w:ins w:id="1954" w:author="Vlada" w:date="2019-11-26T12:46:00Z">
        <w:r w:rsidR="000D3E7F">
          <w:rPr>
            <w:rFonts w:ascii="Times New Roman" w:hAnsi="Times New Roman"/>
            <w:sz w:val="24"/>
            <w:szCs w:val="24"/>
            <w:lang w:val="en-GB"/>
          </w:rPr>
          <w:t>Q</w:t>
        </w:r>
        <w:r w:rsidR="000D3E7F" w:rsidRPr="000D3E7F">
          <w:rPr>
            <w:rFonts w:ascii="Times New Roman" w:hAnsi="Times New Roman"/>
            <w:sz w:val="24"/>
            <w:szCs w:val="24"/>
            <w:lang w:val="en-GB"/>
            <w:rPrChange w:id="1955" w:author="Vlada" w:date="2019-11-26T12:46:00Z">
              <w:rPr>
                <w:rFonts w:eastAsia="Arial"/>
                <w:bCs/>
                <w:spacing w:val="-1"/>
                <w:szCs w:val="24"/>
              </w:rPr>
            </w:rPrChange>
          </w:rPr>
          <w:t>uadratic term for salt statistically significantly contributed to the Zn and Cu model forming, together with statistically significant quadratic term for sugar in case of Cu model.</w:t>
        </w:r>
        <w:r w:rsidR="000D3E7F" w:rsidRPr="00744B46">
          <w:rPr>
            <w:rFonts w:eastAsia="Arial"/>
            <w:bCs/>
            <w:spacing w:val="-1"/>
            <w:szCs w:val="24"/>
          </w:rPr>
          <w:t xml:space="preserve"> </w:t>
        </w:r>
      </w:ins>
      <w:r w:rsidR="001C5B62">
        <w:rPr>
          <w:rFonts w:ascii="Times New Roman" w:hAnsi="Times New Roman"/>
          <w:sz w:val="24"/>
          <w:szCs w:val="24"/>
        </w:rPr>
        <w:t xml:space="preserve">The </w:t>
      </w:r>
      <w:r w:rsidR="009170DB" w:rsidRPr="00744B46">
        <w:rPr>
          <w:rFonts w:ascii="Times New Roman" w:hAnsi="Times New Roman"/>
          <w:sz w:val="24"/>
          <w:szCs w:val="24"/>
          <w:lang w:val="en-GB"/>
        </w:rPr>
        <w:t>highest</w:t>
      </w:r>
      <w:r w:rsidR="00F02D26" w:rsidRPr="00744B46">
        <w:rPr>
          <w:rFonts w:ascii="Times New Roman" w:hAnsi="Times New Roman"/>
          <w:sz w:val="24"/>
          <w:szCs w:val="24"/>
          <w:lang w:val="en-GB"/>
        </w:rPr>
        <w:t xml:space="preserve"> values of Zn, Mg and </w:t>
      </w:r>
      <w:r w:rsidR="001A5486">
        <w:rPr>
          <w:rFonts w:ascii="Times New Roman" w:hAnsi="Times New Roman"/>
          <w:sz w:val="24"/>
          <w:szCs w:val="24"/>
          <w:lang w:val="en-GB"/>
        </w:rPr>
        <w:t xml:space="preserve">Ca (26.48, 407.84 and 123.94 mg </w:t>
      </w:r>
      <w:r w:rsidR="00F02D26" w:rsidRPr="00744B46">
        <w:rPr>
          <w:rFonts w:ascii="Times New Roman" w:hAnsi="Times New Roman"/>
          <w:sz w:val="24"/>
          <w:szCs w:val="24"/>
          <w:lang w:val="en-GB"/>
        </w:rPr>
        <w:t>kg</w:t>
      </w:r>
      <w:r w:rsidR="001A5486">
        <w:rPr>
          <w:rFonts w:ascii="Times New Roman" w:hAnsi="Times New Roman"/>
          <w:sz w:val="24"/>
          <w:szCs w:val="24"/>
          <w:vertAlign w:val="superscript"/>
          <w:lang w:val="en-GB"/>
        </w:rPr>
        <w:t>-1</w:t>
      </w:r>
      <w:r w:rsidR="00F02D26" w:rsidRPr="00744B46">
        <w:rPr>
          <w:rFonts w:ascii="Times New Roman" w:hAnsi="Times New Roman"/>
          <w:sz w:val="24"/>
          <w:szCs w:val="24"/>
          <w:lang w:val="en-GB"/>
        </w:rPr>
        <w:t>, respectively) were found in bread sample 11</w:t>
      </w:r>
      <w:r w:rsidR="00F02D26" w:rsidRPr="00744B46">
        <w:rPr>
          <w:rFonts w:ascii="Times New Roman" w:hAnsi="Times New Roman"/>
          <w:sz w:val="24"/>
          <w:szCs w:val="24"/>
        </w:rPr>
        <w:t>, which is characterized by the highest addition of yeast extract</w:t>
      </w:r>
      <w:ins w:id="1956" w:author="Vlada" w:date="2019-11-26T12:56:00Z">
        <w:r w:rsidR="004258A8">
          <w:rPr>
            <w:rFonts w:ascii="Times New Roman" w:hAnsi="Times New Roman"/>
            <w:sz w:val="24"/>
            <w:szCs w:val="24"/>
          </w:rPr>
          <w:t xml:space="preserve">, table </w:t>
        </w:r>
      </w:ins>
      <w:ins w:id="1957" w:author="Vlada" w:date="2019-11-27T11:47:00Z">
        <w:r w:rsidR="000D2DF7">
          <w:rPr>
            <w:rFonts w:ascii="Times New Roman" w:hAnsi="Times New Roman"/>
            <w:sz w:val="24"/>
            <w:szCs w:val="24"/>
          </w:rPr>
          <w:t>4</w:t>
        </w:r>
      </w:ins>
      <w:ins w:id="1958" w:author="Vlada" w:date="2019-11-26T12:56:00Z">
        <w:r w:rsidR="004258A8">
          <w:rPr>
            <w:rFonts w:ascii="Times New Roman" w:hAnsi="Times New Roman"/>
            <w:sz w:val="24"/>
            <w:szCs w:val="24"/>
          </w:rPr>
          <w:t xml:space="preserve">, figures S6a,b, </w:t>
        </w:r>
      </w:ins>
      <w:ins w:id="1959" w:author="Vlada" w:date="2019-11-26T12:57:00Z">
        <w:r w:rsidR="004258A8">
          <w:rPr>
            <w:rFonts w:ascii="Times New Roman" w:hAnsi="Times New Roman"/>
            <w:sz w:val="24"/>
            <w:szCs w:val="24"/>
          </w:rPr>
          <w:t>S8a,b and S9a,b</w:t>
        </w:r>
      </w:ins>
      <w:r w:rsidR="00F02D26" w:rsidRPr="00744B46">
        <w:rPr>
          <w:rFonts w:ascii="Times New Roman" w:hAnsi="Times New Roman"/>
          <w:sz w:val="24"/>
          <w:szCs w:val="24"/>
        </w:rPr>
        <w:t xml:space="preserve">. </w:t>
      </w:r>
      <w:r w:rsidR="005603EE">
        <w:rPr>
          <w:rFonts w:ascii="Times New Roman" w:hAnsi="Times New Roman"/>
          <w:sz w:val="24"/>
          <w:szCs w:val="24"/>
        </w:rPr>
        <w:t xml:space="preserve">Based on </w:t>
      </w:r>
      <w:r w:rsidR="005603EE" w:rsidRPr="00744B46">
        <w:rPr>
          <w:rFonts w:ascii="Times New Roman" w:eastAsia="AdvGulliv-R" w:hAnsi="Times New Roman"/>
          <w:sz w:val="24"/>
          <w:szCs w:val="24"/>
        </w:rPr>
        <w:t xml:space="preserve">recommend minimum daily intake of mineral matter for a </w:t>
      </w:r>
      <w:r w:rsidR="005603EE">
        <w:rPr>
          <w:rFonts w:ascii="Times New Roman" w:eastAsia="AdvGulliv-R" w:hAnsi="Times New Roman"/>
          <w:sz w:val="24"/>
          <w:szCs w:val="24"/>
        </w:rPr>
        <w:t xml:space="preserve">normal </w:t>
      </w:r>
      <w:r w:rsidR="005603EE" w:rsidRPr="00744B46">
        <w:rPr>
          <w:rFonts w:ascii="Times New Roman" w:eastAsia="AdvGulliv-R" w:hAnsi="Times New Roman"/>
          <w:sz w:val="24"/>
          <w:szCs w:val="24"/>
        </w:rPr>
        <w:t xml:space="preserve">functioning </w:t>
      </w:r>
      <w:r w:rsidR="005603EE">
        <w:rPr>
          <w:rFonts w:ascii="Times New Roman" w:eastAsia="AdvGulliv-R" w:hAnsi="Times New Roman"/>
          <w:sz w:val="24"/>
          <w:szCs w:val="24"/>
        </w:rPr>
        <w:t>of metabolism</w:t>
      </w:r>
      <w:r w:rsidR="009B1A9E">
        <w:rPr>
          <w:rFonts w:ascii="Times New Roman" w:eastAsia="AdvGulliv-R" w:hAnsi="Times New Roman"/>
          <w:sz w:val="24"/>
          <w:szCs w:val="24"/>
        </w:rPr>
        <w:t xml:space="preserve"> </w:t>
      </w:r>
      <w:del w:id="1960" w:author="Vlada" w:date="2019-11-26T09:43:00Z">
        <w:r w:rsidR="009B1A9E" w:rsidDel="001E300C">
          <w:rPr>
            <w:rFonts w:ascii="Times New Roman" w:eastAsia="AdvGulliv-R" w:hAnsi="Times New Roman"/>
            <w:sz w:val="24"/>
            <w:szCs w:val="24"/>
            <w:vertAlign w:val="superscript"/>
          </w:rPr>
          <w:delText>22</w:delText>
        </w:r>
      </w:del>
      <w:ins w:id="1961" w:author="Vlada" w:date="2019-11-26T09:43:00Z">
        <w:r w:rsidR="001E300C">
          <w:rPr>
            <w:rFonts w:ascii="Times New Roman" w:eastAsia="AdvGulliv-R" w:hAnsi="Times New Roman"/>
            <w:sz w:val="24"/>
            <w:szCs w:val="24"/>
            <w:vertAlign w:val="superscript"/>
          </w:rPr>
          <w:t>2</w:t>
        </w:r>
      </w:ins>
      <w:ins w:id="1962" w:author="Vlada" w:date="2019-11-28T11:22:00Z">
        <w:r w:rsidR="003E1F47">
          <w:rPr>
            <w:rFonts w:ascii="Times New Roman" w:eastAsia="AdvGulliv-R" w:hAnsi="Times New Roman"/>
            <w:sz w:val="24"/>
            <w:szCs w:val="24"/>
            <w:vertAlign w:val="superscript"/>
          </w:rPr>
          <w:t>6</w:t>
        </w:r>
      </w:ins>
      <w:r w:rsidR="005603EE" w:rsidRPr="0005778F">
        <w:rPr>
          <w:rFonts w:ascii="Times New Roman" w:hAnsi="Times New Roman"/>
          <w:sz w:val="24"/>
          <w:szCs w:val="24"/>
        </w:rPr>
        <w:t xml:space="preserve">, </w:t>
      </w:r>
      <w:r w:rsidR="005603EE" w:rsidRPr="0005778F">
        <w:rPr>
          <w:rFonts w:ascii="Times New Roman" w:eastAsia="AdvGulliv-R" w:hAnsi="Times New Roman"/>
          <w:sz w:val="24"/>
          <w:szCs w:val="24"/>
        </w:rPr>
        <w:t xml:space="preserve">the daily intake of 100 g of bread with </w:t>
      </w:r>
      <w:r w:rsidR="005603EE" w:rsidRPr="0005778F">
        <w:rPr>
          <w:rFonts w:ascii="Times New Roman" w:hAnsi="Times New Roman"/>
          <w:sz w:val="24"/>
          <w:szCs w:val="24"/>
          <w:lang w:val="en-GB"/>
        </w:rPr>
        <w:t xml:space="preserve">yeast extract </w:t>
      </w:r>
      <w:r w:rsidR="0005778F" w:rsidRPr="0005778F">
        <w:rPr>
          <w:rFonts w:ascii="Times New Roman" w:hAnsi="Times New Roman"/>
          <w:sz w:val="24"/>
          <w:szCs w:val="24"/>
          <w:lang w:val="en-GB"/>
        </w:rPr>
        <w:t>(in quantity of 5</w:t>
      </w:r>
      <w:r w:rsidR="001A5486">
        <w:rPr>
          <w:rFonts w:ascii="Times New Roman" w:hAnsi="Times New Roman"/>
          <w:sz w:val="24"/>
          <w:szCs w:val="24"/>
          <w:lang w:val="en-GB"/>
        </w:rPr>
        <w:t xml:space="preserve"> </w:t>
      </w:r>
      <w:r w:rsidR="0005778F" w:rsidRPr="0005778F">
        <w:rPr>
          <w:rFonts w:ascii="Times New Roman" w:hAnsi="Times New Roman"/>
          <w:sz w:val="24"/>
          <w:szCs w:val="24"/>
          <w:lang w:val="en-GB"/>
        </w:rPr>
        <w:t xml:space="preserve">%) </w:t>
      </w:r>
      <w:r w:rsidR="009170DB" w:rsidRPr="0005778F">
        <w:rPr>
          <w:rFonts w:ascii="Times New Roman" w:hAnsi="Times New Roman"/>
          <w:sz w:val="24"/>
          <w:szCs w:val="24"/>
          <w:lang w:val="en-GB"/>
        </w:rPr>
        <w:t>fulfils</w:t>
      </w:r>
      <w:r w:rsidR="0005778F" w:rsidRPr="0005778F">
        <w:rPr>
          <w:rFonts w:ascii="Times New Roman" w:hAnsi="Times New Roman"/>
          <w:sz w:val="24"/>
          <w:szCs w:val="24"/>
          <w:lang w:val="en-GB"/>
        </w:rPr>
        <w:t xml:space="preserve"> 17.65</w:t>
      </w:r>
      <w:r w:rsidR="001A5486">
        <w:rPr>
          <w:rFonts w:ascii="Times New Roman" w:hAnsi="Times New Roman"/>
          <w:sz w:val="24"/>
          <w:szCs w:val="24"/>
          <w:lang w:val="en-GB"/>
        </w:rPr>
        <w:t xml:space="preserve"> </w:t>
      </w:r>
      <w:r w:rsidR="0005778F" w:rsidRPr="0005778F">
        <w:rPr>
          <w:rFonts w:ascii="Times New Roman" w:hAnsi="Times New Roman"/>
          <w:sz w:val="24"/>
          <w:szCs w:val="24"/>
          <w:lang w:val="en-GB"/>
        </w:rPr>
        <w:t xml:space="preserve">%, </w:t>
      </w:r>
      <w:r w:rsidR="0005778F">
        <w:rPr>
          <w:rFonts w:ascii="Times New Roman" w:hAnsi="Times New Roman"/>
          <w:sz w:val="24"/>
          <w:szCs w:val="24"/>
          <w:lang w:val="en-GB"/>
        </w:rPr>
        <w:t>29.20</w:t>
      </w:r>
      <w:r w:rsidR="001A5486">
        <w:rPr>
          <w:rFonts w:ascii="Times New Roman" w:hAnsi="Times New Roman"/>
          <w:sz w:val="24"/>
          <w:szCs w:val="24"/>
          <w:lang w:val="en-GB"/>
        </w:rPr>
        <w:t xml:space="preserve"> </w:t>
      </w:r>
      <w:r w:rsidR="0005778F">
        <w:rPr>
          <w:rFonts w:ascii="Times New Roman" w:hAnsi="Times New Roman"/>
          <w:sz w:val="24"/>
          <w:szCs w:val="24"/>
          <w:lang w:val="en-GB"/>
        </w:rPr>
        <w:t xml:space="preserve">%, </w:t>
      </w:r>
      <w:r w:rsidR="0005778F" w:rsidRPr="0005778F">
        <w:rPr>
          <w:rFonts w:ascii="Times New Roman" w:hAnsi="Times New Roman"/>
          <w:sz w:val="24"/>
          <w:szCs w:val="24"/>
          <w:lang w:val="en-GB"/>
        </w:rPr>
        <w:t>10.20</w:t>
      </w:r>
      <w:r w:rsidR="001A5486">
        <w:rPr>
          <w:rFonts w:ascii="Times New Roman" w:hAnsi="Times New Roman"/>
          <w:sz w:val="24"/>
          <w:szCs w:val="24"/>
          <w:lang w:val="en-GB"/>
        </w:rPr>
        <w:t xml:space="preserve"> </w:t>
      </w:r>
      <w:r w:rsidR="0005778F" w:rsidRPr="0005778F">
        <w:rPr>
          <w:rFonts w:ascii="Times New Roman" w:hAnsi="Times New Roman"/>
          <w:sz w:val="24"/>
          <w:szCs w:val="24"/>
          <w:lang w:val="en-GB"/>
        </w:rPr>
        <w:t>%</w:t>
      </w:r>
      <w:r w:rsidR="0005778F">
        <w:rPr>
          <w:rFonts w:ascii="Times New Roman" w:hAnsi="Times New Roman"/>
          <w:sz w:val="24"/>
          <w:szCs w:val="24"/>
          <w:lang w:val="en-GB"/>
        </w:rPr>
        <w:t>,</w:t>
      </w:r>
      <w:r w:rsidR="0005778F" w:rsidRPr="0005778F">
        <w:rPr>
          <w:rFonts w:ascii="Times New Roman" w:hAnsi="Times New Roman"/>
          <w:sz w:val="24"/>
          <w:szCs w:val="24"/>
          <w:lang w:val="en-GB"/>
        </w:rPr>
        <w:t xml:space="preserve"> 1.24</w:t>
      </w:r>
      <w:r w:rsidR="001A5486">
        <w:rPr>
          <w:rFonts w:ascii="Times New Roman" w:hAnsi="Times New Roman"/>
          <w:sz w:val="24"/>
          <w:szCs w:val="24"/>
          <w:lang w:val="en-GB"/>
        </w:rPr>
        <w:t xml:space="preserve"> </w:t>
      </w:r>
      <w:r w:rsidR="0005778F" w:rsidRPr="0005778F">
        <w:rPr>
          <w:rFonts w:ascii="Times New Roman" w:hAnsi="Times New Roman"/>
          <w:sz w:val="24"/>
          <w:szCs w:val="24"/>
          <w:lang w:val="en-GB"/>
        </w:rPr>
        <w:t xml:space="preserve">% </w:t>
      </w:r>
      <w:r w:rsidR="0005778F">
        <w:rPr>
          <w:rFonts w:ascii="Times New Roman" w:hAnsi="Times New Roman"/>
          <w:sz w:val="24"/>
          <w:szCs w:val="24"/>
          <w:lang w:val="en-GB"/>
        </w:rPr>
        <w:t>and 25.30</w:t>
      </w:r>
      <w:r w:rsidR="001A5486">
        <w:rPr>
          <w:rFonts w:ascii="Times New Roman" w:hAnsi="Times New Roman"/>
          <w:sz w:val="24"/>
          <w:szCs w:val="24"/>
          <w:lang w:val="en-GB"/>
        </w:rPr>
        <w:t xml:space="preserve"> </w:t>
      </w:r>
      <w:r w:rsidR="0005778F">
        <w:rPr>
          <w:rFonts w:ascii="Times New Roman" w:hAnsi="Times New Roman"/>
          <w:sz w:val="24"/>
          <w:szCs w:val="24"/>
          <w:lang w:val="en-GB"/>
        </w:rPr>
        <w:t xml:space="preserve">% </w:t>
      </w:r>
      <w:r w:rsidR="0005778F" w:rsidRPr="0005778F">
        <w:rPr>
          <w:rFonts w:ascii="Times New Roman" w:hAnsi="Times New Roman"/>
          <w:sz w:val="24"/>
          <w:szCs w:val="24"/>
          <w:lang w:val="en-GB"/>
        </w:rPr>
        <w:t xml:space="preserve">of </w:t>
      </w:r>
      <w:r w:rsidR="0005778F" w:rsidRPr="0005778F">
        <w:rPr>
          <w:rFonts w:ascii="Times New Roman" w:eastAsia="AdvGulliv-R" w:hAnsi="Times New Roman"/>
          <w:sz w:val="24"/>
          <w:szCs w:val="24"/>
        </w:rPr>
        <w:t>recommended daily intake of Zn</w:t>
      </w:r>
      <w:r w:rsidR="0005778F">
        <w:rPr>
          <w:rFonts w:ascii="Times New Roman" w:eastAsia="AdvGulliv-R" w:hAnsi="Times New Roman"/>
          <w:sz w:val="24"/>
          <w:szCs w:val="24"/>
        </w:rPr>
        <w:t>, Cu</w:t>
      </w:r>
      <w:r w:rsidR="0005778F" w:rsidRPr="0005778F">
        <w:rPr>
          <w:rFonts w:ascii="Times New Roman" w:eastAsia="AdvGulliv-R" w:hAnsi="Times New Roman"/>
          <w:sz w:val="24"/>
          <w:szCs w:val="24"/>
        </w:rPr>
        <w:t>, Mg</w:t>
      </w:r>
      <w:r w:rsidR="0005778F">
        <w:rPr>
          <w:rFonts w:ascii="Times New Roman" w:eastAsia="AdvGulliv-R" w:hAnsi="Times New Roman"/>
          <w:sz w:val="24"/>
          <w:szCs w:val="24"/>
        </w:rPr>
        <w:t>,</w:t>
      </w:r>
      <w:r w:rsidR="0005778F" w:rsidRPr="0005778F">
        <w:rPr>
          <w:rFonts w:ascii="Times New Roman" w:eastAsia="AdvGulliv-R" w:hAnsi="Times New Roman"/>
          <w:sz w:val="24"/>
          <w:szCs w:val="24"/>
        </w:rPr>
        <w:t xml:space="preserve"> Ca</w:t>
      </w:r>
      <w:r w:rsidR="0005778F">
        <w:rPr>
          <w:rFonts w:ascii="Times New Roman" w:eastAsia="AdvGulliv-R" w:hAnsi="Times New Roman"/>
          <w:sz w:val="24"/>
          <w:szCs w:val="24"/>
        </w:rPr>
        <w:t xml:space="preserve"> and Fe</w:t>
      </w:r>
      <w:ins w:id="1963" w:author="Vlada" w:date="2019-11-27T13:29:00Z">
        <w:r w:rsidR="00A27172">
          <w:rPr>
            <w:rFonts w:ascii="Times New Roman" w:eastAsia="AdvGulliv-R" w:hAnsi="Times New Roman"/>
            <w:sz w:val="24"/>
            <w:szCs w:val="24"/>
          </w:rPr>
          <w:t>,</w:t>
        </w:r>
      </w:ins>
      <w:r w:rsidR="0005778F" w:rsidRPr="0005778F">
        <w:rPr>
          <w:rFonts w:ascii="Times New Roman" w:eastAsia="AdvGulliv-R" w:hAnsi="Times New Roman"/>
          <w:sz w:val="24"/>
          <w:szCs w:val="24"/>
        </w:rPr>
        <w:t xml:space="preserve"> respectively.</w:t>
      </w:r>
    </w:p>
    <w:p w:rsidR="00EC20C1" w:rsidRPr="00744B46" w:rsidRDefault="00F302E9" w:rsidP="00E41CA8">
      <w:pPr>
        <w:spacing w:after="0" w:line="360" w:lineRule="auto"/>
        <w:contextualSpacing/>
        <w:jc w:val="both"/>
        <w:rPr>
          <w:rFonts w:ascii="Times New Roman" w:hAnsi="Times New Roman"/>
          <w:sz w:val="24"/>
          <w:szCs w:val="24"/>
        </w:rPr>
      </w:pPr>
      <w:r w:rsidRPr="00744B46">
        <w:rPr>
          <w:rFonts w:ascii="Times New Roman" w:eastAsia="AdvGulliv-R" w:hAnsi="Times New Roman"/>
          <w:sz w:val="24"/>
          <w:szCs w:val="24"/>
        </w:rPr>
        <w:t>As in case of changing the chemical composition of bread with added yeast extract</w:t>
      </w:r>
      <w:r w:rsidR="00CE23B1" w:rsidRPr="00744B46">
        <w:rPr>
          <w:rFonts w:ascii="Times New Roman" w:eastAsia="AdvGulliv-R" w:hAnsi="Times New Roman"/>
          <w:sz w:val="24"/>
          <w:szCs w:val="24"/>
        </w:rPr>
        <w:t>, t</w:t>
      </w:r>
      <w:r w:rsidR="00CE23B1" w:rsidRPr="00744B46">
        <w:rPr>
          <w:rFonts w:ascii="Times New Roman" w:hAnsi="Times New Roman"/>
          <w:sz w:val="24"/>
          <w:szCs w:val="24"/>
        </w:rPr>
        <w:t xml:space="preserve">he addition of higher quantities of sugar </w:t>
      </w:r>
      <w:r w:rsidR="00593609">
        <w:rPr>
          <w:rFonts w:ascii="Times New Roman" w:hAnsi="Times New Roman"/>
          <w:sz w:val="24"/>
          <w:szCs w:val="24"/>
        </w:rPr>
        <w:t xml:space="preserve">and salt affected indirectly </w:t>
      </w:r>
      <w:r w:rsidRPr="00744B46">
        <w:rPr>
          <w:rFonts w:ascii="Times New Roman" w:hAnsi="Times New Roman"/>
          <w:sz w:val="24"/>
          <w:szCs w:val="24"/>
        </w:rPr>
        <w:t>the mineral composition of bread</w:t>
      </w:r>
      <w:r w:rsidR="003A4970" w:rsidRPr="00744B46">
        <w:rPr>
          <w:rFonts w:ascii="Times New Roman" w:hAnsi="Times New Roman"/>
          <w:sz w:val="24"/>
          <w:szCs w:val="24"/>
        </w:rPr>
        <w:t>.</w:t>
      </w:r>
      <w:r w:rsidR="00CE23B1" w:rsidRPr="00744B46">
        <w:rPr>
          <w:rFonts w:ascii="Times New Roman" w:hAnsi="Times New Roman"/>
          <w:sz w:val="24"/>
          <w:szCs w:val="24"/>
        </w:rPr>
        <w:t xml:space="preserve"> </w:t>
      </w:r>
    </w:p>
    <w:p w:rsidR="000F0569" w:rsidRPr="00744B46" w:rsidRDefault="000F0569" w:rsidP="00E41CA8">
      <w:pPr>
        <w:spacing w:after="0" w:line="360" w:lineRule="auto"/>
        <w:contextualSpacing/>
        <w:jc w:val="both"/>
        <w:rPr>
          <w:rFonts w:ascii="Times New Roman" w:hAnsi="Times New Roman"/>
          <w:szCs w:val="24"/>
          <w:lang w:val="en-GB"/>
        </w:rPr>
        <w:pPrChange w:id="1964" w:author="Vlada" w:date="2019-12-03T11:05:00Z">
          <w:pPr>
            <w:spacing w:after="0" w:line="360" w:lineRule="auto"/>
            <w:contextualSpacing/>
            <w:jc w:val="both"/>
          </w:pPr>
        </w:pPrChange>
      </w:pPr>
    </w:p>
    <w:p w:rsidR="00C54D43" w:rsidRDefault="00217036" w:rsidP="00E41CA8">
      <w:pPr>
        <w:pStyle w:val="NoSpacing"/>
        <w:spacing w:line="360" w:lineRule="auto"/>
        <w:contextualSpacing/>
        <w:rPr>
          <w:szCs w:val="24"/>
          <w:lang w:val="en-GB"/>
        </w:rPr>
        <w:pPrChange w:id="1965" w:author="Vlada" w:date="2019-12-03T11:05:00Z">
          <w:pPr>
            <w:pStyle w:val="NoSpacing"/>
            <w:spacing w:line="360" w:lineRule="auto"/>
            <w:contextualSpacing/>
          </w:pPr>
        </w:pPrChange>
      </w:pPr>
      <w:r w:rsidRPr="00744B46">
        <w:rPr>
          <w:szCs w:val="24"/>
        </w:rPr>
        <w:t xml:space="preserve">Table </w:t>
      </w:r>
      <w:del w:id="1966" w:author="Vlada" w:date="2019-11-27T11:47:00Z">
        <w:r w:rsidRPr="00744B46" w:rsidDel="000D2DF7">
          <w:rPr>
            <w:szCs w:val="24"/>
          </w:rPr>
          <w:delText>3</w:delText>
        </w:r>
      </w:del>
      <w:ins w:id="1967" w:author="Vlada" w:date="2019-11-27T11:47:00Z">
        <w:r w:rsidR="000D2DF7">
          <w:rPr>
            <w:szCs w:val="24"/>
          </w:rPr>
          <w:t>4</w:t>
        </w:r>
      </w:ins>
      <w:r w:rsidRPr="00744B46">
        <w:rPr>
          <w:szCs w:val="24"/>
        </w:rPr>
        <w:t xml:space="preserve">. Average values and standard deviations of </w:t>
      </w:r>
      <w:r w:rsidRPr="00744B46">
        <w:rPr>
          <w:szCs w:val="24"/>
          <w:lang w:val="en-GB"/>
        </w:rPr>
        <w:t>the mineral composition of the bread with yeast extract</w:t>
      </w:r>
    </w:p>
    <w:tbl>
      <w:tblPr>
        <w:tblW w:w="0" w:type="auto"/>
        <w:jc w:val="center"/>
        <w:tblBorders>
          <w:insideH w:val="single" w:sz="4" w:space="0" w:color="auto"/>
        </w:tblBorders>
        <w:tblLook w:val="04A0" w:firstRow="1" w:lastRow="0" w:firstColumn="1" w:lastColumn="0" w:noHBand="0" w:noVBand="1"/>
      </w:tblPr>
      <w:tblGrid>
        <w:gridCol w:w="876"/>
        <w:gridCol w:w="1447"/>
        <w:gridCol w:w="1419"/>
        <w:gridCol w:w="1602"/>
        <w:gridCol w:w="1522"/>
        <w:gridCol w:w="1480"/>
      </w:tblGrid>
      <w:tr w:rsidR="00217036" w:rsidRPr="00303D95" w:rsidTr="00484EDE">
        <w:trPr>
          <w:jc w:val="center"/>
        </w:trPr>
        <w:tc>
          <w:tcPr>
            <w:tcW w:w="876" w:type="dxa"/>
            <w:tcBorders>
              <w:top w:val="single" w:sz="4" w:space="0" w:color="auto"/>
              <w:bottom w:val="single" w:sz="4" w:space="0" w:color="auto"/>
            </w:tcBorders>
          </w:tcPr>
          <w:p w:rsidR="00217036" w:rsidRPr="00303D95" w:rsidRDefault="00217036" w:rsidP="00E41CA8">
            <w:pPr>
              <w:spacing w:after="0" w:line="360" w:lineRule="auto"/>
              <w:contextualSpacing/>
              <w:rPr>
                <w:rFonts w:ascii="Times New Roman" w:hAnsi="Times New Roman"/>
                <w:lang w:val="sr-Latn-RS"/>
              </w:rPr>
              <w:pPrChange w:id="1968" w:author="Vlada" w:date="2019-12-03T11:05:00Z">
                <w:pPr>
                  <w:spacing w:after="0" w:line="360" w:lineRule="auto"/>
                  <w:contextualSpacing/>
                </w:pPr>
              </w:pPrChange>
            </w:pPr>
            <w:r w:rsidRPr="00303D95">
              <w:rPr>
                <w:rFonts w:ascii="Times New Roman" w:hAnsi="Times New Roman"/>
                <w:lang w:val="sr-Latn-RS"/>
              </w:rPr>
              <w:t>Sample no.</w:t>
            </w:r>
          </w:p>
        </w:tc>
        <w:tc>
          <w:tcPr>
            <w:tcW w:w="1447" w:type="dxa"/>
            <w:tcBorders>
              <w:top w:val="single" w:sz="4" w:space="0" w:color="auto"/>
              <w:bottom w:val="single" w:sz="4" w:space="0" w:color="auto"/>
            </w:tcBorders>
            <w:vAlign w:val="center"/>
          </w:tcPr>
          <w:p w:rsidR="00217036" w:rsidRPr="00303D95" w:rsidRDefault="00217036" w:rsidP="00E41CA8">
            <w:pPr>
              <w:pStyle w:val="NoSpacing"/>
              <w:spacing w:line="360" w:lineRule="auto"/>
              <w:contextualSpacing/>
              <w:jc w:val="center"/>
              <w:rPr>
                <w:sz w:val="22"/>
                <w:lang w:val="en-GB"/>
              </w:rPr>
              <w:pPrChange w:id="1969" w:author="Vlada" w:date="2019-12-03T11:05:00Z">
                <w:pPr>
                  <w:pStyle w:val="NoSpacing"/>
                  <w:spacing w:line="360" w:lineRule="auto"/>
                  <w:contextualSpacing/>
                  <w:jc w:val="center"/>
                </w:pPr>
              </w:pPrChange>
            </w:pPr>
            <w:r w:rsidRPr="00303D95">
              <w:rPr>
                <w:sz w:val="22"/>
                <w:lang w:val="en-GB"/>
              </w:rPr>
              <w:t xml:space="preserve">Zn </w:t>
            </w:r>
          </w:p>
          <w:p w:rsidR="00217036" w:rsidRPr="00303D95" w:rsidRDefault="001A5486" w:rsidP="00E41CA8">
            <w:pPr>
              <w:pStyle w:val="NoSpacing"/>
              <w:spacing w:line="360" w:lineRule="auto"/>
              <w:contextualSpacing/>
              <w:jc w:val="center"/>
              <w:rPr>
                <w:sz w:val="22"/>
                <w:lang w:val="en-GB"/>
              </w:rPr>
              <w:pPrChange w:id="1970" w:author="Vlada" w:date="2019-12-03T11:05:00Z">
                <w:pPr>
                  <w:pStyle w:val="NoSpacing"/>
                  <w:spacing w:line="360" w:lineRule="auto"/>
                  <w:contextualSpacing/>
                  <w:jc w:val="center"/>
                </w:pPr>
              </w:pPrChange>
            </w:pPr>
            <w:r>
              <w:rPr>
                <w:sz w:val="22"/>
                <w:lang w:val="en-GB"/>
              </w:rPr>
              <w:t xml:space="preserve">(mg </w:t>
            </w:r>
            <w:r w:rsidR="00217036" w:rsidRPr="00303D95">
              <w:rPr>
                <w:sz w:val="22"/>
                <w:lang w:val="en-GB"/>
              </w:rPr>
              <w:t>kg</w:t>
            </w:r>
            <w:r>
              <w:rPr>
                <w:sz w:val="22"/>
                <w:vertAlign w:val="superscript"/>
                <w:lang w:val="en-GB"/>
              </w:rPr>
              <w:t>-1</w:t>
            </w:r>
            <w:r w:rsidR="00217036" w:rsidRPr="00303D95">
              <w:rPr>
                <w:sz w:val="22"/>
                <w:lang w:val="en-GB"/>
              </w:rPr>
              <w:t>)</w:t>
            </w:r>
          </w:p>
        </w:tc>
        <w:tc>
          <w:tcPr>
            <w:tcW w:w="1419" w:type="dxa"/>
            <w:tcBorders>
              <w:top w:val="single" w:sz="4" w:space="0" w:color="auto"/>
              <w:bottom w:val="single" w:sz="4" w:space="0" w:color="auto"/>
            </w:tcBorders>
            <w:vAlign w:val="center"/>
          </w:tcPr>
          <w:p w:rsidR="00217036" w:rsidRPr="00303D95" w:rsidRDefault="00217036" w:rsidP="00E41CA8">
            <w:pPr>
              <w:pStyle w:val="NoSpacing"/>
              <w:spacing w:line="360" w:lineRule="auto"/>
              <w:contextualSpacing/>
              <w:jc w:val="center"/>
              <w:rPr>
                <w:sz w:val="22"/>
                <w:lang w:val="en-GB"/>
              </w:rPr>
              <w:pPrChange w:id="1971" w:author="Vlada" w:date="2019-12-03T11:05:00Z">
                <w:pPr>
                  <w:pStyle w:val="NoSpacing"/>
                  <w:spacing w:line="360" w:lineRule="auto"/>
                  <w:contextualSpacing/>
                  <w:jc w:val="center"/>
                </w:pPr>
              </w:pPrChange>
            </w:pPr>
            <w:r w:rsidRPr="00303D95">
              <w:rPr>
                <w:sz w:val="22"/>
                <w:lang w:val="en-GB"/>
              </w:rPr>
              <w:t xml:space="preserve">Cu </w:t>
            </w:r>
          </w:p>
          <w:p w:rsidR="00217036" w:rsidRPr="00303D95" w:rsidRDefault="001A5486" w:rsidP="00E41CA8">
            <w:pPr>
              <w:pStyle w:val="NoSpacing"/>
              <w:spacing w:line="360" w:lineRule="auto"/>
              <w:contextualSpacing/>
              <w:jc w:val="center"/>
              <w:rPr>
                <w:sz w:val="22"/>
                <w:lang w:val="en-GB"/>
              </w:rPr>
              <w:pPrChange w:id="1972" w:author="Vlada" w:date="2019-12-03T11:05:00Z">
                <w:pPr>
                  <w:pStyle w:val="NoSpacing"/>
                  <w:spacing w:line="360" w:lineRule="auto"/>
                  <w:contextualSpacing/>
                  <w:jc w:val="center"/>
                </w:pPr>
              </w:pPrChange>
            </w:pPr>
            <w:r>
              <w:rPr>
                <w:sz w:val="22"/>
                <w:lang w:val="en-GB"/>
              </w:rPr>
              <w:t xml:space="preserve">(mg </w:t>
            </w:r>
            <w:r w:rsidRPr="00303D95">
              <w:rPr>
                <w:sz w:val="22"/>
                <w:lang w:val="en-GB"/>
              </w:rPr>
              <w:t>kg</w:t>
            </w:r>
            <w:r>
              <w:rPr>
                <w:sz w:val="22"/>
                <w:vertAlign w:val="superscript"/>
                <w:lang w:val="en-GB"/>
              </w:rPr>
              <w:t>-1</w:t>
            </w:r>
            <w:r w:rsidRPr="00303D95">
              <w:rPr>
                <w:sz w:val="22"/>
                <w:lang w:val="en-GB"/>
              </w:rPr>
              <w:t>)</w:t>
            </w:r>
          </w:p>
        </w:tc>
        <w:tc>
          <w:tcPr>
            <w:tcW w:w="1602" w:type="dxa"/>
            <w:tcBorders>
              <w:top w:val="single" w:sz="4" w:space="0" w:color="auto"/>
              <w:bottom w:val="single" w:sz="4" w:space="0" w:color="auto"/>
            </w:tcBorders>
            <w:vAlign w:val="center"/>
          </w:tcPr>
          <w:p w:rsidR="00217036" w:rsidRPr="00303D95" w:rsidRDefault="00217036" w:rsidP="00E41CA8">
            <w:pPr>
              <w:pStyle w:val="NoSpacing"/>
              <w:spacing w:line="360" w:lineRule="auto"/>
              <w:contextualSpacing/>
              <w:jc w:val="center"/>
              <w:rPr>
                <w:sz w:val="22"/>
                <w:lang w:val="en-GB"/>
              </w:rPr>
              <w:pPrChange w:id="1973" w:author="Vlada" w:date="2019-12-03T11:05:00Z">
                <w:pPr>
                  <w:pStyle w:val="NoSpacing"/>
                  <w:spacing w:line="360" w:lineRule="auto"/>
                  <w:contextualSpacing/>
                  <w:jc w:val="center"/>
                </w:pPr>
              </w:pPrChange>
            </w:pPr>
            <w:r w:rsidRPr="00303D95">
              <w:rPr>
                <w:sz w:val="22"/>
                <w:lang w:val="en-GB"/>
              </w:rPr>
              <w:t xml:space="preserve">Mg </w:t>
            </w:r>
          </w:p>
          <w:p w:rsidR="00217036" w:rsidRPr="00303D95" w:rsidRDefault="001A5486" w:rsidP="00E41CA8">
            <w:pPr>
              <w:pStyle w:val="NoSpacing"/>
              <w:spacing w:line="360" w:lineRule="auto"/>
              <w:contextualSpacing/>
              <w:jc w:val="center"/>
              <w:rPr>
                <w:sz w:val="22"/>
                <w:lang w:val="en-GB"/>
              </w:rPr>
              <w:pPrChange w:id="1974" w:author="Vlada" w:date="2019-12-03T11:05:00Z">
                <w:pPr>
                  <w:pStyle w:val="NoSpacing"/>
                  <w:spacing w:line="360" w:lineRule="auto"/>
                  <w:contextualSpacing/>
                  <w:jc w:val="center"/>
                </w:pPr>
              </w:pPrChange>
            </w:pPr>
            <w:r>
              <w:rPr>
                <w:sz w:val="22"/>
                <w:lang w:val="en-GB"/>
              </w:rPr>
              <w:t xml:space="preserve">(mg </w:t>
            </w:r>
            <w:r w:rsidRPr="00303D95">
              <w:rPr>
                <w:sz w:val="22"/>
                <w:lang w:val="en-GB"/>
              </w:rPr>
              <w:t>kg</w:t>
            </w:r>
            <w:r>
              <w:rPr>
                <w:sz w:val="22"/>
                <w:vertAlign w:val="superscript"/>
                <w:lang w:val="en-GB"/>
              </w:rPr>
              <w:t>-1</w:t>
            </w:r>
            <w:r w:rsidRPr="00303D95">
              <w:rPr>
                <w:sz w:val="22"/>
                <w:lang w:val="en-GB"/>
              </w:rPr>
              <w:t>)</w:t>
            </w:r>
          </w:p>
        </w:tc>
        <w:tc>
          <w:tcPr>
            <w:tcW w:w="1522" w:type="dxa"/>
            <w:tcBorders>
              <w:top w:val="single" w:sz="4" w:space="0" w:color="auto"/>
              <w:bottom w:val="single" w:sz="4" w:space="0" w:color="auto"/>
            </w:tcBorders>
            <w:vAlign w:val="center"/>
          </w:tcPr>
          <w:p w:rsidR="00217036" w:rsidRPr="00303D95" w:rsidRDefault="00217036" w:rsidP="00E41CA8">
            <w:pPr>
              <w:pStyle w:val="NoSpacing"/>
              <w:spacing w:line="360" w:lineRule="auto"/>
              <w:contextualSpacing/>
              <w:jc w:val="center"/>
              <w:rPr>
                <w:sz w:val="22"/>
                <w:lang w:val="en-GB"/>
              </w:rPr>
              <w:pPrChange w:id="1975" w:author="Vlada" w:date="2019-12-03T11:05:00Z">
                <w:pPr>
                  <w:pStyle w:val="NoSpacing"/>
                  <w:spacing w:line="360" w:lineRule="auto"/>
                  <w:contextualSpacing/>
                  <w:jc w:val="center"/>
                </w:pPr>
              </w:pPrChange>
            </w:pPr>
            <w:r w:rsidRPr="00303D95">
              <w:rPr>
                <w:sz w:val="22"/>
                <w:lang w:val="en-GB"/>
              </w:rPr>
              <w:t xml:space="preserve">Ca </w:t>
            </w:r>
          </w:p>
          <w:p w:rsidR="00217036" w:rsidRPr="00303D95" w:rsidRDefault="001A5486" w:rsidP="00E41CA8">
            <w:pPr>
              <w:pStyle w:val="NoSpacing"/>
              <w:spacing w:line="360" w:lineRule="auto"/>
              <w:contextualSpacing/>
              <w:jc w:val="center"/>
              <w:rPr>
                <w:sz w:val="22"/>
                <w:lang w:val="en-GB"/>
              </w:rPr>
              <w:pPrChange w:id="1976" w:author="Vlada" w:date="2019-12-03T11:05:00Z">
                <w:pPr>
                  <w:pStyle w:val="NoSpacing"/>
                  <w:spacing w:line="360" w:lineRule="auto"/>
                  <w:contextualSpacing/>
                  <w:jc w:val="center"/>
                </w:pPr>
              </w:pPrChange>
            </w:pPr>
            <w:r>
              <w:rPr>
                <w:sz w:val="22"/>
                <w:lang w:val="en-GB"/>
              </w:rPr>
              <w:t xml:space="preserve">(mg </w:t>
            </w:r>
            <w:r w:rsidRPr="00303D95">
              <w:rPr>
                <w:sz w:val="22"/>
                <w:lang w:val="en-GB"/>
              </w:rPr>
              <w:t>kg</w:t>
            </w:r>
            <w:r>
              <w:rPr>
                <w:sz w:val="22"/>
                <w:vertAlign w:val="superscript"/>
                <w:lang w:val="en-GB"/>
              </w:rPr>
              <w:t>-1</w:t>
            </w:r>
            <w:r w:rsidRPr="00303D95">
              <w:rPr>
                <w:sz w:val="22"/>
                <w:lang w:val="en-GB"/>
              </w:rPr>
              <w:t>)</w:t>
            </w:r>
          </w:p>
        </w:tc>
        <w:tc>
          <w:tcPr>
            <w:tcW w:w="1480" w:type="dxa"/>
            <w:tcBorders>
              <w:top w:val="single" w:sz="4" w:space="0" w:color="auto"/>
              <w:bottom w:val="single" w:sz="4" w:space="0" w:color="auto"/>
            </w:tcBorders>
          </w:tcPr>
          <w:p w:rsidR="00217036" w:rsidRPr="00303D95" w:rsidRDefault="00217036" w:rsidP="00E41CA8">
            <w:pPr>
              <w:pStyle w:val="NoSpacing"/>
              <w:spacing w:line="360" w:lineRule="auto"/>
              <w:contextualSpacing/>
              <w:jc w:val="center"/>
              <w:rPr>
                <w:sz w:val="22"/>
                <w:lang w:val="en-GB"/>
              </w:rPr>
              <w:pPrChange w:id="1977" w:author="Vlada" w:date="2019-12-03T11:05:00Z">
                <w:pPr>
                  <w:pStyle w:val="NoSpacing"/>
                  <w:spacing w:line="360" w:lineRule="auto"/>
                  <w:contextualSpacing/>
                  <w:jc w:val="center"/>
                </w:pPr>
              </w:pPrChange>
            </w:pPr>
            <w:r w:rsidRPr="00303D95">
              <w:rPr>
                <w:sz w:val="22"/>
                <w:lang w:val="en-GB"/>
              </w:rPr>
              <w:t xml:space="preserve">Fe </w:t>
            </w:r>
          </w:p>
          <w:p w:rsidR="00217036" w:rsidRPr="00303D95" w:rsidRDefault="001A5486" w:rsidP="00E41CA8">
            <w:pPr>
              <w:pStyle w:val="NoSpacing"/>
              <w:spacing w:line="360" w:lineRule="auto"/>
              <w:contextualSpacing/>
              <w:jc w:val="center"/>
              <w:rPr>
                <w:sz w:val="22"/>
                <w:lang w:val="en-GB"/>
              </w:rPr>
              <w:pPrChange w:id="1978" w:author="Vlada" w:date="2019-12-03T11:05:00Z">
                <w:pPr>
                  <w:pStyle w:val="NoSpacing"/>
                  <w:spacing w:line="360" w:lineRule="auto"/>
                  <w:contextualSpacing/>
                  <w:jc w:val="center"/>
                </w:pPr>
              </w:pPrChange>
            </w:pPr>
            <w:r>
              <w:rPr>
                <w:sz w:val="22"/>
                <w:lang w:val="en-GB"/>
              </w:rPr>
              <w:t xml:space="preserve">(mg </w:t>
            </w:r>
            <w:r w:rsidRPr="00303D95">
              <w:rPr>
                <w:sz w:val="22"/>
                <w:lang w:val="en-GB"/>
              </w:rPr>
              <w:t>kg</w:t>
            </w:r>
            <w:r>
              <w:rPr>
                <w:sz w:val="22"/>
                <w:vertAlign w:val="superscript"/>
                <w:lang w:val="en-GB"/>
              </w:rPr>
              <w:t>-1</w:t>
            </w:r>
            <w:r w:rsidRPr="00303D95">
              <w:rPr>
                <w:sz w:val="22"/>
                <w:lang w:val="en-GB"/>
              </w:rPr>
              <w:t>)</w:t>
            </w:r>
          </w:p>
        </w:tc>
      </w:tr>
      <w:tr w:rsidR="00217036" w:rsidRPr="00303D95" w:rsidTr="00EE0A95">
        <w:trPr>
          <w:jc w:val="center"/>
        </w:trPr>
        <w:tc>
          <w:tcPr>
            <w:tcW w:w="876" w:type="dxa"/>
            <w:tcBorders>
              <w:top w:val="single" w:sz="4" w:space="0" w:color="auto"/>
              <w:bottom w:val="nil"/>
            </w:tcBorders>
            <w:vAlign w:val="bottom"/>
          </w:tcPr>
          <w:p w:rsidR="00217036" w:rsidRPr="00303D95" w:rsidRDefault="00217036" w:rsidP="00E41CA8">
            <w:pPr>
              <w:spacing w:after="0" w:line="360" w:lineRule="auto"/>
              <w:contextualSpacing/>
              <w:jc w:val="center"/>
              <w:rPr>
                <w:rFonts w:ascii="Times New Roman" w:eastAsia="Times New Roman" w:hAnsi="Times New Roman"/>
                <w:color w:val="000000"/>
                <w:lang w:val="sr-Latn-RS"/>
              </w:rPr>
            </w:pPr>
            <w:r w:rsidRPr="00303D95">
              <w:rPr>
                <w:rFonts w:ascii="Times New Roman" w:hAnsi="Times New Roman"/>
                <w:color w:val="000000"/>
                <w:lang w:val="sr-Latn-RS"/>
              </w:rPr>
              <w:t>0</w:t>
            </w:r>
          </w:p>
        </w:tc>
        <w:tc>
          <w:tcPr>
            <w:tcW w:w="1447" w:type="dxa"/>
            <w:tcBorders>
              <w:top w:val="single" w:sz="4" w:space="0" w:color="auto"/>
              <w:bottom w:val="nil"/>
            </w:tcBorders>
          </w:tcPr>
          <w:p w:rsidR="00217036" w:rsidRPr="00303D95" w:rsidRDefault="00217036" w:rsidP="00E41CA8">
            <w:pPr>
              <w:spacing w:after="0" w:line="360" w:lineRule="auto"/>
              <w:contextualSpacing/>
              <w:rPr>
                <w:rFonts w:ascii="Times New Roman" w:hAnsi="Times New Roman"/>
                <w:vertAlign w:val="superscript"/>
                <w:lang w:val="sr-Latn-RS"/>
              </w:rPr>
            </w:pPr>
            <w:r w:rsidRPr="00303D95">
              <w:rPr>
                <w:rFonts w:ascii="Times New Roman" w:hAnsi="Times New Roman"/>
                <w:lang w:val="sr-Latn-RS"/>
              </w:rPr>
              <w:t xml:space="preserve">22.94±0.22 </w:t>
            </w:r>
            <w:r w:rsidRPr="00303D95">
              <w:rPr>
                <w:rFonts w:ascii="Times New Roman" w:hAnsi="Times New Roman"/>
                <w:vertAlign w:val="superscript"/>
                <w:lang w:val="sr-Latn-RS"/>
              </w:rPr>
              <w:t>de</w:t>
            </w:r>
          </w:p>
        </w:tc>
        <w:tc>
          <w:tcPr>
            <w:tcW w:w="1419" w:type="dxa"/>
            <w:tcBorders>
              <w:top w:val="single" w:sz="4" w:space="0" w:color="auto"/>
              <w:bottom w:val="nil"/>
            </w:tcBorders>
          </w:tcPr>
          <w:p w:rsidR="00217036" w:rsidRPr="00303D95" w:rsidRDefault="00217036" w:rsidP="00E41CA8">
            <w:pPr>
              <w:spacing w:after="0" w:line="360" w:lineRule="auto"/>
              <w:contextualSpacing/>
              <w:rPr>
                <w:rFonts w:ascii="Times New Roman" w:hAnsi="Times New Roman"/>
                <w:vertAlign w:val="superscript"/>
                <w:lang w:val="sr-Latn-RS"/>
              </w:rPr>
              <w:pPrChange w:id="1979" w:author="Vlada" w:date="2019-12-03T11:05:00Z">
                <w:pPr>
                  <w:spacing w:after="0" w:line="360" w:lineRule="auto"/>
                  <w:contextualSpacing/>
                </w:pPr>
              </w:pPrChange>
            </w:pPr>
            <w:r w:rsidRPr="00303D95">
              <w:rPr>
                <w:rFonts w:ascii="Times New Roman" w:hAnsi="Times New Roman"/>
                <w:lang w:val="sr-Latn-RS"/>
              </w:rPr>
              <w:t xml:space="preserve">6.09±0.01 </w:t>
            </w:r>
            <w:r w:rsidRPr="00303D95">
              <w:rPr>
                <w:rFonts w:ascii="Times New Roman" w:hAnsi="Times New Roman"/>
                <w:vertAlign w:val="superscript"/>
                <w:lang w:val="sr-Latn-RS"/>
              </w:rPr>
              <w:t>g</w:t>
            </w:r>
          </w:p>
        </w:tc>
        <w:tc>
          <w:tcPr>
            <w:tcW w:w="1602" w:type="dxa"/>
            <w:tcBorders>
              <w:top w:val="single" w:sz="4" w:space="0" w:color="auto"/>
              <w:bottom w:val="nil"/>
            </w:tcBorders>
            <w:vAlign w:val="bottom"/>
          </w:tcPr>
          <w:p w:rsidR="00217036" w:rsidRPr="00303D95" w:rsidRDefault="00217036" w:rsidP="00E41CA8">
            <w:pPr>
              <w:spacing w:after="0" w:line="360" w:lineRule="auto"/>
              <w:contextualSpacing/>
              <w:rPr>
                <w:rFonts w:ascii="Times New Roman" w:eastAsia="Times New Roman" w:hAnsi="Times New Roman"/>
                <w:vertAlign w:val="superscript"/>
                <w:lang w:val="sr-Latn-RS"/>
              </w:rPr>
              <w:pPrChange w:id="1980" w:author="Vlada" w:date="2019-12-03T11:05:00Z">
                <w:pPr>
                  <w:spacing w:after="0" w:line="360" w:lineRule="auto"/>
                  <w:contextualSpacing/>
                </w:pPr>
              </w:pPrChange>
            </w:pPr>
            <w:r w:rsidRPr="00303D95">
              <w:rPr>
                <w:rFonts w:ascii="Times New Roman" w:hAnsi="Times New Roman"/>
                <w:lang w:val="sr-Latn-RS"/>
              </w:rPr>
              <w:t xml:space="preserve">294.93±4.91 </w:t>
            </w:r>
            <w:r w:rsidRPr="00303D95">
              <w:rPr>
                <w:rFonts w:ascii="Times New Roman" w:hAnsi="Times New Roman"/>
                <w:vertAlign w:val="superscript"/>
                <w:lang w:val="sr-Latn-RS"/>
              </w:rPr>
              <w:t>cd</w:t>
            </w:r>
          </w:p>
        </w:tc>
        <w:tc>
          <w:tcPr>
            <w:tcW w:w="1522" w:type="dxa"/>
            <w:tcBorders>
              <w:top w:val="single" w:sz="4" w:space="0" w:color="auto"/>
              <w:bottom w:val="nil"/>
            </w:tcBorders>
            <w:vAlign w:val="bottom"/>
          </w:tcPr>
          <w:p w:rsidR="00217036" w:rsidRPr="00303D95" w:rsidRDefault="00217036" w:rsidP="00E41CA8">
            <w:pPr>
              <w:spacing w:after="0" w:line="360" w:lineRule="auto"/>
              <w:contextualSpacing/>
              <w:rPr>
                <w:rFonts w:ascii="Times New Roman" w:hAnsi="Times New Roman"/>
                <w:vertAlign w:val="superscript"/>
                <w:lang w:val="sr-Latn-RS"/>
              </w:rPr>
              <w:pPrChange w:id="1981" w:author="Vlada" w:date="2019-12-03T11:05:00Z">
                <w:pPr>
                  <w:spacing w:after="0" w:line="360" w:lineRule="auto"/>
                  <w:contextualSpacing/>
                </w:pPr>
              </w:pPrChange>
            </w:pPr>
            <w:r w:rsidRPr="00303D95">
              <w:rPr>
                <w:rFonts w:ascii="Times New Roman" w:hAnsi="Times New Roman"/>
                <w:lang w:val="sr-Latn-RS"/>
              </w:rPr>
              <w:t xml:space="preserve">81.17±0.51 </w:t>
            </w:r>
            <w:r w:rsidRPr="00303D95">
              <w:rPr>
                <w:rFonts w:ascii="Times New Roman" w:hAnsi="Times New Roman"/>
                <w:vertAlign w:val="superscript"/>
                <w:lang w:val="sr-Latn-RS"/>
              </w:rPr>
              <w:t>b</w:t>
            </w:r>
          </w:p>
        </w:tc>
        <w:tc>
          <w:tcPr>
            <w:tcW w:w="1480" w:type="dxa"/>
            <w:tcBorders>
              <w:top w:val="single" w:sz="4" w:space="0" w:color="auto"/>
              <w:bottom w:val="nil"/>
            </w:tcBorders>
            <w:vAlign w:val="bottom"/>
          </w:tcPr>
          <w:p w:rsidR="00217036" w:rsidRPr="00303D95" w:rsidRDefault="00217036" w:rsidP="00E41CA8">
            <w:pPr>
              <w:spacing w:after="0" w:line="360" w:lineRule="auto"/>
              <w:contextualSpacing/>
              <w:rPr>
                <w:rFonts w:ascii="Times New Roman" w:hAnsi="Times New Roman"/>
                <w:vertAlign w:val="superscript"/>
                <w:lang w:val="sr-Latn-RS"/>
              </w:rPr>
              <w:pPrChange w:id="1982" w:author="Vlada" w:date="2019-12-03T11:05:00Z">
                <w:pPr>
                  <w:spacing w:after="0" w:line="360" w:lineRule="auto"/>
                  <w:contextualSpacing/>
                </w:pPr>
              </w:pPrChange>
            </w:pPr>
            <w:r w:rsidRPr="00303D95">
              <w:rPr>
                <w:rFonts w:ascii="Times New Roman" w:hAnsi="Times New Roman"/>
                <w:lang w:val="sr-Latn-RS"/>
              </w:rPr>
              <w:t xml:space="preserve">44.94±0.27 </w:t>
            </w:r>
            <w:r w:rsidRPr="00303D95">
              <w:rPr>
                <w:rFonts w:ascii="Times New Roman" w:hAnsi="Times New Roman"/>
                <w:vertAlign w:val="superscript"/>
                <w:lang w:val="sr-Latn-RS"/>
              </w:rPr>
              <w:t>de</w:t>
            </w:r>
          </w:p>
        </w:tc>
      </w:tr>
      <w:tr w:rsidR="00217036" w:rsidRPr="00303D95" w:rsidTr="00EE0A95">
        <w:trPr>
          <w:jc w:val="center"/>
        </w:trPr>
        <w:tc>
          <w:tcPr>
            <w:tcW w:w="876" w:type="dxa"/>
            <w:tcBorders>
              <w:top w:val="nil"/>
              <w:bottom w:val="nil"/>
            </w:tcBorders>
            <w:vAlign w:val="bottom"/>
          </w:tcPr>
          <w:p w:rsidR="00217036" w:rsidRPr="00303D95" w:rsidRDefault="00217036" w:rsidP="00E41CA8">
            <w:pPr>
              <w:spacing w:after="0" w:line="360" w:lineRule="auto"/>
              <w:contextualSpacing/>
              <w:jc w:val="center"/>
              <w:rPr>
                <w:rFonts w:ascii="Times New Roman" w:hAnsi="Times New Roman"/>
                <w:color w:val="000000"/>
                <w:lang w:val="sr-Latn-RS"/>
              </w:rPr>
            </w:pPr>
            <w:r w:rsidRPr="00303D95">
              <w:rPr>
                <w:rFonts w:ascii="Times New Roman" w:hAnsi="Times New Roman"/>
                <w:color w:val="000000"/>
                <w:lang w:val="sr-Latn-RS"/>
              </w:rPr>
              <w:t>1</w:t>
            </w:r>
          </w:p>
        </w:tc>
        <w:tc>
          <w:tcPr>
            <w:tcW w:w="1447" w:type="dxa"/>
            <w:tcBorders>
              <w:top w:val="nil"/>
              <w:bottom w:val="nil"/>
            </w:tcBorders>
            <w:vAlign w:val="bottom"/>
          </w:tcPr>
          <w:p w:rsidR="00217036" w:rsidRPr="00303D95" w:rsidRDefault="00217036" w:rsidP="00E41CA8">
            <w:pPr>
              <w:spacing w:after="0" w:line="360" w:lineRule="auto"/>
              <w:contextualSpacing/>
              <w:rPr>
                <w:rFonts w:ascii="Times New Roman" w:eastAsia="Times New Roman" w:hAnsi="Times New Roman"/>
                <w:vertAlign w:val="superscript"/>
                <w:lang w:val="sr-Latn-RS"/>
              </w:rPr>
            </w:pPr>
            <w:r w:rsidRPr="00303D95">
              <w:rPr>
                <w:rFonts w:ascii="Times New Roman" w:hAnsi="Times New Roman"/>
                <w:lang w:val="sr-Latn-RS"/>
              </w:rPr>
              <w:t>21.81±0.35</w:t>
            </w:r>
            <w:r w:rsidRPr="00303D95">
              <w:rPr>
                <w:rFonts w:ascii="Times New Roman" w:hAnsi="Times New Roman"/>
                <w:vertAlign w:val="superscript"/>
                <w:lang w:val="sr-Latn-RS"/>
              </w:rPr>
              <w:t xml:space="preserve"> bc</w:t>
            </w:r>
          </w:p>
        </w:tc>
        <w:tc>
          <w:tcPr>
            <w:tcW w:w="1419" w:type="dxa"/>
            <w:tcBorders>
              <w:top w:val="nil"/>
              <w:bottom w:val="nil"/>
            </w:tcBorders>
            <w:vAlign w:val="bottom"/>
          </w:tcPr>
          <w:p w:rsidR="00217036" w:rsidRPr="00303D95" w:rsidRDefault="00217036" w:rsidP="00E41CA8">
            <w:pPr>
              <w:spacing w:after="0" w:line="360" w:lineRule="auto"/>
              <w:contextualSpacing/>
              <w:rPr>
                <w:rFonts w:ascii="Times New Roman" w:hAnsi="Times New Roman"/>
                <w:vertAlign w:val="superscript"/>
                <w:lang w:val="sr-Latn-RS"/>
              </w:rPr>
              <w:pPrChange w:id="1983" w:author="Vlada" w:date="2019-12-03T11:05:00Z">
                <w:pPr>
                  <w:spacing w:after="0" w:line="360" w:lineRule="auto"/>
                  <w:contextualSpacing/>
                </w:pPr>
              </w:pPrChange>
            </w:pPr>
            <w:r w:rsidRPr="00303D95">
              <w:rPr>
                <w:rFonts w:ascii="Times New Roman" w:hAnsi="Times New Roman"/>
                <w:lang w:val="sr-Latn-RS"/>
              </w:rPr>
              <w:t xml:space="preserve">5.70±0.06 </w:t>
            </w:r>
            <w:r w:rsidRPr="00303D95">
              <w:rPr>
                <w:rFonts w:ascii="Times New Roman" w:hAnsi="Times New Roman"/>
                <w:vertAlign w:val="superscript"/>
                <w:lang w:val="sr-Latn-RS"/>
              </w:rPr>
              <w:t>de</w:t>
            </w:r>
          </w:p>
        </w:tc>
        <w:tc>
          <w:tcPr>
            <w:tcW w:w="1602" w:type="dxa"/>
            <w:tcBorders>
              <w:top w:val="nil"/>
              <w:bottom w:val="nil"/>
            </w:tcBorders>
            <w:vAlign w:val="bottom"/>
          </w:tcPr>
          <w:p w:rsidR="00217036" w:rsidRPr="00303D95" w:rsidRDefault="00217036" w:rsidP="00E41CA8">
            <w:pPr>
              <w:spacing w:after="0" w:line="360" w:lineRule="auto"/>
              <w:contextualSpacing/>
              <w:rPr>
                <w:rFonts w:ascii="Times New Roman" w:hAnsi="Times New Roman"/>
                <w:vertAlign w:val="superscript"/>
                <w:lang w:val="sr-Latn-RS"/>
              </w:rPr>
              <w:pPrChange w:id="1984" w:author="Vlada" w:date="2019-12-03T11:05:00Z">
                <w:pPr>
                  <w:spacing w:after="0" w:line="360" w:lineRule="auto"/>
                  <w:contextualSpacing/>
                </w:pPr>
              </w:pPrChange>
            </w:pPr>
            <w:r w:rsidRPr="00303D95">
              <w:rPr>
                <w:rFonts w:ascii="Times New Roman" w:hAnsi="Times New Roman"/>
                <w:lang w:val="sr-Latn-RS"/>
              </w:rPr>
              <w:t xml:space="preserve">270.24±1.74 </w:t>
            </w:r>
            <w:r w:rsidRPr="00303D95">
              <w:rPr>
                <w:rFonts w:ascii="Times New Roman" w:hAnsi="Times New Roman"/>
                <w:vertAlign w:val="superscript"/>
                <w:lang w:val="sr-Latn-RS"/>
              </w:rPr>
              <w:t>ab</w:t>
            </w:r>
          </w:p>
        </w:tc>
        <w:tc>
          <w:tcPr>
            <w:tcW w:w="1522" w:type="dxa"/>
            <w:tcBorders>
              <w:top w:val="nil"/>
              <w:bottom w:val="nil"/>
            </w:tcBorders>
            <w:vAlign w:val="bottom"/>
          </w:tcPr>
          <w:p w:rsidR="00217036" w:rsidRPr="00303D95" w:rsidRDefault="00217036" w:rsidP="00E41CA8">
            <w:pPr>
              <w:spacing w:after="0" w:line="360" w:lineRule="auto"/>
              <w:contextualSpacing/>
              <w:rPr>
                <w:rFonts w:ascii="Times New Roman" w:hAnsi="Times New Roman"/>
                <w:vertAlign w:val="superscript"/>
                <w:lang w:val="sr-Latn-RS"/>
              </w:rPr>
              <w:pPrChange w:id="1985" w:author="Vlada" w:date="2019-12-03T11:05:00Z">
                <w:pPr>
                  <w:spacing w:after="0" w:line="360" w:lineRule="auto"/>
                  <w:contextualSpacing/>
                </w:pPr>
              </w:pPrChange>
            </w:pPr>
            <w:r w:rsidRPr="00303D95">
              <w:rPr>
                <w:rFonts w:ascii="Times New Roman" w:hAnsi="Times New Roman"/>
                <w:lang w:val="sr-Latn-RS"/>
              </w:rPr>
              <w:t xml:space="preserve">78.85±1.10 </w:t>
            </w:r>
            <w:r w:rsidRPr="00303D95">
              <w:rPr>
                <w:rFonts w:ascii="Times New Roman" w:hAnsi="Times New Roman"/>
                <w:vertAlign w:val="superscript"/>
                <w:lang w:val="sr-Latn-RS"/>
              </w:rPr>
              <w:t>b</w:t>
            </w:r>
          </w:p>
        </w:tc>
        <w:tc>
          <w:tcPr>
            <w:tcW w:w="1480" w:type="dxa"/>
            <w:tcBorders>
              <w:top w:val="nil"/>
              <w:bottom w:val="nil"/>
            </w:tcBorders>
            <w:vAlign w:val="bottom"/>
          </w:tcPr>
          <w:p w:rsidR="00217036" w:rsidRPr="00303D95" w:rsidRDefault="00217036" w:rsidP="00E41CA8">
            <w:pPr>
              <w:spacing w:after="0" w:line="360" w:lineRule="auto"/>
              <w:contextualSpacing/>
              <w:rPr>
                <w:rFonts w:ascii="Times New Roman" w:hAnsi="Times New Roman"/>
                <w:vertAlign w:val="superscript"/>
                <w:lang w:val="sr-Latn-RS"/>
              </w:rPr>
              <w:pPrChange w:id="1986" w:author="Vlada" w:date="2019-12-03T11:05:00Z">
                <w:pPr>
                  <w:spacing w:after="0" w:line="360" w:lineRule="auto"/>
                  <w:contextualSpacing/>
                </w:pPr>
              </w:pPrChange>
            </w:pPr>
            <w:r w:rsidRPr="00303D95">
              <w:rPr>
                <w:rFonts w:ascii="Times New Roman" w:hAnsi="Times New Roman"/>
                <w:lang w:val="sr-Latn-RS"/>
              </w:rPr>
              <w:t>41.55±0.22</w:t>
            </w:r>
            <w:r w:rsidRPr="00303D95">
              <w:rPr>
                <w:rFonts w:ascii="Times New Roman" w:hAnsi="Times New Roman"/>
                <w:vertAlign w:val="superscript"/>
                <w:lang w:val="sr-Latn-RS"/>
              </w:rPr>
              <w:t xml:space="preserve"> ab</w:t>
            </w:r>
          </w:p>
        </w:tc>
      </w:tr>
      <w:tr w:rsidR="00217036" w:rsidRPr="00303D95" w:rsidTr="00EE0A95">
        <w:trPr>
          <w:jc w:val="center"/>
        </w:trPr>
        <w:tc>
          <w:tcPr>
            <w:tcW w:w="876" w:type="dxa"/>
            <w:tcBorders>
              <w:top w:val="nil"/>
              <w:bottom w:val="nil"/>
            </w:tcBorders>
            <w:vAlign w:val="bottom"/>
          </w:tcPr>
          <w:p w:rsidR="00217036" w:rsidRPr="00303D95" w:rsidRDefault="00217036" w:rsidP="00E41CA8">
            <w:pPr>
              <w:spacing w:after="0" w:line="360" w:lineRule="auto"/>
              <w:contextualSpacing/>
              <w:jc w:val="center"/>
              <w:rPr>
                <w:rFonts w:ascii="Times New Roman" w:hAnsi="Times New Roman"/>
                <w:color w:val="000000"/>
                <w:lang w:val="sr-Latn-RS"/>
              </w:rPr>
            </w:pPr>
            <w:r w:rsidRPr="00303D95">
              <w:rPr>
                <w:rFonts w:ascii="Times New Roman" w:hAnsi="Times New Roman"/>
                <w:color w:val="000000"/>
                <w:lang w:val="sr-Latn-RS"/>
              </w:rPr>
              <w:t>2</w:t>
            </w:r>
          </w:p>
        </w:tc>
        <w:tc>
          <w:tcPr>
            <w:tcW w:w="1447" w:type="dxa"/>
            <w:tcBorders>
              <w:top w:val="nil"/>
              <w:bottom w:val="nil"/>
            </w:tcBorders>
            <w:vAlign w:val="bottom"/>
          </w:tcPr>
          <w:p w:rsidR="00217036" w:rsidRPr="00303D95" w:rsidRDefault="00217036" w:rsidP="00E41CA8">
            <w:pPr>
              <w:spacing w:after="0" w:line="360" w:lineRule="auto"/>
              <w:contextualSpacing/>
              <w:rPr>
                <w:rFonts w:ascii="Times New Roman" w:hAnsi="Times New Roman"/>
                <w:vertAlign w:val="superscript"/>
                <w:lang w:val="sr-Latn-RS"/>
              </w:rPr>
            </w:pPr>
            <w:r w:rsidRPr="00303D95">
              <w:rPr>
                <w:rFonts w:ascii="Times New Roman" w:hAnsi="Times New Roman"/>
                <w:lang w:val="sr-Latn-RS"/>
              </w:rPr>
              <w:t xml:space="preserve">22.91±0.22 </w:t>
            </w:r>
            <w:r w:rsidRPr="00303D95">
              <w:rPr>
                <w:rFonts w:ascii="Times New Roman" w:hAnsi="Times New Roman"/>
                <w:vertAlign w:val="superscript"/>
                <w:lang w:val="sr-Latn-RS"/>
              </w:rPr>
              <w:t>de</w:t>
            </w:r>
          </w:p>
        </w:tc>
        <w:tc>
          <w:tcPr>
            <w:tcW w:w="1419" w:type="dxa"/>
            <w:tcBorders>
              <w:top w:val="nil"/>
              <w:bottom w:val="nil"/>
            </w:tcBorders>
            <w:vAlign w:val="bottom"/>
          </w:tcPr>
          <w:p w:rsidR="00217036" w:rsidRPr="00303D95" w:rsidRDefault="00217036" w:rsidP="00E41CA8">
            <w:pPr>
              <w:spacing w:after="0" w:line="360" w:lineRule="auto"/>
              <w:contextualSpacing/>
              <w:rPr>
                <w:rFonts w:ascii="Times New Roman" w:hAnsi="Times New Roman"/>
                <w:vertAlign w:val="superscript"/>
                <w:lang w:val="sr-Latn-RS"/>
              </w:rPr>
              <w:pPrChange w:id="1987" w:author="Vlada" w:date="2019-12-03T11:05:00Z">
                <w:pPr>
                  <w:spacing w:after="0" w:line="360" w:lineRule="auto"/>
                  <w:contextualSpacing/>
                </w:pPr>
              </w:pPrChange>
            </w:pPr>
            <w:r w:rsidRPr="00303D95">
              <w:rPr>
                <w:rFonts w:ascii="Times New Roman" w:hAnsi="Times New Roman"/>
                <w:lang w:val="sr-Latn-RS"/>
              </w:rPr>
              <w:t xml:space="preserve">6.09±0.04 </w:t>
            </w:r>
            <w:r w:rsidRPr="00303D95">
              <w:rPr>
                <w:rFonts w:ascii="Times New Roman" w:hAnsi="Times New Roman"/>
                <w:vertAlign w:val="superscript"/>
                <w:lang w:val="sr-Latn-RS"/>
              </w:rPr>
              <w:t>fg</w:t>
            </w:r>
          </w:p>
        </w:tc>
        <w:tc>
          <w:tcPr>
            <w:tcW w:w="1602" w:type="dxa"/>
            <w:tcBorders>
              <w:top w:val="nil"/>
              <w:bottom w:val="nil"/>
            </w:tcBorders>
            <w:vAlign w:val="bottom"/>
          </w:tcPr>
          <w:p w:rsidR="00217036" w:rsidRPr="00303D95" w:rsidRDefault="00217036" w:rsidP="00E41CA8">
            <w:pPr>
              <w:spacing w:after="0" w:line="360" w:lineRule="auto"/>
              <w:contextualSpacing/>
              <w:rPr>
                <w:rFonts w:ascii="Times New Roman" w:hAnsi="Times New Roman"/>
                <w:vertAlign w:val="superscript"/>
                <w:lang w:val="sr-Latn-RS"/>
              </w:rPr>
              <w:pPrChange w:id="1988" w:author="Vlada" w:date="2019-12-03T11:05:00Z">
                <w:pPr>
                  <w:spacing w:after="0" w:line="360" w:lineRule="auto"/>
                  <w:contextualSpacing/>
                </w:pPr>
              </w:pPrChange>
            </w:pPr>
            <w:r w:rsidRPr="00303D95">
              <w:rPr>
                <w:rFonts w:ascii="Times New Roman" w:hAnsi="Times New Roman"/>
                <w:lang w:val="sr-Latn-RS"/>
              </w:rPr>
              <w:t xml:space="preserve">290.28±2.69 </w:t>
            </w:r>
            <w:r w:rsidRPr="00303D95">
              <w:rPr>
                <w:rFonts w:ascii="Times New Roman" w:hAnsi="Times New Roman"/>
                <w:vertAlign w:val="superscript"/>
                <w:lang w:val="sr-Latn-RS"/>
              </w:rPr>
              <w:t>c</w:t>
            </w:r>
          </w:p>
        </w:tc>
        <w:tc>
          <w:tcPr>
            <w:tcW w:w="1522" w:type="dxa"/>
            <w:tcBorders>
              <w:top w:val="nil"/>
              <w:bottom w:val="nil"/>
            </w:tcBorders>
            <w:vAlign w:val="bottom"/>
          </w:tcPr>
          <w:p w:rsidR="00217036" w:rsidRPr="00303D95" w:rsidRDefault="00217036" w:rsidP="00E41CA8">
            <w:pPr>
              <w:spacing w:after="0" w:line="360" w:lineRule="auto"/>
              <w:contextualSpacing/>
              <w:rPr>
                <w:rFonts w:ascii="Times New Roman" w:hAnsi="Times New Roman"/>
                <w:vertAlign w:val="superscript"/>
                <w:lang w:val="sr-Latn-RS"/>
              </w:rPr>
              <w:pPrChange w:id="1989" w:author="Vlada" w:date="2019-12-03T11:05:00Z">
                <w:pPr>
                  <w:spacing w:after="0" w:line="360" w:lineRule="auto"/>
                  <w:contextualSpacing/>
                </w:pPr>
              </w:pPrChange>
            </w:pPr>
            <w:r w:rsidRPr="00303D95">
              <w:rPr>
                <w:rFonts w:ascii="Times New Roman" w:hAnsi="Times New Roman"/>
                <w:lang w:val="sr-Latn-RS"/>
              </w:rPr>
              <w:t xml:space="preserve">81.71±0.70 </w:t>
            </w:r>
            <w:r w:rsidRPr="00303D95">
              <w:rPr>
                <w:rFonts w:ascii="Times New Roman" w:hAnsi="Times New Roman"/>
                <w:vertAlign w:val="superscript"/>
                <w:lang w:val="sr-Latn-RS"/>
              </w:rPr>
              <w:t>b</w:t>
            </w:r>
          </w:p>
        </w:tc>
        <w:tc>
          <w:tcPr>
            <w:tcW w:w="1480" w:type="dxa"/>
            <w:tcBorders>
              <w:top w:val="nil"/>
              <w:bottom w:val="nil"/>
            </w:tcBorders>
            <w:vAlign w:val="bottom"/>
          </w:tcPr>
          <w:p w:rsidR="00217036" w:rsidRPr="00303D95" w:rsidRDefault="00217036" w:rsidP="00E41CA8">
            <w:pPr>
              <w:spacing w:after="0" w:line="360" w:lineRule="auto"/>
              <w:contextualSpacing/>
              <w:rPr>
                <w:rFonts w:ascii="Times New Roman" w:hAnsi="Times New Roman"/>
                <w:vertAlign w:val="superscript"/>
                <w:lang w:val="sr-Latn-RS"/>
              </w:rPr>
              <w:pPrChange w:id="1990" w:author="Vlada" w:date="2019-12-03T11:05:00Z">
                <w:pPr>
                  <w:spacing w:after="0" w:line="360" w:lineRule="auto"/>
                  <w:contextualSpacing/>
                </w:pPr>
              </w:pPrChange>
            </w:pPr>
            <w:r w:rsidRPr="00303D95">
              <w:rPr>
                <w:rFonts w:ascii="Times New Roman" w:hAnsi="Times New Roman"/>
                <w:lang w:val="sr-Latn-RS"/>
              </w:rPr>
              <w:t xml:space="preserve">44.50±0.71 </w:t>
            </w:r>
            <w:r w:rsidRPr="00303D95">
              <w:rPr>
                <w:rFonts w:ascii="Times New Roman" w:hAnsi="Times New Roman"/>
                <w:vertAlign w:val="superscript"/>
                <w:lang w:val="sr-Latn-RS"/>
              </w:rPr>
              <w:t>de</w:t>
            </w:r>
          </w:p>
        </w:tc>
      </w:tr>
      <w:tr w:rsidR="00217036" w:rsidRPr="00303D95" w:rsidTr="00EE0A95">
        <w:trPr>
          <w:jc w:val="center"/>
        </w:trPr>
        <w:tc>
          <w:tcPr>
            <w:tcW w:w="876" w:type="dxa"/>
            <w:tcBorders>
              <w:top w:val="nil"/>
              <w:bottom w:val="nil"/>
            </w:tcBorders>
            <w:vAlign w:val="bottom"/>
          </w:tcPr>
          <w:p w:rsidR="00217036" w:rsidRPr="00303D95" w:rsidRDefault="00217036" w:rsidP="00E41CA8">
            <w:pPr>
              <w:spacing w:after="0" w:line="360" w:lineRule="auto"/>
              <w:contextualSpacing/>
              <w:jc w:val="center"/>
              <w:rPr>
                <w:rFonts w:ascii="Times New Roman" w:hAnsi="Times New Roman"/>
                <w:color w:val="000000"/>
                <w:lang w:val="sr-Latn-RS"/>
              </w:rPr>
            </w:pPr>
            <w:r w:rsidRPr="00303D95">
              <w:rPr>
                <w:rFonts w:ascii="Times New Roman" w:hAnsi="Times New Roman"/>
                <w:color w:val="000000"/>
                <w:lang w:val="sr-Latn-RS"/>
              </w:rPr>
              <w:t>3</w:t>
            </w:r>
          </w:p>
        </w:tc>
        <w:tc>
          <w:tcPr>
            <w:tcW w:w="1447" w:type="dxa"/>
            <w:tcBorders>
              <w:top w:val="nil"/>
              <w:bottom w:val="nil"/>
            </w:tcBorders>
            <w:vAlign w:val="bottom"/>
          </w:tcPr>
          <w:p w:rsidR="00217036" w:rsidRPr="00303D95" w:rsidRDefault="00217036" w:rsidP="00E41CA8">
            <w:pPr>
              <w:spacing w:after="0" w:line="360" w:lineRule="auto"/>
              <w:contextualSpacing/>
              <w:rPr>
                <w:rFonts w:ascii="Times New Roman" w:hAnsi="Times New Roman"/>
                <w:vertAlign w:val="superscript"/>
                <w:lang w:val="sr-Latn-RS"/>
              </w:rPr>
            </w:pPr>
            <w:r w:rsidRPr="00303D95">
              <w:rPr>
                <w:rFonts w:ascii="Times New Roman" w:hAnsi="Times New Roman"/>
                <w:lang w:val="sr-Latn-RS"/>
              </w:rPr>
              <w:t>20.73±0.09</w:t>
            </w:r>
            <w:r w:rsidRPr="00303D95">
              <w:rPr>
                <w:rFonts w:ascii="Times New Roman" w:hAnsi="Times New Roman"/>
                <w:vertAlign w:val="superscript"/>
                <w:lang w:val="sr-Latn-RS"/>
              </w:rPr>
              <w:t xml:space="preserve"> a</w:t>
            </w:r>
          </w:p>
        </w:tc>
        <w:tc>
          <w:tcPr>
            <w:tcW w:w="1419" w:type="dxa"/>
            <w:tcBorders>
              <w:top w:val="nil"/>
              <w:bottom w:val="nil"/>
            </w:tcBorders>
            <w:vAlign w:val="bottom"/>
          </w:tcPr>
          <w:p w:rsidR="00217036" w:rsidRPr="00303D95" w:rsidRDefault="00217036" w:rsidP="00E41CA8">
            <w:pPr>
              <w:spacing w:after="0" w:line="360" w:lineRule="auto"/>
              <w:contextualSpacing/>
              <w:rPr>
                <w:rFonts w:ascii="Times New Roman" w:hAnsi="Times New Roman"/>
                <w:vertAlign w:val="superscript"/>
                <w:lang w:val="sr-Latn-RS"/>
              </w:rPr>
              <w:pPrChange w:id="1991" w:author="Vlada" w:date="2019-12-03T11:05:00Z">
                <w:pPr>
                  <w:spacing w:after="0" w:line="360" w:lineRule="auto"/>
                  <w:contextualSpacing/>
                </w:pPr>
              </w:pPrChange>
            </w:pPr>
            <w:r w:rsidRPr="00303D95">
              <w:rPr>
                <w:rFonts w:ascii="Times New Roman" w:hAnsi="Times New Roman"/>
                <w:lang w:val="sr-Latn-RS"/>
              </w:rPr>
              <w:t xml:space="preserve">5.44±0.05 </w:t>
            </w:r>
            <w:r w:rsidRPr="00303D95">
              <w:rPr>
                <w:rFonts w:ascii="Times New Roman" w:hAnsi="Times New Roman"/>
                <w:vertAlign w:val="superscript"/>
                <w:lang w:val="sr-Latn-RS"/>
              </w:rPr>
              <w:t>a-c</w:t>
            </w:r>
          </w:p>
        </w:tc>
        <w:tc>
          <w:tcPr>
            <w:tcW w:w="1602" w:type="dxa"/>
            <w:tcBorders>
              <w:top w:val="nil"/>
              <w:bottom w:val="nil"/>
            </w:tcBorders>
            <w:vAlign w:val="bottom"/>
          </w:tcPr>
          <w:p w:rsidR="00217036" w:rsidRPr="00303D95" w:rsidRDefault="00217036" w:rsidP="00E41CA8">
            <w:pPr>
              <w:spacing w:after="0" w:line="360" w:lineRule="auto"/>
              <w:contextualSpacing/>
              <w:rPr>
                <w:rFonts w:ascii="Times New Roman" w:hAnsi="Times New Roman"/>
                <w:vertAlign w:val="superscript"/>
                <w:lang w:val="sr-Latn-RS"/>
              </w:rPr>
              <w:pPrChange w:id="1992" w:author="Vlada" w:date="2019-12-03T11:05:00Z">
                <w:pPr>
                  <w:spacing w:after="0" w:line="360" w:lineRule="auto"/>
                  <w:contextualSpacing/>
                </w:pPr>
              </w:pPrChange>
            </w:pPr>
            <w:r w:rsidRPr="00303D95">
              <w:rPr>
                <w:rFonts w:ascii="Times New Roman" w:hAnsi="Times New Roman"/>
                <w:lang w:val="sr-Latn-RS"/>
              </w:rPr>
              <w:t>265.83±3.00</w:t>
            </w:r>
            <w:r w:rsidRPr="00303D95">
              <w:rPr>
                <w:rFonts w:ascii="Times New Roman" w:hAnsi="Times New Roman"/>
                <w:vertAlign w:val="superscript"/>
                <w:lang w:val="sr-Latn-RS"/>
              </w:rPr>
              <w:t xml:space="preserve"> a</w:t>
            </w:r>
          </w:p>
        </w:tc>
        <w:tc>
          <w:tcPr>
            <w:tcW w:w="1522" w:type="dxa"/>
            <w:tcBorders>
              <w:top w:val="nil"/>
              <w:bottom w:val="nil"/>
            </w:tcBorders>
            <w:vAlign w:val="bottom"/>
          </w:tcPr>
          <w:p w:rsidR="00217036" w:rsidRPr="00303D95" w:rsidRDefault="00217036" w:rsidP="00E41CA8">
            <w:pPr>
              <w:spacing w:after="0" w:line="360" w:lineRule="auto"/>
              <w:contextualSpacing/>
              <w:rPr>
                <w:rFonts w:ascii="Times New Roman" w:hAnsi="Times New Roman"/>
                <w:vertAlign w:val="superscript"/>
                <w:lang w:val="sr-Latn-RS"/>
              </w:rPr>
              <w:pPrChange w:id="1993" w:author="Vlada" w:date="2019-12-03T11:05:00Z">
                <w:pPr>
                  <w:spacing w:after="0" w:line="360" w:lineRule="auto"/>
                  <w:contextualSpacing/>
                </w:pPr>
              </w:pPrChange>
            </w:pPr>
            <w:r w:rsidRPr="00303D95">
              <w:rPr>
                <w:rFonts w:ascii="Times New Roman" w:hAnsi="Times New Roman"/>
                <w:lang w:val="sr-Latn-RS"/>
              </w:rPr>
              <w:t xml:space="preserve">71.63±0.04 </w:t>
            </w:r>
            <w:r w:rsidRPr="00303D95">
              <w:rPr>
                <w:rFonts w:ascii="Times New Roman" w:hAnsi="Times New Roman"/>
                <w:vertAlign w:val="superscript"/>
                <w:lang w:val="sr-Latn-RS"/>
              </w:rPr>
              <w:t>a</w:t>
            </w:r>
          </w:p>
        </w:tc>
        <w:tc>
          <w:tcPr>
            <w:tcW w:w="1480" w:type="dxa"/>
            <w:tcBorders>
              <w:top w:val="nil"/>
              <w:bottom w:val="nil"/>
            </w:tcBorders>
            <w:vAlign w:val="bottom"/>
          </w:tcPr>
          <w:p w:rsidR="00217036" w:rsidRPr="00303D95" w:rsidRDefault="00217036" w:rsidP="00E41CA8">
            <w:pPr>
              <w:spacing w:after="0" w:line="360" w:lineRule="auto"/>
              <w:contextualSpacing/>
              <w:rPr>
                <w:rFonts w:ascii="Times New Roman" w:hAnsi="Times New Roman"/>
                <w:vertAlign w:val="superscript"/>
                <w:lang w:val="sr-Latn-RS"/>
              </w:rPr>
              <w:pPrChange w:id="1994" w:author="Vlada" w:date="2019-12-03T11:05:00Z">
                <w:pPr>
                  <w:spacing w:after="0" w:line="360" w:lineRule="auto"/>
                  <w:contextualSpacing/>
                </w:pPr>
              </w:pPrChange>
            </w:pPr>
            <w:r w:rsidRPr="00303D95">
              <w:rPr>
                <w:rFonts w:ascii="Times New Roman" w:hAnsi="Times New Roman"/>
                <w:lang w:val="sr-Latn-RS"/>
              </w:rPr>
              <w:t xml:space="preserve">40.83±0.61 </w:t>
            </w:r>
            <w:r w:rsidRPr="00303D95">
              <w:rPr>
                <w:rFonts w:ascii="Times New Roman" w:hAnsi="Times New Roman"/>
                <w:vertAlign w:val="superscript"/>
                <w:lang w:val="sr-Latn-RS"/>
              </w:rPr>
              <w:t>a</w:t>
            </w:r>
          </w:p>
        </w:tc>
      </w:tr>
      <w:tr w:rsidR="00217036" w:rsidRPr="00303D95" w:rsidTr="00EE0A95">
        <w:trPr>
          <w:jc w:val="center"/>
        </w:trPr>
        <w:tc>
          <w:tcPr>
            <w:tcW w:w="876" w:type="dxa"/>
            <w:tcBorders>
              <w:top w:val="nil"/>
              <w:bottom w:val="nil"/>
            </w:tcBorders>
            <w:vAlign w:val="bottom"/>
          </w:tcPr>
          <w:p w:rsidR="00217036" w:rsidRPr="00303D95" w:rsidRDefault="00217036" w:rsidP="00E41CA8">
            <w:pPr>
              <w:spacing w:after="0" w:line="360" w:lineRule="auto"/>
              <w:contextualSpacing/>
              <w:jc w:val="center"/>
              <w:rPr>
                <w:rFonts w:ascii="Times New Roman" w:hAnsi="Times New Roman"/>
                <w:color w:val="000000"/>
                <w:lang w:val="sr-Latn-RS"/>
              </w:rPr>
            </w:pPr>
            <w:r w:rsidRPr="00303D95">
              <w:rPr>
                <w:rFonts w:ascii="Times New Roman" w:hAnsi="Times New Roman"/>
                <w:color w:val="000000"/>
                <w:lang w:val="sr-Latn-RS"/>
              </w:rPr>
              <w:t>4</w:t>
            </w:r>
          </w:p>
        </w:tc>
        <w:tc>
          <w:tcPr>
            <w:tcW w:w="1447" w:type="dxa"/>
            <w:tcBorders>
              <w:top w:val="nil"/>
              <w:bottom w:val="nil"/>
            </w:tcBorders>
            <w:vAlign w:val="bottom"/>
          </w:tcPr>
          <w:p w:rsidR="00217036" w:rsidRPr="00303D95" w:rsidRDefault="00217036" w:rsidP="00E41CA8">
            <w:pPr>
              <w:spacing w:after="0" w:line="360" w:lineRule="auto"/>
              <w:contextualSpacing/>
              <w:rPr>
                <w:rFonts w:ascii="Times New Roman" w:hAnsi="Times New Roman"/>
                <w:vertAlign w:val="superscript"/>
                <w:lang w:val="sr-Latn-RS"/>
              </w:rPr>
            </w:pPr>
            <w:r w:rsidRPr="00303D95">
              <w:rPr>
                <w:rFonts w:ascii="Times New Roman" w:hAnsi="Times New Roman"/>
                <w:lang w:val="sr-Latn-RS"/>
              </w:rPr>
              <w:t xml:space="preserve">21.09±0.37 </w:t>
            </w:r>
            <w:r w:rsidRPr="00303D95">
              <w:rPr>
                <w:rFonts w:ascii="Times New Roman" w:hAnsi="Times New Roman"/>
                <w:vertAlign w:val="superscript"/>
                <w:lang w:val="sr-Latn-RS"/>
              </w:rPr>
              <w:t>a</w:t>
            </w:r>
          </w:p>
        </w:tc>
        <w:tc>
          <w:tcPr>
            <w:tcW w:w="1419" w:type="dxa"/>
            <w:tcBorders>
              <w:top w:val="nil"/>
              <w:bottom w:val="nil"/>
            </w:tcBorders>
            <w:vAlign w:val="bottom"/>
          </w:tcPr>
          <w:p w:rsidR="00217036" w:rsidRPr="00303D95" w:rsidRDefault="00217036" w:rsidP="00E41CA8">
            <w:pPr>
              <w:spacing w:after="0" w:line="360" w:lineRule="auto"/>
              <w:contextualSpacing/>
              <w:rPr>
                <w:rFonts w:ascii="Times New Roman" w:hAnsi="Times New Roman"/>
                <w:vertAlign w:val="superscript"/>
                <w:lang w:val="sr-Latn-RS"/>
              </w:rPr>
              <w:pPrChange w:id="1995" w:author="Vlada" w:date="2019-12-03T11:05:00Z">
                <w:pPr>
                  <w:spacing w:after="0" w:line="360" w:lineRule="auto"/>
                  <w:contextualSpacing/>
                </w:pPr>
              </w:pPrChange>
            </w:pPr>
            <w:r w:rsidRPr="00303D95">
              <w:rPr>
                <w:rFonts w:ascii="Times New Roman" w:hAnsi="Times New Roman"/>
                <w:lang w:val="sr-Latn-RS"/>
              </w:rPr>
              <w:t xml:space="preserve">5.51±0.05 </w:t>
            </w:r>
            <w:r w:rsidRPr="00303D95">
              <w:rPr>
                <w:rFonts w:ascii="Times New Roman" w:hAnsi="Times New Roman"/>
                <w:vertAlign w:val="superscript"/>
                <w:lang w:val="sr-Latn-RS"/>
              </w:rPr>
              <w:t>b-d</w:t>
            </w:r>
          </w:p>
        </w:tc>
        <w:tc>
          <w:tcPr>
            <w:tcW w:w="1602" w:type="dxa"/>
            <w:tcBorders>
              <w:top w:val="nil"/>
              <w:bottom w:val="nil"/>
            </w:tcBorders>
            <w:vAlign w:val="bottom"/>
          </w:tcPr>
          <w:p w:rsidR="00217036" w:rsidRPr="00303D95" w:rsidRDefault="00217036" w:rsidP="00E41CA8">
            <w:pPr>
              <w:spacing w:after="0" w:line="360" w:lineRule="auto"/>
              <w:contextualSpacing/>
              <w:rPr>
                <w:rFonts w:ascii="Times New Roman" w:hAnsi="Times New Roman"/>
                <w:vertAlign w:val="superscript"/>
                <w:lang w:val="sr-Latn-RS"/>
              </w:rPr>
              <w:pPrChange w:id="1996" w:author="Vlada" w:date="2019-12-03T11:05:00Z">
                <w:pPr>
                  <w:spacing w:after="0" w:line="360" w:lineRule="auto"/>
                  <w:contextualSpacing/>
                </w:pPr>
              </w:pPrChange>
            </w:pPr>
            <w:r w:rsidRPr="00303D95">
              <w:rPr>
                <w:rFonts w:ascii="Times New Roman" w:hAnsi="Times New Roman"/>
                <w:lang w:val="sr-Latn-RS"/>
              </w:rPr>
              <w:t xml:space="preserve">276.61±2.77 </w:t>
            </w:r>
            <w:r w:rsidRPr="00303D95">
              <w:rPr>
                <w:rFonts w:ascii="Times New Roman" w:hAnsi="Times New Roman"/>
                <w:vertAlign w:val="superscript"/>
                <w:lang w:val="sr-Latn-RS"/>
              </w:rPr>
              <w:t>b</w:t>
            </w:r>
          </w:p>
        </w:tc>
        <w:tc>
          <w:tcPr>
            <w:tcW w:w="1522" w:type="dxa"/>
            <w:tcBorders>
              <w:top w:val="nil"/>
              <w:bottom w:val="nil"/>
            </w:tcBorders>
            <w:vAlign w:val="bottom"/>
          </w:tcPr>
          <w:p w:rsidR="00217036" w:rsidRPr="00303D95" w:rsidRDefault="00217036" w:rsidP="00E41CA8">
            <w:pPr>
              <w:spacing w:after="0" w:line="360" w:lineRule="auto"/>
              <w:contextualSpacing/>
              <w:rPr>
                <w:rFonts w:ascii="Times New Roman" w:hAnsi="Times New Roman"/>
                <w:vertAlign w:val="superscript"/>
                <w:lang w:val="sr-Latn-RS"/>
              </w:rPr>
              <w:pPrChange w:id="1997" w:author="Vlada" w:date="2019-12-03T11:05:00Z">
                <w:pPr>
                  <w:spacing w:after="0" w:line="360" w:lineRule="auto"/>
                  <w:contextualSpacing/>
                </w:pPr>
              </w:pPrChange>
            </w:pPr>
            <w:r w:rsidRPr="00303D95">
              <w:rPr>
                <w:rFonts w:ascii="Times New Roman" w:hAnsi="Times New Roman"/>
                <w:lang w:val="sr-Latn-RS"/>
              </w:rPr>
              <w:t xml:space="preserve">78.86±0.94 </w:t>
            </w:r>
            <w:r w:rsidRPr="00303D95">
              <w:rPr>
                <w:rFonts w:ascii="Times New Roman" w:hAnsi="Times New Roman"/>
                <w:vertAlign w:val="superscript"/>
                <w:lang w:val="sr-Latn-RS"/>
              </w:rPr>
              <w:t>b</w:t>
            </w:r>
          </w:p>
        </w:tc>
        <w:tc>
          <w:tcPr>
            <w:tcW w:w="1480" w:type="dxa"/>
            <w:tcBorders>
              <w:top w:val="nil"/>
              <w:bottom w:val="nil"/>
            </w:tcBorders>
            <w:vAlign w:val="bottom"/>
          </w:tcPr>
          <w:p w:rsidR="00217036" w:rsidRPr="00303D95" w:rsidRDefault="00217036" w:rsidP="00E41CA8">
            <w:pPr>
              <w:spacing w:after="0" w:line="360" w:lineRule="auto"/>
              <w:contextualSpacing/>
              <w:rPr>
                <w:rFonts w:ascii="Times New Roman" w:hAnsi="Times New Roman"/>
                <w:vertAlign w:val="superscript"/>
                <w:lang w:val="sr-Latn-RS"/>
              </w:rPr>
              <w:pPrChange w:id="1998" w:author="Vlada" w:date="2019-12-03T11:05:00Z">
                <w:pPr>
                  <w:spacing w:after="0" w:line="360" w:lineRule="auto"/>
                  <w:contextualSpacing/>
                </w:pPr>
              </w:pPrChange>
            </w:pPr>
            <w:r w:rsidRPr="00303D95">
              <w:rPr>
                <w:rFonts w:ascii="Times New Roman" w:hAnsi="Times New Roman"/>
                <w:lang w:val="sr-Latn-RS"/>
              </w:rPr>
              <w:t xml:space="preserve">41.49±0.91 </w:t>
            </w:r>
            <w:r w:rsidRPr="00303D95">
              <w:rPr>
                <w:rFonts w:ascii="Times New Roman" w:hAnsi="Times New Roman"/>
                <w:vertAlign w:val="superscript"/>
                <w:lang w:val="sr-Latn-RS"/>
              </w:rPr>
              <w:t>ab</w:t>
            </w:r>
          </w:p>
        </w:tc>
      </w:tr>
      <w:tr w:rsidR="00217036" w:rsidRPr="00303D95" w:rsidTr="00EE0A95">
        <w:trPr>
          <w:jc w:val="center"/>
        </w:trPr>
        <w:tc>
          <w:tcPr>
            <w:tcW w:w="876" w:type="dxa"/>
            <w:tcBorders>
              <w:top w:val="nil"/>
              <w:bottom w:val="nil"/>
            </w:tcBorders>
            <w:vAlign w:val="bottom"/>
          </w:tcPr>
          <w:p w:rsidR="00217036" w:rsidRPr="00303D95" w:rsidRDefault="00217036" w:rsidP="00E41CA8">
            <w:pPr>
              <w:spacing w:after="0" w:line="360" w:lineRule="auto"/>
              <w:contextualSpacing/>
              <w:jc w:val="center"/>
              <w:rPr>
                <w:rFonts w:ascii="Times New Roman" w:hAnsi="Times New Roman"/>
                <w:color w:val="000000"/>
                <w:lang w:val="sr-Latn-RS"/>
              </w:rPr>
            </w:pPr>
            <w:r w:rsidRPr="00303D95">
              <w:rPr>
                <w:rFonts w:ascii="Times New Roman" w:hAnsi="Times New Roman"/>
                <w:color w:val="000000"/>
                <w:lang w:val="sr-Latn-RS"/>
              </w:rPr>
              <w:t>5</w:t>
            </w:r>
          </w:p>
        </w:tc>
        <w:tc>
          <w:tcPr>
            <w:tcW w:w="1447" w:type="dxa"/>
            <w:tcBorders>
              <w:top w:val="nil"/>
              <w:bottom w:val="nil"/>
            </w:tcBorders>
            <w:vAlign w:val="bottom"/>
          </w:tcPr>
          <w:p w:rsidR="00217036" w:rsidRPr="00303D95" w:rsidRDefault="00217036" w:rsidP="00E41CA8">
            <w:pPr>
              <w:spacing w:after="0" w:line="360" w:lineRule="auto"/>
              <w:contextualSpacing/>
              <w:rPr>
                <w:rFonts w:ascii="Times New Roman" w:hAnsi="Times New Roman"/>
                <w:vertAlign w:val="superscript"/>
                <w:lang w:val="sr-Latn-RS"/>
              </w:rPr>
            </w:pPr>
            <w:r w:rsidRPr="00303D95">
              <w:rPr>
                <w:rFonts w:ascii="Times New Roman" w:hAnsi="Times New Roman"/>
                <w:lang w:val="sr-Latn-RS"/>
              </w:rPr>
              <w:t xml:space="preserve">24.44±0.37 </w:t>
            </w:r>
            <w:r w:rsidRPr="00303D95">
              <w:rPr>
                <w:rFonts w:ascii="Times New Roman" w:hAnsi="Times New Roman"/>
                <w:vertAlign w:val="superscript"/>
                <w:lang w:val="sr-Latn-RS"/>
              </w:rPr>
              <w:t>g</w:t>
            </w:r>
          </w:p>
        </w:tc>
        <w:tc>
          <w:tcPr>
            <w:tcW w:w="1419" w:type="dxa"/>
            <w:tcBorders>
              <w:top w:val="nil"/>
              <w:bottom w:val="nil"/>
            </w:tcBorders>
            <w:vAlign w:val="bottom"/>
          </w:tcPr>
          <w:p w:rsidR="00217036" w:rsidRPr="00303D95" w:rsidRDefault="00217036" w:rsidP="00E41CA8">
            <w:pPr>
              <w:spacing w:after="0" w:line="360" w:lineRule="auto"/>
              <w:contextualSpacing/>
              <w:rPr>
                <w:rFonts w:ascii="Times New Roman" w:hAnsi="Times New Roman"/>
                <w:vertAlign w:val="superscript"/>
                <w:lang w:val="sr-Latn-RS"/>
              </w:rPr>
              <w:pPrChange w:id="1999" w:author="Vlada" w:date="2019-12-03T11:05:00Z">
                <w:pPr>
                  <w:spacing w:after="0" w:line="360" w:lineRule="auto"/>
                  <w:contextualSpacing/>
                </w:pPr>
              </w:pPrChange>
            </w:pPr>
            <w:r w:rsidRPr="00303D95">
              <w:rPr>
                <w:rFonts w:ascii="Times New Roman" w:hAnsi="Times New Roman"/>
                <w:lang w:val="sr-Latn-RS"/>
              </w:rPr>
              <w:t xml:space="preserve">5.93±0.05 </w:t>
            </w:r>
            <w:r w:rsidRPr="00303D95">
              <w:rPr>
                <w:rFonts w:ascii="Times New Roman" w:hAnsi="Times New Roman"/>
                <w:vertAlign w:val="superscript"/>
                <w:lang w:val="sr-Latn-RS"/>
              </w:rPr>
              <w:t>fg</w:t>
            </w:r>
          </w:p>
        </w:tc>
        <w:tc>
          <w:tcPr>
            <w:tcW w:w="1602" w:type="dxa"/>
            <w:tcBorders>
              <w:top w:val="nil"/>
              <w:bottom w:val="nil"/>
            </w:tcBorders>
            <w:vAlign w:val="bottom"/>
          </w:tcPr>
          <w:p w:rsidR="00217036" w:rsidRPr="00303D95" w:rsidRDefault="00217036" w:rsidP="00E41CA8">
            <w:pPr>
              <w:spacing w:after="0" w:line="360" w:lineRule="auto"/>
              <w:contextualSpacing/>
              <w:rPr>
                <w:rFonts w:ascii="Times New Roman" w:hAnsi="Times New Roman"/>
                <w:vertAlign w:val="superscript"/>
                <w:lang w:val="sr-Latn-RS"/>
              </w:rPr>
              <w:pPrChange w:id="2000" w:author="Vlada" w:date="2019-12-03T11:05:00Z">
                <w:pPr>
                  <w:spacing w:after="0" w:line="360" w:lineRule="auto"/>
                  <w:contextualSpacing/>
                </w:pPr>
              </w:pPrChange>
            </w:pPr>
            <w:r w:rsidRPr="00303D95">
              <w:rPr>
                <w:rFonts w:ascii="Times New Roman" w:hAnsi="Times New Roman"/>
                <w:lang w:val="sr-Latn-RS"/>
              </w:rPr>
              <w:t xml:space="preserve">351.47±3.36 </w:t>
            </w:r>
            <w:r w:rsidRPr="00303D95">
              <w:rPr>
                <w:rFonts w:ascii="Times New Roman" w:hAnsi="Times New Roman"/>
                <w:vertAlign w:val="superscript"/>
                <w:lang w:val="sr-Latn-RS"/>
              </w:rPr>
              <w:t>g</w:t>
            </w:r>
          </w:p>
        </w:tc>
        <w:tc>
          <w:tcPr>
            <w:tcW w:w="1522" w:type="dxa"/>
            <w:tcBorders>
              <w:top w:val="nil"/>
              <w:bottom w:val="nil"/>
            </w:tcBorders>
            <w:vAlign w:val="bottom"/>
          </w:tcPr>
          <w:p w:rsidR="00217036" w:rsidRPr="00303D95" w:rsidRDefault="00217036" w:rsidP="00E41CA8">
            <w:pPr>
              <w:spacing w:after="0" w:line="360" w:lineRule="auto"/>
              <w:contextualSpacing/>
              <w:rPr>
                <w:rFonts w:ascii="Times New Roman" w:hAnsi="Times New Roman"/>
                <w:vertAlign w:val="superscript"/>
                <w:lang w:val="sr-Latn-RS"/>
              </w:rPr>
              <w:pPrChange w:id="2001" w:author="Vlada" w:date="2019-12-03T11:05:00Z">
                <w:pPr>
                  <w:spacing w:after="0" w:line="360" w:lineRule="auto"/>
                  <w:contextualSpacing/>
                </w:pPr>
              </w:pPrChange>
            </w:pPr>
            <w:r w:rsidRPr="00303D95">
              <w:rPr>
                <w:rFonts w:ascii="Times New Roman" w:hAnsi="Times New Roman"/>
                <w:lang w:val="sr-Latn-RS"/>
              </w:rPr>
              <w:t xml:space="preserve">110.55±0.93 </w:t>
            </w:r>
            <w:r w:rsidRPr="00303D95">
              <w:rPr>
                <w:rFonts w:ascii="Times New Roman" w:hAnsi="Times New Roman"/>
                <w:vertAlign w:val="superscript"/>
                <w:lang w:val="sr-Latn-RS"/>
              </w:rPr>
              <w:t>f</w:t>
            </w:r>
          </w:p>
        </w:tc>
        <w:tc>
          <w:tcPr>
            <w:tcW w:w="1480" w:type="dxa"/>
            <w:tcBorders>
              <w:top w:val="nil"/>
              <w:bottom w:val="nil"/>
            </w:tcBorders>
            <w:vAlign w:val="bottom"/>
          </w:tcPr>
          <w:p w:rsidR="00217036" w:rsidRPr="00303D95" w:rsidRDefault="00217036" w:rsidP="00E41CA8">
            <w:pPr>
              <w:spacing w:after="0" w:line="360" w:lineRule="auto"/>
              <w:contextualSpacing/>
              <w:rPr>
                <w:rFonts w:ascii="Times New Roman" w:hAnsi="Times New Roman"/>
                <w:vertAlign w:val="superscript"/>
                <w:lang w:val="sr-Latn-RS"/>
              </w:rPr>
              <w:pPrChange w:id="2002" w:author="Vlada" w:date="2019-12-03T11:05:00Z">
                <w:pPr>
                  <w:spacing w:after="0" w:line="360" w:lineRule="auto"/>
                  <w:contextualSpacing/>
                </w:pPr>
              </w:pPrChange>
            </w:pPr>
            <w:r w:rsidRPr="00303D95">
              <w:rPr>
                <w:rFonts w:ascii="Times New Roman" w:hAnsi="Times New Roman"/>
                <w:lang w:val="sr-Latn-RS"/>
              </w:rPr>
              <w:t xml:space="preserve">45.80±0.69 </w:t>
            </w:r>
            <w:r w:rsidRPr="00303D95">
              <w:rPr>
                <w:rFonts w:ascii="Times New Roman" w:hAnsi="Times New Roman"/>
                <w:vertAlign w:val="superscript"/>
                <w:lang w:val="sr-Latn-RS"/>
              </w:rPr>
              <w:t>e</w:t>
            </w:r>
          </w:p>
        </w:tc>
      </w:tr>
      <w:tr w:rsidR="00217036" w:rsidRPr="00303D95" w:rsidTr="00EE0A95">
        <w:trPr>
          <w:jc w:val="center"/>
        </w:trPr>
        <w:tc>
          <w:tcPr>
            <w:tcW w:w="876" w:type="dxa"/>
            <w:tcBorders>
              <w:top w:val="nil"/>
              <w:bottom w:val="nil"/>
            </w:tcBorders>
            <w:vAlign w:val="bottom"/>
          </w:tcPr>
          <w:p w:rsidR="00217036" w:rsidRPr="00303D95" w:rsidRDefault="00217036" w:rsidP="00E41CA8">
            <w:pPr>
              <w:spacing w:after="0" w:line="360" w:lineRule="auto"/>
              <w:contextualSpacing/>
              <w:jc w:val="center"/>
              <w:rPr>
                <w:rFonts w:ascii="Times New Roman" w:hAnsi="Times New Roman"/>
                <w:color w:val="000000"/>
                <w:lang w:val="sr-Latn-RS"/>
              </w:rPr>
            </w:pPr>
            <w:r w:rsidRPr="00303D95">
              <w:rPr>
                <w:rFonts w:ascii="Times New Roman" w:hAnsi="Times New Roman"/>
                <w:color w:val="000000"/>
                <w:lang w:val="sr-Latn-RS"/>
              </w:rPr>
              <w:t>6</w:t>
            </w:r>
          </w:p>
        </w:tc>
        <w:tc>
          <w:tcPr>
            <w:tcW w:w="1447" w:type="dxa"/>
            <w:tcBorders>
              <w:top w:val="nil"/>
              <w:bottom w:val="nil"/>
            </w:tcBorders>
            <w:vAlign w:val="bottom"/>
          </w:tcPr>
          <w:p w:rsidR="00217036" w:rsidRPr="00303D95" w:rsidRDefault="00217036" w:rsidP="00E41CA8">
            <w:pPr>
              <w:spacing w:after="0" w:line="360" w:lineRule="auto"/>
              <w:contextualSpacing/>
              <w:rPr>
                <w:rFonts w:ascii="Times New Roman" w:hAnsi="Times New Roman"/>
                <w:vertAlign w:val="superscript"/>
                <w:lang w:val="sr-Latn-RS"/>
              </w:rPr>
            </w:pPr>
            <w:r w:rsidRPr="00303D95">
              <w:rPr>
                <w:rFonts w:ascii="Times New Roman" w:hAnsi="Times New Roman"/>
                <w:lang w:val="sr-Latn-RS"/>
              </w:rPr>
              <w:t xml:space="preserve">22.41±0.06 </w:t>
            </w:r>
            <w:r w:rsidRPr="00303D95">
              <w:rPr>
                <w:rFonts w:ascii="Times New Roman" w:hAnsi="Times New Roman"/>
                <w:vertAlign w:val="superscript"/>
                <w:lang w:val="sr-Latn-RS"/>
              </w:rPr>
              <w:t>cd</w:t>
            </w:r>
          </w:p>
        </w:tc>
        <w:tc>
          <w:tcPr>
            <w:tcW w:w="1419" w:type="dxa"/>
            <w:tcBorders>
              <w:top w:val="nil"/>
              <w:bottom w:val="nil"/>
            </w:tcBorders>
            <w:vAlign w:val="bottom"/>
          </w:tcPr>
          <w:p w:rsidR="00217036" w:rsidRPr="00303D95" w:rsidRDefault="00217036" w:rsidP="00E41CA8">
            <w:pPr>
              <w:spacing w:after="0" w:line="360" w:lineRule="auto"/>
              <w:contextualSpacing/>
              <w:rPr>
                <w:rFonts w:ascii="Times New Roman" w:hAnsi="Times New Roman"/>
                <w:vertAlign w:val="superscript"/>
                <w:lang w:val="sr-Latn-RS"/>
              </w:rPr>
              <w:pPrChange w:id="2003" w:author="Vlada" w:date="2019-12-03T11:05:00Z">
                <w:pPr>
                  <w:spacing w:after="0" w:line="360" w:lineRule="auto"/>
                  <w:contextualSpacing/>
                </w:pPr>
              </w:pPrChange>
            </w:pPr>
            <w:r w:rsidRPr="00303D95">
              <w:rPr>
                <w:rFonts w:ascii="Times New Roman" w:hAnsi="Times New Roman"/>
                <w:lang w:val="sr-Latn-RS"/>
              </w:rPr>
              <w:t xml:space="preserve">5.38±0.07 </w:t>
            </w:r>
            <w:r w:rsidRPr="00303D95">
              <w:rPr>
                <w:rFonts w:ascii="Times New Roman" w:hAnsi="Times New Roman"/>
                <w:vertAlign w:val="superscript"/>
                <w:lang w:val="sr-Latn-RS"/>
              </w:rPr>
              <w:t>ab</w:t>
            </w:r>
          </w:p>
        </w:tc>
        <w:tc>
          <w:tcPr>
            <w:tcW w:w="1602" w:type="dxa"/>
            <w:tcBorders>
              <w:top w:val="nil"/>
              <w:bottom w:val="nil"/>
            </w:tcBorders>
            <w:vAlign w:val="bottom"/>
          </w:tcPr>
          <w:p w:rsidR="00217036" w:rsidRPr="00303D95" w:rsidRDefault="00217036" w:rsidP="00E41CA8">
            <w:pPr>
              <w:spacing w:after="0" w:line="360" w:lineRule="auto"/>
              <w:contextualSpacing/>
              <w:rPr>
                <w:rFonts w:ascii="Times New Roman" w:hAnsi="Times New Roman"/>
                <w:vertAlign w:val="superscript"/>
                <w:lang w:val="sr-Latn-RS"/>
              </w:rPr>
              <w:pPrChange w:id="2004" w:author="Vlada" w:date="2019-12-03T11:05:00Z">
                <w:pPr>
                  <w:spacing w:after="0" w:line="360" w:lineRule="auto"/>
                  <w:contextualSpacing/>
                </w:pPr>
              </w:pPrChange>
            </w:pPr>
            <w:r w:rsidRPr="00303D95">
              <w:rPr>
                <w:rFonts w:ascii="Times New Roman" w:hAnsi="Times New Roman"/>
                <w:lang w:val="sr-Latn-RS"/>
              </w:rPr>
              <w:t xml:space="preserve">310.83±2.84 </w:t>
            </w:r>
            <w:r w:rsidRPr="00303D95">
              <w:rPr>
                <w:rFonts w:ascii="Times New Roman" w:hAnsi="Times New Roman"/>
                <w:vertAlign w:val="superscript"/>
                <w:lang w:val="sr-Latn-RS"/>
              </w:rPr>
              <w:t>e</w:t>
            </w:r>
          </w:p>
        </w:tc>
        <w:tc>
          <w:tcPr>
            <w:tcW w:w="1522" w:type="dxa"/>
            <w:tcBorders>
              <w:top w:val="nil"/>
              <w:bottom w:val="nil"/>
            </w:tcBorders>
            <w:vAlign w:val="bottom"/>
          </w:tcPr>
          <w:p w:rsidR="00217036" w:rsidRPr="00303D95" w:rsidRDefault="00217036" w:rsidP="00E41CA8">
            <w:pPr>
              <w:spacing w:after="0" w:line="360" w:lineRule="auto"/>
              <w:contextualSpacing/>
              <w:rPr>
                <w:rFonts w:ascii="Times New Roman" w:hAnsi="Times New Roman"/>
                <w:vertAlign w:val="superscript"/>
                <w:lang w:val="sr-Latn-RS"/>
              </w:rPr>
              <w:pPrChange w:id="2005" w:author="Vlada" w:date="2019-12-03T11:05:00Z">
                <w:pPr>
                  <w:spacing w:after="0" w:line="360" w:lineRule="auto"/>
                  <w:contextualSpacing/>
                </w:pPr>
              </w:pPrChange>
            </w:pPr>
            <w:r w:rsidRPr="00303D95">
              <w:rPr>
                <w:rFonts w:ascii="Times New Roman" w:hAnsi="Times New Roman"/>
                <w:lang w:val="sr-Latn-RS"/>
              </w:rPr>
              <w:t xml:space="preserve">99.14±0.75 </w:t>
            </w:r>
            <w:r w:rsidRPr="00303D95">
              <w:rPr>
                <w:rFonts w:ascii="Times New Roman" w:hAnsi="Times New Roman"/>
                <w:vertAlign w:val="superscript"/>
                <w:lang w:val="sr-Latn-RS"/>
              </w:rPr>
              <w:t>d</w:t>
            </w:r>
          </w:p>
        </w:tc>
        <w:tc>
          <w:tcPr>
            <w:tcW w:w="1480" w:type="dxa"/>
            <w:tcBorders>
              <w:top w:val="nil"/>
              <w:bottom w:val="nil"/>
            </w:tcBorders>
            <w:vAlign w:val="bottom"/>
          </w:tcPr>
          <w:p w:rsidR="00217036" w:rsidRPr="00303D95" w:rsidRDefault="00217036" w:rsidP="00E41CA8">
            <w:pPr>
              <w:spacing w:after="0" w:line="360" w:lineRule="auto"/>
              <w:contextualSpacing/>
              <w:rPr>
                <w:rFonts w:ascii="Times New Roman" w:hAnsi="Times New Roman"/>
                <w:vertAlign w:val="superscript"/>
                <w:lang w:val="sr-Latn-RS"/>
              </w:rPr>
              <w:pPrChange w:id="2006" w:author="Vlada" w:date="2019-12-03T11:05:00Z">
                <w:pPr>
                  <w:spacing w:after="0" w:line="360" w:lineRule="auto"/>
                  <w:contextualSpacing/>
                </w:pPr>
              </w:pPrChange>
            </w:pPr>
            <w:r w:rsidRPr="00303D95">
              <w:rPr>
                <w:rFonts w:ascii="Times New Roman" w:hAnsi="Times New Roman"/>
                <w:lang w:val="sr-Latn-RS"/>
              </w:rPr>
              <w:t xml:space="preserve">41.01±0.50 </w:t>
            </w:r>
            <w:r w:rsidRPr="00303D95">
              <w:rPr>
                <w:rFonts w:ascii="Times New Roman" w:hAnsi="Times New Roman"/>
                <w:vertAlign w:val="superscript"/>
                <w:lang w:val="sr-Latn-RS"/>
              </w:rPr>
              <w:t>a</w:t>
            </w:r>
          </w:p>
        </w:tc>
      </w:tr>
      <w:tr w:rsidR="00217036" w:rsidRPr="00303D95" w:rsidTr="00EE0A95">
        <w:trPr>
          <w:jc w:val="center"/>
        </w:trPr>
        <w:tc>
          <w:tcPr>
            <w:tcW w:w="876" w:type="dxa"/>
            <w:tcBorders>
              <w:top w:val="nil"/>
              <w:bottom w:val="nil"/>
            </w:tcBorders>
            <w:vAlign w:val="bottom"/>
          </w:tcPr>
          <w:p w:rsidR="00217036" w:rsidRPr="00303D95" w:rsidRDefault="00217036" w:rsidP="00E41CA8">
            <w:pPr>
              <w:spacing w:after="0" w:line="360" w:lineRule="auto"/>
              <w:contextualSpacing/>
              <w:jc w:val="center"/>
              <w:rPr>
                <w:rFonts w:ascii="Times New Roman" w:hAnsi="Times New Roman"/>
                <w:color w:val="000000"/>
                <w:lang w:val="sr-Latn-RS"/>
              </w:rPr>
            </w:pPr>
            <w:r w:rsidRPr="00303D95">
              <w:rPr>
                <w:rFonts w:ascii="Times New Roman" w:hAnsi="Times New Roman"/>
                <w:color w:val="000000"/>
                <w:lang w:val="sr-Latn-RS"/>
              </w:rPr>
              <w:lastRenderedPageBreak/>
              <w:t>7</w:t>
            </w:r>
          </w:p>
        </w:tc>
        <w:tc>
          <w:tcPr>
            <w:tcW w:w="1447" w:type="dxa"/>
            <w:tcBorders>
              <w:top w:val="nil"/>
              <w:bottom w:val="nil"/>
            </w:tcBorders>
            <w:vAlign w:val="bottom"/>
          </w:tcPr>
          <w:p w:rsidR="00217036" w:rsidRPr="00303D95" w:rsidRDefault="00217036" w:rsidP="00E41CA8">
            <w:pPr>
              <w:spacing w:after="0" w:line="360" w:lineRule="auto"/>
              <w:contextualSpacing/>
              <w:rPr>
                <w:rFonts w:ascii="Times New Roman" w:hAnsi="Times New Roman"/>
                <w:vertAlign w:val="superscript"/>
                <w:lang w:val="sr-Latn-RS"/>
              </w:rPr>
            </w:pPr>
            <w:r w:rsidRPr="00303D95">
              <w:rPr>
                <w:rFonts w:ascii="Times New Roman" w:hAnsi="Times New Roman"/>
                <w:lang w:val="sr-Latn-RS"/>
              </w:rPr>
              <w:t xml:space="preserve">23.42±0.02 </w:t>
            </w:r>
            <w:r w:rsidRPr="00303D95">
              <w:rPr>
                <w:rFonts w:ascii="Times New Roman" w:hAnsi="Times New Roman"/>
                <w:vertAlign w:val="superscript"/>
                <w:lang w:val="sr-Latn-RS"/>
              </w:rPr>
              <w:t>ef</w:t>
            </w:r>
          </w:p>
        </w:tc>
        <w:tc>
          <w:tcPr>
            <w:tcW w:w="1419" w:type="dxa"/>
            <w:tcBorders>
              <w:top w:val="nil"/>
              <w:bottom w:val="nil"/>
            </w:tcBorders>
            <w:vAlign w:val="bottom"/>
          </w:tcPr>
          <w:p w:rsidR="00217036" w:rsidRPr="00303D95" w:rsidRDefault="00217036" w:rsidP="00E41CA8">
            <w:pPr>
              <w:spacing w:after="0" w:line="360" w:lineRule="auto"/>
              <w:contextualSpacing/>
              <w:rPr>
                <w:rFonts w:ascii="Times New Roman" w:hAnsi="Times New Roman"/>
                <w:vertAlign w:val="superscript"/>
                <w:lang w:val="sr-Latn-RS"/>
              </w:rPr>
              <w:pPrChange w:id="2007" w:author="Vlada" w:date="2019-12-03T11:05:00Z">
                <w:pPr>
                  <w:spacing w:after="0" w:line="360" w:lineRule="auto"/>
                  <w:contextualSpacing/>
                </w:pPr>
              </w:pPrChange>
            </w:pPr>
            <w:r w:rsidRPr="00303D95">
              <w:rPr>
                <w:rFonts w:ascii="Times New Roman" w:hAnsi="Times New Roman"/>
                <w:lang w:val="sr-Latn-RS"/>
              </w:rPr>
              <w:t xml:space="preserve">5.67±0.04 </w:t>
            </w:r>
            <w:r w:rsidRPr="00303D95">
              <w:rPr>
                <w:rFonts w:ascii="Times New Roman" w:hAnsi="Times New Roman"/>
                <w:vertAlign w:val="superscript"/>
                <w:lang w:val="sr-Latn-RS"/>
              </w:rPr>
              <w:t>c-e</w:t>
            </w:r>
          </w:p>
        </w:tc>
        <w:tc>
          <w:tcPr>
            <w:tcW w:w="1602" w:type="dxa"/>
            <w:tcBorders>
              <w:top w:val="nil"/>
              <w:bottom w:val="nil"/>
            </w:tcBorders>
            <w:vAlign w:val="bottom"/>
          </w:tcPr>
          <w:p w:rsidR="00217036" w:rsidRPr="00303D95" w:rsidRDefault="00217036" w:rsidP="00E41CA8">
            <w:pPr>
              <w:spacing w:after="0" w:line="360" w:lineRule="auto"/>
              <w:contextualSpacing/>
              <w:rPr>
                <w:rFonts w:ascii="Times New Roman" w:hAnsi="Times New Roman"/>
                <w:vertAlign w:val="superscript"/>
                <w:lang w:val="sr-Latn-RS"/>
              </w:rPr>
              <w:pPrChange w:id="2008" w:author="Vlada" w:date="2019-12-03T11:05:00Z">
                <w:pPr>
                  <w:spacing w:after="0" w:line="360" w:lineRule="auto"/>
                  <w:contextualSpacing/>
                </w:pPr>
              </w:pPrChange>
            </w:pPr>
            <w:r w:rsidRPr="00303D95">
              <w:rPr>
                <w:rFonts w:ascii="Times New Roman" w:hAnsi="Times New Roman"/>
                <w:lang w:val="sr-Latn-RS"/>
              </w:rPr>
              <w:t>334.53±3.11</w:t>
            </w:r>
            <w:r w:rsidRPr="00303D95">
              <w:rPr>
                <w:rFonts w:ascii="Times New Roman" w:hAnsi="Times New Roman"/>
                <w:vertAlign w:val="superscript"/>
                <w:lang w:val="sr-Latn-RS"/>
              </w:rPr>
              <w:t xml:space="preserve"> f</w:t>
            </w:r>
          </w:p>
        </w:tc>
        <w:tc>
          <w:tcPr>
            <w:tcW w:w="1522" w:type="dxa"/>
            <w:tcBorders>
              <w:top w:val="nil"/>
              <w:bottom w:val="nil"/>
            </w:tcBorders>
            <w:vAlign w:val="bottom"/>
          </w:tcPr>
          <w:p w:rsidR="00217036" w:rsidRPr="00303D95" w:rsidRDefault="00217036" w:rsidP="00E41CA8">
            <w:pPr>
              <w:spacing w:after="0" w:line="360" w:lineRule="auto"/>
              <w:contextualSpacing/>
              <w:rPr>
                <w:rFonts w:ascii="Times New Roman" w:hAnsi="Times New Roman"/>
                <w:vertAlign w:val="superscript"/>
                <w:lang w:val="sr-Latn-RS"/>
              </w:rPr>
              <w:pPrChange w:id="2009" w:author="Vlada" w:date="2019-12-03T11:05:00Z">
                <w:pPr>
                  <w:spacing w:after="0" w:line="360" w:lineRule="auto"/>
                  <w:contextualSpacing/>
                </w:pPr>
              </w:pPrChange>
            </w:pPr>
            <w:r w:rsidRPr="00303D95">
              <w:rPr>
                <w:rFonts w:ascii="Times New Roman" w:hAnsi="Times New Roman"/>
                <w:lang w:val="sr-Latn-RS"/>
              </w:rPr>
              <w:t xml:space="preserve">99.56±0.73 </w:t>
            </w:r>
            <w:r w:rsidRPr="00303D95">
              <w:rPr>
                <w:rFonts w:ascii="Times New Roman" w:hAnsi="Times New Roman"/>
                <w:vertAlign w:val="superscript"/>
                <w:lang w:val="sr-Latn-RS"/>
              </w:rPr>
              <w:t>d</w:t>
            </w:r>
          </w:p>
        </w:tc>
        <w:tc>
          <w:tcPr>
            <w:tcW w:w="1480" w:type="dxa"/>
            <w:tcBorders>
              <w:top w:val="nil"/>
              <w:bottom w:val="nil"/>
            </w:tcBorders>
            <w:vAlign w:val="bottom"/>
          </w:tcPr>
          <w:p w:rsidR="00217036" w:rsidRPr="00303D95" w:rsidRDefault="00217036" w:rsidP="00E41CA8">
            <w:pPr>
              <w:spacing w:after="0" w:line="360" w:lineRule="auto"/>
              <w:contextualSpacing/>
              <w:rPr>
                <w:rFonts w:ascii="Times New Roman" w:hAnsi="Times New Roman"/>
                <w:vertAlign w:val="superscript"/>
                <w:lang w:val="sr-Latn-RS"/>
              </w:rPr>
              <w:pPrChange w:id="2010" w:author="Vlada" w:date="2019-12-03T11:05:00Z">
                <w:pPr>
                  <w:spacing w:after="0" w:line="360" w:lineRule="auto"/>
                  <w:contextualSpacing/>
                </w:pPr>
              </w:pPrChange>
            </w:pPr>
            <w:r w:rsidRPr="00303D95">
              <w:rPr>
                <w:rFonts w:ascii="Times New Roman" w:hAnsi="Times New Roman"/>
                <w:lang w:val="sr-Latn-RS"/>
              </w:rPr>
              <w:t xml:space="preserve">43.14±0.34 </w:t>
            </w:r>
            <w:r w:rsidRPr="00303D95">
              <w:rPr>
                <w:rFonts w:ascii="Times New Roman" w:hAnsi="Times New Roman"/>
                <w:vertAlign w:val="superscript"/>
                <w:lang w:val="sr-Latn-RS"/>
              </w:rPr>
              <w:t>c</w:t>
            </w:r>
          </w:p>
        </w:tc>
      </w:tr>
      <w:tr w:rsidR="00217036" w:rsidRPr="00303D95" w:rsidTr="00EE0A95">
        <w:trPr>
          <w:jc w:val="center"/>
        </w:trPr>
        <w:tc>
          <w:tcPr>
            <w:tcW w:w="876" w:type="dxa"/>
            <w:tcBorders>
              <w:top w:val="nil"/>
              <w:bottom w:val="nil"/>
            </w:tcBorders>
            <w:vAlign w:val="bottom"/>
          </w:tcPr>
          <w:p w:rsidR="00217036" w:rsidRPr="00303D95" w:rsidRDefault="00217036" w:rsidP="00E41CA8">
            <w:pPr>
              <w:spacing w:after="0" w:line="360" w:lineRule="auto"/>
              <w:contextualSpacing/>
              <w:jc w:val="center"/>
              <w:rPr>
                <w:rFonts w:ascii="Times New Roman" w:hAnsi="Times New Roman"/>
                <w:color w:val="000000"/>
                <w:lang w:val="sr-Latn-RS"/>
              </w:rPr>
            </w:pPr>
            <w:r w:rsidRPr="00303D95">
              <w:rPr>
                <w:rFonts w:ascii="Times New Roman" w:hAnsi="Times New Roman"/>
                <w:color w:val="000000"/>
                <w:lang w:val="sr-Latn-RS"/>
              </w:rPr>
              <w:t>8</w:t>
            </w:r>
          </w:p>
        </w:tc>
        <w:tc>
          <w:tcPr>
            <w:tcW w:w="1447" w:type="dxa"/>
            <w:tcBorders>
              <w:top w:val="nil"/>
              <w:bottom w:val="nil"/>
            </w:tcBorders>
            <w:vAlign w:val="bottom"/>
          </w:tcPr>
          <w:p w:rsidR="00217036" w:rsidRPr="00303D95" w:rsidRDefault="00217036" w:rsidP="00E41CA8">
            <w:pPr>
              <w:spacing w:after="0" w:line="360" w:lineRule="auto"/>
              <w:contextualSpacing/>
              <w:rPr>
                <w:rFonts w:ascii="Times New Roman" w:hAnsi="Times New Roman"/>
                <w:vertAlign w:val="superscript"/>
                <w:lang w:val="sr-Latn-RS"/>
              </w:rPr>
            </w:pPr>
            <w:r w:rsidRPr="00303D95">
              <w:rPr>
                <w:rFonts w:ascii="Times New Roman" w:hAnsi="Times New Roman"/>
                <w:lang w:val="sr-Latn-RS"/>
              </w:rPr>
              <w:t xml:space="preserve">24.01±0.39 </w:t>
            </w:r>
            <w:r w:rsidRPr="00303D95">
              <w:rPr>
                <w:rFonts w:ascii="Times New Roman" w:hAnsi="Times New Roman"/>
                <w:vertAlign w:val="superscript"/>
                <w:lang w:val="sr-Latn-RS"/>
              </w:rPr>
              <w:t>fg</w:t>
            </w:r>
          </w:p>
        </w:tc>
        <w:tc>
          <w:tcPr>
            <w:tcW w:w="1419" w:type="dxa"/>
            <w:tcBorders>
              <w:top w:val="nil"/>
              <w:bottom w:val="nil"/>
            </w:tcBorders>
            <w:vAlign w:val="bottom"/>
          </w:tcPr>
          <w:p w:rsidR="00217036" w:rsidRPr="00303D95" w:rsidRDefault="00217036" w:rsidP="00E41CA8">
            <w:pPr>
              <w:spacing w:after="0" w:line="360" w:lineRule="auto"/>
              <w:contextualSpacing/>
              <w:rPr>
                <w:rFonts w:ascii="Times New Roman" w:hAnsi="Times New Roman"/>
                <w:vertAlign w:val="superscript"/>
                <w:lang w:val="sr-Latn-RS"/>
              </w:rPr>
              <w:pPrChange w:id="2011" w:author="Vlada" w:date="2019-12-03T11:05:00Z">
                <w:pPr>
                  <w:spacing w:after="0" w:line="360" w:lineRule="auto"/>
                  <w:contextualSpacing/>
                </w:pPr>
              </w:pPrChange>
            </w:pPr>
            <w:r w:rsidRPr="00303D95">
              <w:rPr>
                <w:rFonts w:ascii="Times New Roman" w:hAnsi="Times New Roman"/>
                <w:lang w:val="sr-Latn-RS"/>
              </w:rPr>
              <w:t xml:space="preserve">5.87±0.05 </w:t>
            </w:r>
            <w:r w:rsidRPr="00303D95">
              <w:rPr>
                <w:rFonts w:ascii="Times New Roman" w:hAnsi="Times New Roman"/>
                <w:vertAlign w:val="superscript"/>
                <w:lang w:val="sr-Latn-RS"/>
              </w:rPr>
              <w:t>ef</w:t>
            </w:r>
          </w:p>
        </w:tc>
        <w:tc>
          <w:tcPr>
            <w:tcW w:w="1602" w:type="dxa"/>
            <w:tcBorders>
              <w:top w:val="nil"/>
              <w:bottom w:val="nil"/>
            </w:tcBorders>
            <w:vAlign w:val="bottom"/>
          </w:tcPr>
          <w:p w:rsidR="00217036" w:rsidRPr="00303D95" w:rsidRDefault="00217036" w:rsidP="00E41CA8">
            <w:pPr>
              <w:spacing w:after="0" w:line="360" w:lineRule="auto"/>
              <w:contextualSpacing/>
              <w:rPr>
                <w:rFonts w:ascii="Times New Roman" w:hAnsi="Times New Roman"/>
                <w:vertAlign w:val="superscript"/>
                <w:lang w:val="sr-Latn-RS"/>
              </w:rPr>
              <w:pPrChange w:id="2012" w:author="Vlada" w:date="2019-12-03T11:05:00Z">
                <w:pPr>
                  <w:spacing w:after="0" w:line="360" w:lineRule="auto"/>
                  <w:contextualSpacing/>
                </w:pPr>
              </w:pPrChange>
            </w:pPr>
            <w:r w:rsidRPr="00303D95">
              <w:rPr>
                <w:rFonts w:ascii="Times New Roman" w:hAnsi="Times New Roman"/>
                <w:lang w:val="sr-Latn-RS"/>
              </w:rPr>
              <w:t xml:space="preserve">340.12±4.93 </w:t>
            </w:r>
            <w:r w:rsidRPr="00303D95">
              <w:rPr>
                <w:rFonts w:ascii="Times New Roman" w:hAnsi="Times New Roman"/>
                <w:vertAlign w:val="superscript"/>
                <w:lang w:val="sr-Latn-RS"/>
              </w:rPr>
              <w:t>f</w:t>
            </w:r>
          </w:p>
        </w:tc>
        <w:tc>
          <w:tcPr>
            <w:tcW w:w="1522" w:type="dxa"/>
            <w:tcBorders>
              <w:top w:val="nil"/>
              <w:bottom w:val="nil"/>
            </w:tcBorders>
            <w:vAlign w:val="bottom"/>
          </w:tcPr>
          <w:p w:rsidR="00217036" w:rsidRPr="00303D95" w:rsidRDefault="00217036" w:rsidP="00E41CA8">
            <w:pPr>
              <w:spacing w:after="0" w:line="360" w:lineRule="auto"/>
              <w:contextualSpacing/>
              <w:rPr>
                <w:rFonts w:ascii="Times New Roman" w:hAnsi="Times New Roman"/>
                <w:vertAlign w:val="superscript"/>
                <w:lang w:val="sr-Latn-RS"/>
              </w:rPr>
              <w:pPrChange w:id="2013" w:author="Vlada" w:date="2019-12-03T11:05:00Z">
                <w:pPr>
                  <w:spacing w:after="0" w:line="360" w:lineRule="auto"/>
                  <w:contextualSpacing/>
                </w:pPr>
              </w:pPrChange>
            </w:pPr>
            <w:r w:rsidRPr="00303D95">
              <w:rPr>
                <w:rFonts w:ascii="Times New Roman" w:hAnsi="Times New Roman"/>
                <w:lang w:val="sr-Latn-RS"/>
              </w:rPr>
              <w:t xml:space="preserve">103.74±1.12 </w:t>
            </w:r>
            <w:r w:rsidRPr="00303D95">
              <w:rPr>
                <w:rFonts w:ascii="Times New Roman" w:hAnsi="Times New Roman"/>
                <w:vertAlign w:val="superscript"/>
                <w:lang w:val="sr-Latn-RS"/>
              </w:rPr>
              <w:t>e</w:t>
            </w:r>
          </w:p>
        </w:tc>
        <w:tc>
          <w:tcPr>
            <w:tcW w:w="1480" w:type="dxa"/>
            <w:tcBorders>
              <w:top w:val="nil"/>
              <w:bottom w:val="nil"/>
            </w:tcBorders>
            <w:vAlign w:val="bottom"/>
          </w:tcPr>
          <w:p w:rsidR="00217036" w:rsidRPr="00303D95" w:rsidRDefault="00217036" w:rsidP="00E41CA8">
            <w:pPr>
              <w:spacing w:after="0" w:line="360" w:lineRule="auto"/>
              <w:contextualSpacing/>
              <w:rPr>
                <w:rFonts w:ascii="Times New Roman" w:hAnsi="Times New Roman"/>
                <w:vertAlign w:val="superscript"/>
                <w:lang w:val="sr-Latn-RS"/>
              </w:rPr>
              <w:pPrChange w:id="2014" w:author="Vlada" w:date="2019-12-03T11:05:00Z">
                <w:pPr>
                  <w:spacing w:after="0" w:line="360" w:lineRule="auto"/>
                  <w:contextualSpacing/>
                </w:pPr>
              </w:pPrChange>
            </w:pPr>
            <w:r w:rsidRPr="00303D95">
              <w:rPr>
                <w:rFonts w:ascii="Times New Roman" w:hAnsi="Times New Roman"/>
                <w:lang w:val="sr-Latn-RS"/>
              </w:rPr>
              <w:t xml:space="preserve">44.84±0.30 </w:t>
            </w:r>
            <w:r w:rsidRPr="00303D95">
              <w:rPr>
                <w:rFonts w:ascii="Times New Roman" w:hAnsi="Times New Roman"/>
                <w:vertAlign w:val="superscript"/>
                <w:lang w:val="sr-Latn-RS"/>
              </w:rPr>
              <w:t>de</w:t>
            </w:r>
          </w:p>
        </w:tc>
      </w:tr>
      <w:tr w:rsidR="00217036" w:rsidRPr="00303D95" w:rsidTr="00EE0A95">
        <w:trPr>
          <w:jc w:val="center"/>
        </w:trPr>
        <w:tc>
          <w:tcPr>
            <w:tcW w:w="876" w:type="dxa"/>
            <w:tcBorders>
              <w:top w:val="nil"/>
              <w:bottom w:val="nil"/>
            </w:tcBorders>
            <w:vAlign w:val="bottom"/>
          </w:tcPr>
          <w:p w:rsidR="00217036" w:rsidRPr="00303D95" w:rsidRDefault="00217036" w:rsidP="00E41CA8">
            <w:pPr>
              <w:spacing w:after="0" w:line="360" w:lineRule="auto"/>
              <w:contextualSpacing/>
              <w:jc w:val="center"/>
              <w:rPr>
                <w:rFonts w:ascii="Times New Roman" w:hAnsi="Times New Roman"/>
                <w:color w:val="000000"/>
                <w:lang w:val="sr-Latn-RS"/>
              </w:rPr>
            </w:pPr>
            <w:r w:rsidRPr="00303D95">
              <w:rPr>
                <w:rFonts w:ascii="Times New Roman" w:hAnsi="Times New Roman"/>
                <w:color w:val="000000"/>
                <w:lang w:val="sr-Latn-RS"/>
              </w:rPr>
              <w:t>9</w:t>
            </w:r>
          </w:p>
        </w:tc>
        <w:tc>
          <w:tcPr>
            <w:tcW w:w="1447" w:type="dxa"/>
            <w:tcBorders>
              <w:top w:val="nil"/>
              <w:bottom w:val="nil"/>
            </w:tcBorders>
            <w:vAlign w:val="bottom"/>
          </w:tcPr>
          <w:p w:rsidR="00217036" w:rsidRPr="00303D95" w:rsidRDefault="00217036" w:rsidP="00E41CA8">
            <w:pPr>
              <w:spacing w:after="0" w:line="360" w:lineRule="auto"/>
              <w:contextualSpacing/>
              <w:rPr>
                <w:rFonts w:ascii="Times New Roman" w:hAnsi="Times New Roman"/>
                <w:color w:val="000000"/>
                <w:lang w:val="sr-Latn-RS"/>
              </w:rPr>
            </w:pPr>
            <w:r w:rsidRPr="00303D95">
              <w:rPr>
                <w:rFonts w:ascii="Times New Roman" w:hAnsi="Times New Roman"/>
                <w:color w:val="000000"/>
                <w:lang w:val="sr-Latn-RS"/>
              </w:rPr>
              <w:t xml:space="preserve">21.69±0.26 </w:t>
            </w:r>
            <w:r w:rsidRPr="00303D95">
              <w:rPr>
                <w:rFonts w:ascii="Times New Roman" w:hAnsi="Times New Roman"/>
                <w:color w:val="000000"/>
                <w:vertAlign w:val="superscript"/>
                <w:lang w:val="sr-Latn-RS"/>
              </w:rPr>
              <w:t>b</w:t>
            </w:r>
          </w:p>
        </w:tc>
        <w:tc>
          <w:tcPr>
            <w:tcW w:w="1419" w:type="dxa"/>
            <w:tcBorders>
              <w:top w:val="nil"/>
              <w:bottom w:val="nil"/>
            </w:tcBorders>
            <w:vAlign w:val="bottom"/>
          </w:tcPr>
          <w:p w:rsidR="00217036" w:rsidRPr="00303D95" w:rsidRDefault="00217036" w:rsidP="00E41CA8">
            <w:pPr>
              <w:spacing w:after="0" w:line="360" w:lineRule="auto"/>
              <w:contextualSpacing/>
              <w:rPr>
                <w:rFonts w:ascii="Times New Roman" w:hAnsi="Times New Roman"/>
                <w:color w:val="000000"/>
                <w:lang w:val="sr-Latn-RS"/>
              </w:rPr>
              <w:pPrChange w:id="2015" w:author="Vlada" w:date="2019-12-03T11:05:00Z">
                <w:pPr>
                  <w:spacing w:after="0" w:line="360" w:lineRule="auto"/>
                  <w:contextualSpacing/>
                </w:pPr>
              </w:pPrChange>
            </w:pPr>
            <w:r w:rsidRPr="00303D95">
              <w:rPr>
                <w:rFonts w:ascii="Times New Roman" w:hAnsi="Times New Roman"/>
                <w:color w:val="000000"/>
                <w:lang w:val="sr-Latn-RS"/>
              </w:rPr>
              <w:t>5.25±0.05 a</w:t>
            </w:r>
          </w:p>
        </w:tc>
        <w:tc>
          <w:tcPr>
            <w:tcW w:w="1602" w:type="dxa"/>
            <w:tcBorders>
              <w:top w:val="nil"/>
              <w:bottom w:val="nil"/>
            </w:tcBorders>
            <w:vAlign w:val="bottom"/>
          </w:tcPr>
          <w:p w:rsidR="00217036" w:rsidRPr="00303D95" w:rsidRDefault="00217036" w:rsidP="00E41CA8">
            <w:pPr>
              <w:spacing w:after="0" w:line="360" w:lineRule="auto"/>
              <w:contextualSpacing/>
              <w:rPr>
                <w:rFonts w:ascii="Times New Roman" w:hAnsi="Times New Roman"/>
                <w:color w:val="000000"/>
                <w:lang w:val="sr-Latn-RS"/>
              </w:rPr>
              <w:pPrChange w:id="2016" w:author="Vlada" w:date="2019-12-03T11:05:00Z">
                <w:pPr>
                  <w:spacing w:after="0" w:line="360" w:lineRule="auto"/>
                  <w:contextualSpacing/>
                </w:pPr>
              </w:pPrChange>
            </w:pPr>
            <w:r w:rsidRPr="00303D95">
              <w:rPr>
                <w:rFonts w:ascii="Times New Roman" w:hAnsi="Times New Roman"/>
                <w:color w:val="000000"/>
                <w:lang w:val="sr-Latn-RS"/>
              </w:rPr>
              <w:t>300.21±3.06 d</w:t>
            </w:r>
          </w:p>
        </w:tc>
        <w:tc>
          <w:tcPr>
            <w:tcW w:w="1522" w:type="dxa"/>
            <w:tcBorders>
              <w:top w:val="nil"/>
              <w:bottom w:val="nil"/>
            </w:tcBorders>
            <w:vAlign w:val="bottom"/>
          </w:tcPr>
          <w:p w:rsidR="00217036" w:rsidRPr="00303D95" w:rsidRDefault="00217036" w:rsidP="00E41CA8">
            <w:pPr>
              <w:spacing w:after="0" w:line="360" w:lineRule="auto"/>
              <w:contextualSpacing/>
              <w:rPr>
                <w:rFonts w:ascii="Times New Roman" w:hAnsi="Times New Roman"/>
                <w:color w:val="000000"/>
                <w:lang w:val="sr-Latn-RS"/>
              </w:rPr>
              <w:pPrChange w:id="2017" w:author="Vlada" w:date="2019-12-03T11:05:00Z">
                <w:pPr>
                  <w:spacing w:after="0" w:line="360" w:lineRule="auto"/>
                  <w:contextualSpacing/>
                </w:pPr>
              </w:pPrChange>
            </w:pPr>
            <w:r w:rsidRPr="00303D95">
              <w:rPr>
                <w:rFonts w:ascii="Times New Roman" w:hAnsi="Times New Roman"/>
                <w:color w:val="000000"/>
                <w:lang w:val="sr-Latn-RS"/>
              </w:rPr>
              <w:t>94.80±0.73 c</w:t>
            </w:r>
          </w:p>
        </w:tc>
        <w:tc>
          <w:tcPr>
            <w:tcW w:w="1480" w:type="dxa"/>
            <w:tcBorders>
              <w:top w:val="nil"/>
              <w:bottom w:val="nil"/>
            </w:tcBorders>
            <w:vAlign w:val="bottom"/>
          </w:tcPr>
          <w:p w:rsidR="00217036" w:rsidRPr="00303D95" w:rsidRDefault="00217036" w:rsidP="00E41CA8">
            <w:pPr>
              <w:spacing w:after="0" w:line="360" w:lineRule="auto"/>
              <w:contextualSpacing/>
              <w:rPr>
                <w:rFonts w:ascii="Times New Roman" w:hAnsi="Times New Roman"/>
                <w:color w:val="000000"/>
                <w:lang w:val="sr-Latn-RS"/>
              </w:rPr>
              <w:pPrChange w:id="2018" w:author="Vlada" w:date="2019-12-03T11:05:00Z">
                <w:pPr>
                  <w:spacing w:after="0" w:line="360" w:lineRule="auto"/>
                  <w:contextualSpacing/>
                </w:pPr>
              </w:pPrChange>
            </w:pPr>
            <w:r w:rsidRPr="00303D95">
              <w:rPr>
                <w:rFonts w:ascii="Times New Roman" w:hAnsi="Times New Roman"/>
                <w:color w:val="000000"/>
                <w:lang w:val="sr-Latn-RS"/>
              </w:rPr>
              <w:t>40.48±0.56 a</w:t>
            </w:r>
          </w:p>
        </w:tc>
      </w:tr>
      <w:tr w:rsidR="00217036" w:rsidRPr="00303D95" w:rsidTr="00EE0A95">
        <w:trPr>
          <w:jc w:val="center"/>
        </w:trPr>
        <w:tc>
          <w:tcPr>
            <w:tcW w:w="876" w:type="dxa"/>
            <w:tcBorders>
              <w:top w:val="nil"/>
              <w:bottom w:val="nil"/>
            </w:tcBorders>
            <w:vAlign w:val="bottom"/>
          </w:tcPr>
          <w:p w:rsidR="00217036" w:rsidRPr="00303D95" w:rsidRDefault="00217036" w:rsidP="00E41CA8">
            <w:pPr>
              <w:spacing w:after="0" w:line="360" w:lineRule="auto"/>
              <w:contextualSpacing/>
              <w:jc w:val="center"/>
              <w:rPr>
                <w:rFonts w:ascii="Times New Roman" w:hAnsi="Times New Roman"/>
                <w:color w:val="000000"/>
                <w:lang w:val="sr-Latn-RS"/>
              </w:rPr>
            </w:pPr>
            <w:r w:rsidRPr="00303D95">
              <w:rPr>
                <w:rFonts w:ascii="Times New Roman" w:hAnsi="Times New Roman"/>
                <w:color w:val="000000"/>
                <w:lang w:val="sr-Latn-RS"/>
              </w:rPr>
              <w:t>10</w:t>
            </w:r>
          </w:p>
        </w:tc>
        <w:tc>
          <w:tcPr>
            <w:tcW w:w="1447" w:type="dxa"/>
            <w:tcBorders>
              <w:top w:val="nil"/>
              <w:bottom w:val="nil"/>
            </w:tcBorders>
            <w:vAlign w:val="bottom"/>
          </w:tcPr>
          <w:p w:rsidR="00217036" w:rsidRPr="00303D95" w:rsidRDefault="00217036" w:rsidP="00E41CA8">
            <w:pPr>
              <w:spacing w:after="0" w:line="360" w:lineRule="auto"/>
              <w:contextualSpacing/>
              <w:rPr>
                <w:rFonts w:ascii="Times New Roman" w:hAnsi="Times New Roman"/>
                <w:vertAlign w:val="superscript"/>
                <w:lang w:val="sr-Latn-RS"/>
              </w:rPr>
            </w:pPr>
            <w:r w:rsidRPr="00303D95">
              <w:rPr>
                <w:rFonts w:ascii="Times New Roman" w:hAnsi="Times New Roman"/>
                <w:lang w:val="sr-Latn-RS"/>
              </w:rPr>
              <w:t>25.27±0.21</w:t>
            </w:r>
            <w:r w:rsidRPr="00303D95">
              <w:rPr>
                <w:rFonts w:ascii="Times New Roman" w:hAnsi="Times New Roman"/>
                <w:vertAlign w:val="superscript"/>
                <w:lang w:val="sr-Latn-RS"/>
              </w:rPr>
              <w:t xml:space="preserve"> h</w:t>
            </w:r>
          </w:p>
        </w:tc>
        <w:tc>
          <w:tcPr>
            <w:tcW w:w="1419" w:type="dxa"/>
            <w:tcBorders>
              <w:top w:val="nil"/>
              <w:bottom w:val="nil"/>
            </w:tcBorders>
            <w:vAlign w:val="bottom"/>
          </w:tcPr>
          <w:p w:rsidR="00217036" w:rsidRPr="00303D95" w:rsidRDefault="00217036" w:rsidP="00E41CA8">
            <w:pPr>
              <w:spacing w:after="0" w:line="360" w:lineRule="auto"/>
              <w:contextualSpacing/>
              <w:rPr>
                <w:rFonts w:ascii="Times New Roman" w:hAnsi="Times New Roman"/>
                <w:vertAlign w:val="superscript"/>
                <w:lang w:val="sr-Latn-RS"/>
              </w:rPr>
              <w:pPrChange w:id="2019" w:author="Vlada" w:date="2019-12-03T11:05:00Z">
                <w:pPr>
                  <w:spacing w:after="0" w:line="360" w:lineRule="auto"/>
                  <w:contextualSpacing/>
                </w:pPr>
              </w:pPrChange>
            </w:pPr>
            <w:r w:rsidRPr="00303D95">
              <w:rPr>
                <w:rFonts w:ascii="Times New Roman" w:hAnsi="Times New Roman"/>
                <w:lang w:val="sr-Latn-RS"/>
              </w:rPr>
              <w:t xml:space="preserve">5.51±0.04 </w:t>
            </w:r>
            <w:r w:rsidRPr="00303D95">
              <w:rPr>
                <w:rFonts w:ascii="Times New Roman" w:hAnsi="Times New Roman"/>
                <w:vertAlign w:val="superscript"/>
                <w:lang w:val="sr-Latn-RS"/>
              </w:rPr>
              <w:t>c-d</w:t>
            </w:r>
          </w:p>
        </w:tc>
        <w:tc>
          <w:tcPr>
            <w:tcW w:w="1602" w:type="dxa"/>
            <w:tcBorders>
              <w:top w:val="nil"/>
              <w:bottom w:val="nil"/>
            </w:tcBorders>
            <w:vAlign w:val="bottom"/>
          </w:tcPr>
          <w:p w:rsidR="00217036" w:rsidRPr="00303D95" w:rsidRDefault="00217036" w:rsidP="00E41CA8">
            <w:pPr>
              <w:spacing w:after="0" w:line="360" w:lineRule="auto"/>
              <w:contextualSpacing/>
              <w:rPr>
                <w:rFonts w:ascii="Times New Roman" w:hAnsi="Times New Roman"/>
                <w:vertAlign w:val="superscript"/>
                <w:lang w:val="sr-Latn-RS"/>
              </w:rPr>
              <w:pPrChange w:id="2020" w:author="Vlada" w:date="2019-12-03T11:05:00Z">
                <w:pPr>
                  <w:spacing w:after="0" w:line="360" w:lineRule="auto"/>
                  <w:contextualSpacing/>
                </w:pPr>
              </w:pPrChange>
            </w:pPr>
            <w:r w:rsidRPr="00303D95">
              <w:rPr>
                <w:rFonts w:ascii="Times New Roman" w:hAnsi="Times New Roman"/>
                <w:lang w:val="sr-Latn-RS"/>
              </w:rPr>
              <w:t>380.52±4.12</w:t>
            </w:r>
            <w:r w:rsidRPr="00303D95">
              <w:rPr>
                <w:rFonts w:ascii="Times New Roman" w:hAnsi="Times New Roman"/>
                <w:vertAlign w:val="superscript"/>
                <w:lang w:val="sr-Latn-RS"/>
              </w:rPr>
              <w:t xml:space="preserve"> i</w:t>
            </w:r>
          </w:p>
        </w:tc>
        <w:tc>
          <w:tcPr>
            <w:tcW w:w="1522" w:type="dxa"/>
            <w:tcBorders>
              <w:top w:val="nil"/>
              <w:bottom w:val="nil"/>
            </w:tcBorders>
            <w:vAlign w:val="bottom"/>
          </w:tcPr>
          <w:p w:rsidR="00217036" w:rsidRPr="00303D95" w:rsidRDefault="00217036" w:rsidP="00E41CA8">
            <w:pPr>
              <w:spacing w:after="0" w:line="360" w:lineRule="auto"/>
              <w:contextualSpacing/>
              <w:rPr>
                <w:rFonts w:ascii="Times New Roman" w:hAnsi="Times New Roman"/>
                <w:vertAlign w:val="superscript"/>
                <w:lang w:val="sr-Latn-RS"/>
              </w:rPr>
              <w:pPrChange w:id="2021" w:author="Vlada" w:date="2019-12-03T11:05:00Z">
                <w:pPr>
                  <w:spacing w:after="0" w:line="360" w:lineRule="auto"/>
                  <w:contextualSpacing/>
                </w:pPr>
              </w:pPrChange>
            </w:pPr>
            <w:r w:rsidRPr="00303D95">
              <w:rPr>
                <w:rFonts w:ascii="Times New Roman" w:hAnsi="Times New Roman"/>
                <w:lang w:val="sr-Latn-RS"/>
              </w:rPr>
              <w:t>120.12±0.98</w:t>
            </w:r>
            <w:r w:rsidRPr="00303D95">
              <w:rPr>
                <w:rFonts w:ascii="Times New Roman" w:hAnsi="Times New Roman"/>
                <w:vertAlign w:val="superscript"/>
                <w:lang w:val="sr-Latn-RS"/>
              </w:rPr>
              <w:t xml:space="preserve"> h</w:t>
            </w:r>
          </w:p>
        </w:tc>
        <w:tc>
          <w:tcPr>
            <w:tcW w:w="1480" w:type="dxa"/>
            <w:tcBorders>
              <w:top w:val="nil"/>
              <w:bottom w:val="nil"/>
            </w:tcBorders>
            <w:vAlign w:val="bottom"/>
          </w:tcPr>
          <w:p w:rsidR="00217036" w:rsidRPr="00303D95" w:rsidRDefault="00217036" w:rsidP="00E41CA8">
            <w:pPr>
              <w:spacing w:after="0" w:line="360" w:lineRule="auto"/>
              <w:contextualSpacing/>
              <w:rPr>
                <w:rFonts w:ascii="Times New Roman" w:hAnsi="Times New Roman"/>
                <w:vertAlign w:val="superscript"/>
                <w:lang w:val="sr-Latn-RS"/>
              </w:rPr>
              <w:pPrChange w:id="2022" w:author="Vlada" w:date="2019-12-03T11:05:00Z">
                <w:pPr>
                  <w:spacing w:after="0" w:line="360" w:lineRule="auto"/>
                  <w:contextualSpacing/>
                </w:pPr>
              </w:pPrChange>
            </w:pPr>
            <w:r w:rsidRPr="00303D95">
              <w:rPr>
                <w:rFonts w:ascii="Times New Roman" w:hAnsi="Times New Roman"/>
                <w:lang w:val="sr-Latn-RS"/>
              </w:rPr>
              <w:t xml:space="preserve">43.64±0.50 </w:t>
            </w:r>
            <w:r w:rsidRPr="00303D95">
              <w:rPr>
                <w:rFonts w:ascii="Times New Roman" w:hAnsi="Times New Roman"/>
                <w:vertAlign w:val="superscript"/>
                <w:lang w:val="sr-Latn-RS"/>
              </w:rPr>
              <w:t>cd</w:t>
            </w:r>
          </w:p>
        </w:tc>
      </w:tr>
      <w:tr w:rsidR="00217036" w:rsidRPr="00303D95" w:rsidTr="00EE0A95">
        <w:trPr>
          <w:jc w:val="center"/>
        </w:trPr>
        <w:tc>
          <w:tcPr>
            <w:tcW w:w="876" w:type="dxa"/>
            <w:tcBorders>
              <w:top w:val="nil"/>
              <w:bottom w:val="nil"/>
            </w:tcBorders>
            <w:vAlign w:val="bottom"/>
          </w:tcPr>
          <w:p w:rsidR="00217036" w:rsidRPr="00303D95" w:rsidRDefault="00217036" w:rsidP="00E41CA8">
            <w:pPr>
              <w:spacing w:after="0" w:line="360" w:lineRule="auto"/>
              <w:contextualSpacing/>
              <w:jc w:val="center"/>
              <w:rPr>
                <w:rFonts w:ascii="Times New Roman" w:hAnsi="Times New Roman"/>
                <w:color w:val="000000"/>
                <w:lang w:val="sr-Latn-RS"/>
              </w:rPr>
            </w:pPr>
            <w:r w:rsidRPr="00303D95">
              <w:rPr>
                <w:rFonts w:ascii="Times New Roman" w:hAnsi="Times New Roman"/>
                <w:color w:val="000000"/>
                <w:lang w:val="sr-Latn-RS"/>
              </w:rPr>
              <w:t>11</w:t>
            </w:r>
          </w:p>
        </w:tc>
        <w:tc>
          <w:tcPr>
            <w:tcW w:w="1447" w:type="dxa"/>
            <w:tcBorders>
              <w:top w:val="nil"/>
              <w:bottom w:val="nil"/>
            </w:tcBorders>
            <w:vAlign w:val="bottom"/>
          </w:tcPr>
          <w:p w:rsidR="00217036" w:rsidRPr="00303D95" w:rsidRDefault="00217036" w:rsidP="00E41CA8">
            <w:pPr>
              <w:spacing w:after="0" w:line="360" w:lineRule="auto"/>
              <w:contextualSpacing/>
              <w:rPr>
                <w:rFonts w:ascii="Times New Roman" w:eastAsia="Times New Roman" w:hAnsi="Times New Roman"/>
                <w:vertAlign w:val="superscript"/>
                <w:lang w:val="sr-Latn-RS"/>
              </w:rPr>
            </w:pPr>
            <w:r w:rsidRPr="00303D95">
              <w:rPr>
                <w:rFonts w:ascii="Times New Roman" w:hAnsi="Times New Roman"/>
                <w:lang w:val="sr-Latn-RS"/>
              </w:rPr>
              <w:t xml:space="preserve">26.48±0.18 </w:t>
            </w:r>
            <w:r w:rsidRPr="00303D95">
              <w:rPr>
                <w:rFonts w:ascii="Times New Roman" w:hAnsi="Times New Roman"/>
                <w:vertAlign w:val="superscript"/>
                <w:lang w:val="sr-Latn-RS"/>
              </w:rPr>
              <w:t>i</w:t>
            </w:r>
          </w:p>
        </w:tc>
        <w:tc>
          <w:tcPr>
            <w:tcW w:w="1419" w:type="dxa"/>
            <w:tcBorders>
              <w:top w:val="nil"/>
              <w:bottom w:val="nil"/>
            </w:tcBorders>
            <w:vAlign w:val="bottom"/>
          </w:tcPr>
          <w:p w:rsidR="00217036" w:rsidRPr="00303D95" w:rsidRDefault="00217036" w:rsidP="00E41CA8">
            <w:pPr>
              <w:spacing w:after="0" w:line="360" w:lineRule="auto"/>
              <w:contextualSpacing/>
              <w:rPr>
                <w:rFonts w:ascii="Times New Roman" w:eastAsia="Times New Roman" w:hAnsi="Times New Roman"/>
                <w:vertAlign w:val="superscript"/>
                <w:lang w:val="sr-Latn-RS"/>
              </w:rPr>
              <w:pPrChange w:id="2023" w:author="Vlada" w:date="2019-12-03T11:05:00Z">
                <w:pPr>
                  <w:spacing w:after="0" w:line="360" w:lineRule="auto"/>
                  <w:contextualSpacing/>
                </w:pPr>
              </w:pPrChange>
            </w:pPr>
            <w:r w:rsidRPr="00303D95">
              <w:rPr>
                <w:rFonts w:ascii="Times New Roman" w:hAnsi="Times New Roman"/>
                <w:lang w:val="sr-Latn-RS"/>
              </w:rPr>
              <w:t xml:space="preserve">5.84±0.04 </w:t>
            </w:r>
            <w:r w:rsidRPr="00303D95">
              <w:rPr>
                <w:rFonts w:ascii="Times New Roman" w:hAnsi="Times New Roman"/>
                <w:vertAlign w:val="superscript"/>
                <w:lang w:val="sr-Latn-RS"/>
              </w:rPr>
              <w:t>ef</w:t>
            </w:r>
          </w:p>
        </w:tc>
        <w:tc>
          <w:tcPr>
            <w:tcW w:w="1602" w:type="dxa"/>
            <w:tcBorders>
              <w:top w:val="nil"/>
              <w:bottom w:val="nil"/>
            </w:tcBorders>
            <w:vAlign w:val="bottom"/>
          </w:tcPr>
          <w:p w:rsidR="00217036" w:rsidRPr="00303D95" w:rsidRDefault="00217036" w:rsidP="00E41CA8">
            <w:pPr>
              <w:spacing w:after="0" w:line="360" w:lineRule="auto"/>
              <w:contextualSpacing/>
              <w:rPr>
                <w:rFonts w:ascii="Times New Roman" w:hAnsi="Times New Roman"/>
                <w:vertAlign w:val="superscript"/>
                <w:lang w:val="sr-Latn-RS"/>
              </w:rPr>
              <w:pPrChange w:id="2024" w:author="Vlada" w:date="2019-12-03T11:05:00Z">
                <w:pPr>
                  <w:spacing w:after="0" w:line="360" w:lineRule="auto"/>
                  <w:contextualSpacing/>
                </w:pPr>
              </w:pPrChange>
            </w:pPr>
            <w:r w:rsidRPr="00303D95">
              <w:rPr>
                <w:rFonts w:ascii="Times New Roman" w:hAnsi="Times New Roman"/>
                <w:lang w:val="sr-Latn-RS"/>
              </w:rPr>
              <w:t xml:space="preserve">407.84±1.27 </w:t>
            </w:r>
            <w:r w:rsidRPr="00303D95">
              <w:rPr>
                <w:rFonts w:ascii="Times New Roman" w:hAnsi="Times New Roman"/>
                <w:vertAlign w:val="superscript"/>
                <w:lang w:val="sr-Latn-RS"/>
              </w:rPr>
              <w:t>j</w:t>
            </w:r>
          </w:p>
        </w:tc>
        <w:tc>
          <w:tcPr>
            <w:tcW w:w="1522" w:type="dxa"/>
            <w:tcBorders>
              <w:top w:val="nil"/>
              <w:bottom w:val="nil"/>
            </w:tcBorders>
            <w:vAlign w:val="bottom"/>
          </w:tcPr>
          <w:p w:rsidR="00217036" w:rsidRPr="00303D95" w:rsidRDefault="00217036" w:rsidP="00E41CA8">
            <w:pPr>
              <w:spacing w:after="0" w:line="360" w:lineRule="auto"/>
              <w:contextualSpacing/>
              <w:rPr>
                <w:rFonts w:ascii="Times New Roman" w:hAnsi="Times New Roman"/>
                <w:vertAlign w:val="subscript"/>
                <w:lang w:val="sr-Latn-RS"/>
              </w:rPr>
              <w:pPrChange w:id="2025" w:author="Vlada" w:date="2019-12-03T11:05:00Z">
                <w:pPr>
                  <w:spacing w:after="0" w:line="360" w:lineRule="auto"/>
                  <w:contextualSpacing/>
                </w:pPr>
              </w:pPrChange>
            </w:pPr>
            <w:r w:rsidRPr="00303D95">
              <w:rPr>
                <w:rFonts w:ascii="Times New Roman" w:hAnsi="Times New Roman"/>
                <w:lang w:val="sr-Latn-RS"/>
              </w:rPr>
              <w:t xml:space="preserve">123.94±1.56 </w:t>
            </w:r>
            <w:r w:rsidRPr="00303D95">
              <w:rPr>
                <w:rFonts w:ascii="Times New Roman" w:hAnsi="Times New Roman"/>
                <w:vertAlign w:val="superscript"/>
                <w:lang w:val="sr-Latn-RS"/>
              </w:rPr>
              <w:t>j</w:t>
            </w:r>
          </w:p>
        </w:tc>
        <w:tc>
          <w:tcPr>
            <w:tcW w:w="1480" w:type="dxa"/>
            <w:tcBorders>
              <w:top w:val="nil"/>
              <w:bottom w:val="nil"/>
            </w:tcBorders>
            <w:vAlign w:val="bottom"/>
          </w:tcPr>
          <w:p w:rsidR="00217036" w:rsidRPr="00303D95" w:rsidRDefault="00217036" w:rsidP="00E41CA8">
            <w:pPr>
              <w:spacing w:after="0" w:line="360" w:lineRule="auto"/>
              <w:contextualSpacing/>
              <w:rPr>
                <w:rFonts w:ascii="Times New Roman" w:hAnsi="Times New Roman"/>
                <w:vertAlign w:val="superscript"/>
                <w:lang w:val="sr-Latn-RS"/>
              </w:rPr>
              <w:pPrChange w:id="2026" w:author="Vlada" w:date="2019-12-03T11:05:00Z">
                <w:pPr>
                  <w:spacing w:after="0" w:line="360" w:lineRule="auto"/>
                  <w:contextualSpacing/>
                </w:pPr>
              </w:pPrChange>
            </w:pPr>
            <w:r w:rsidRPr="00303D95">
              <w:rPr>
                <w:rFonts w:ascii="Times New Roman" w:hAnsi="Times New Roman"/>
                <w:lang w:val="sr-Latn-RS"/>
              </w:rPr>
              <w:t xml:space="preserve">45.54±0.39 </w:t>
            </w:r>
            <w:r w:rsidRPr="00303D95">
              <w:rPr>
                <w:rFonts w:ascii="Times New Roman" w:hAnsi="Times New Roman"/>
                <w:vertAlign w:val="superscript"/>
                <w:lang w:val="sr-Latn-RS"/>
              </w:rPr>
              <w:t>e</w:t>
            </w:r>
          </w:p>
        </w:tc>
      </w:tr>
      <w:tr w:rsidR="00217036" w:rsidRPr="00303D95" w:rsidTr="00EE0A95">
        <w:trPr>
          <w:jc w:val="center"/>
        </w:trPr>
        <w:tc>
          <w:tcPr>
            <w:tcW w:w="876" w:type="dxa"/>
            <w:tcBorders>
              <w:top w:val="nil"/>
              <w:bottom w:val="nil"/>
            </w:tcBorders>
            <w:vAlign w:val="bottom"/>
          </w:tcPr>
          <w:p w:rsidR="00217036" w:rsidRPr="00303D95" w:rsidRDefault="00217036" w:rsidP="00E41CA8">
            <w:pPr>
              <w:spacing w:after="0" w:line="360" w:lineRule="auto"/>
              <w:contextualSpacing/>
              <w:jc w:val="center"/>
              <w:rPr>
                <w:rFonts w:ascii="Times New Roman" w:hAnsi="Times New Roman"/>
                <w:color w:val="000000"/>
                <w:lang w:val="sr-Latn-RS"/>
              </w:rPr>
            </w:pPr>
            <w:r w:rsidRPr="00303D95">
              <w:rPr>
                <w:rFonts w:ascii="Times New Roman" w:hAnsi="Times New Roman"/>
                <w:color w:val="000000"/>
                <w:lang w:val="sr-Latn-RS"/>
              </w:rPr>
              <w:t>12</w:t>
            </w:r>
          </w:p>
        </w:tc>
        <w:tc>
          <w:tcPr>
            <w:tcW w:w="1447" w:type="dxa"/>
            <w:tcBorders>
              <w:top w:val="nil"/>
              <w:bottom w:val="nil"/>
            </w:tcBorders>
            <w:vAlign w:val="bottom"/>
          </w:tcPr>
          <w:p w:rsidR="00217036" w:rsidRPr="00303D95" w:rsidRDefault="00217036" w:rsidP="00E41CA8">
            <w:pPr>
              <w:spacing w:after="0" w:line="360" w:lineRule="auto"/>
              <w:contextualSpacing/>
              <w:rPr>
                <w:rFonts w:ascii="Times New Roman" w:hAnsi="Times New Roman"/>
                <w:vertAlign w:val="superscript"/>
                <w:lang w:val="sr-Latn-RS"/>
              </w:rPr>
            </w:pPr>
            <w:r w:rsidRPr="00303D95">
              <w:rPr>
                <w:rFonts w:ascii="Times New Roman" w:hAnsi="Times New Roman"/>
                <w:lang w:val="sr-Latn-RS"/>
              </w:rPr>
              <w:t xml:space="preserve">24.06±0.30 </w:t>
            </w:r>
            <w:r w:rsidRPr="00303D95">
              <w:rPr>
                <w:rFonts w:ascii="Times New Roman" w:hAnsi="Times New Roman"/>
                <w:vertAlign w:val="superscript"/>
                <w:lang w:val="sr-Latn-RS"/>
              </w:rPr>
              <w:t>fg</w:t>
            </w:r>
          </w:p>
        </w:tc>
        <w:tc>
          <w:tcPr>
            <w:tcW w:w="1419" w:type="dxa"/>
            <w:tcBorders>
              <w:top w:val="nil"/>
              <w:bottom w:val="nil"/>
            </w:tcBorders>
            <w:vAlign w:val="bottom"/>
          </w:tcPr>
          <w:p w:rsidR="00217036" w:rsidRPr="00303D95" w:rsidRDefault="00217036" w:rsidP="00E41CA8">
            <w:pPr>
              <w:spacing w:after="0" w:line="360" w:lineRule="auto"/>
              <w:contextualSpacing/>
              <w:rPr>
                <w:rFonts w:ascii="Times New Roman" w:hAnsi="Times New Roman"/>
                <w:vertAlign w:val="superscript"/>
                <w:lang w:val="sr-Latn-RS"/>
              </w:rPr>
              <w:pPrChange w:id="2027" w:author="Vlada" w:date="2019-12-03T11:05:00Z">
                <w:pPr>
                  <w:spacing w:after="0" w:line="360" w:lineRule="auto"/>
                  <w:contextualSpacing/>
                </w:pPr>
              </w:pPrChange>
            </w:pPr>
            <w:r w:rsidRPr="00303D95">
              <w:rPr>
                <w:rFonts w:ascii="Times New Roman" w:hAnsi="Times New Roman"/>
                <w:lang w:val="sr-Latn-RS"/>
              </w:rPr>
              <w:t xml:space="preserve">5.27±0.07 </w:t>
            </w:r>
            <w:r w:rsidRPr="00303D95">
              <w:rPr>
                <w:rFonts w:ascii="Times New Roman" w:hAnsi="Times New Roman"/>
                <w:vertAlign w:val="superscript"/>
                <w:lang w:val="sr-Latn-RS"/>
              </w:rPr>
              <w:t>a</w:t>
            </w:r>
          </w:p>
        </w:tc>
        <w:tc>
          <w:tcPr>
            <w:tcW w:w="1602" w:type="dxa"/>
            <w:tcBorders>
              <w:top w:val="nil"/>
              <w:bottom w:val="nil"/>
            </w:tcBorders>
            <w:vAlign w:val="bottom"/>
          </w:tcPr>
          <w:p w:rsidR="00217036" w:rsidRPr="00303D95" w:rsidRDefault="00217036" w:rsidP="00E41CA8">
            <w:pPr>
              <w:spacing w:after="0" w:line="360" w:lineRule="auto"/>
              <w:contextualSpacing/>
              <w:rPr>
                <w:rFonts w:ascii="Times New Roman" w:hAnsi="Times New Roman"/>
                <w:vertAlign w:val="superscript"/>
                <w:lang w:val="sr-Latn-RS"/>
              </w:rPr>
              <w:pPrChange w:id="2028" w:author="Vlada" w:date="2019-12-03T11:05:00Z">
                <w:pPr>
                  <w:spacing w:after="0" w:line="360" w:lineRule="auto"/>
                  <w:contextualSpacing/>
                </w:pPr>
              </w:pPrChange>
            </w:pPr>
            <w:r w:rsidRPr="00303D95">
              <w:rPr>
                <w:rFonts w:ascii="Times New Roman" w:hAnsi="Times New Roman"/>
                <w:lang w:val="sr-Latn-RS"/>
              </w:rPr>
              <w:t xml:space="preserve">364.27±6.41 </w:t>
            </w:r>
            <w:r w:rsidRPr="00303D95">
              <w:rPr>
                <w:rFonts w:ascii="Times New Roman" w:hAnsi="Times New Roman"/>
                <w:vertAlign w:val="superscript"/>
                <w:lang w:val="sr-Latn-RS"/>
              </w:rPr>
              <w:t>h</w:t>
            </w:r>
          </w:p>
        </w:tc>
        <w:tc>
          <w:tcPr>
            <w:tcW w:w="1522" w:type="dxa"/>
            <w:tcBorders>
              <w:top w:val="nil"/>
              <w:bottom w:val="nil"/>
            </w:tcBorders>
            <w:vAlign w:val="bottom"/>
          </w:tcPr>
          <w:p w:rsidR="00217036" w:rsidRPr="00303D95" w:rsidRDefault="00217036" w:rsidP="00E41CA8">
            <w:pPr>
              <w:spacing w:after="0" w:line="360" w:lineRule="auto"/>
              <w:contextualSpacing/>
              <w:rPr>
                <w:rFonts w:ascii="Times New Roman" w:hAnsi="Times New Roman"/>
                <w:vertAlign w:val="superscript"/>
                <w:lang w:val="sr-Latn-RS"/>
              </w:rPr>
              <w:pPrChange w:id="2029" w:author="Vlada" w:date="2019-12-03T11:05:00Z">
                <w:pPr>
                  <w:spacing w:after="0" w:line="360" w:lineRule="auto"/>
                  <w:contextualSpacing/>
                </w:pPr>
              </w:pPrChange>
            </w:pPr>
            <w:r w:rsidRPr="00303D95">
              <w:rPr>
                <w:rFonts w:ascii="Times New Roman" w:hAnsi="Times New Roman"/>
                <w:lang w:val="sr-Latn-RS"/>
              </w:rPr>
              <w:t xml:space="preserve">114.69±1.13 </w:t>
            </w:r>
            <w:r w:rsidRPr="00303D95">
              <w:rPr>
                <w:rFonts w:ascii="Times New Roman" w:hAnsi="Times New Roman"/>
                <w:vertAlign w:val="superscript"/>
                <w:lang w:val="sr-Latn-RS"/>
              </w:rPr>
              <w:t>g</w:t>
            </w:r>
          </w:p>
        </w:tc>
        <w:tc>
          <w:tcPr>
            <w:tcW w:w="1480" w:type="dxa"/>
            <w:tcBorders>
              <w:top w:val="nil"/>
              <w:bottom w:val="nil"/>
            </w:tcBorders>
            <w:vAlign w:val="bottom"/>
          </w:tcPr>
          <w:p w:rsidR="00217036" w:rsidRPr="00303D95" w:rsidRDefault="00217036" w:rsidP="00E41CA8">
            <w:pPr>
              <w:spacing w:after="0" w:line="360" w:lineRule="auto"/>
              <w:contextualSpacing/>
              <w:rPr>
                <w:rFonts w:ascii="Times New Roman" w:hAnsi="Times New Roman"/>
                <w:vertAlign w:val="superscript"/>
                <w:lang w:val="sr-Latn-RS"/>
              </w:rPr>
              <w:pPrChange w:id="2030" w:author="Vlada" w:date="2019-12-03T11:05:00Z">
                <w:pPr>
                  <w:spacing w:after="0" w:line="360" w:lineRule="auto"/>
                  <w:contextualSpacing/>
                </w:pPr>
              </w:pPrChange>
            </w:pPr>
            <w:r w:rsidRPr="00303D95">
              <w:rPr>
                <w:rFonts w:ascii="Times New Roman" w:hAnsi="Times New Roman"/>
                <w:lang w:val="sr-Latn-RS"/>
              </w:rPr>
              <w:t xml:space="preserve">41.31±0.34 </w:t>
            </w:r>
            <w:r w:rsidRPr="00303D95">
              <w:rPr>
                <w:rFonts w:ascii="Times New Roman" w:hAnsi="Times New Roman"/>
                <w:vertAlign w:val="superscript"/>
                <w:lang w:val="sr-Latn-RS"/>
              </w:rPr>
              <w:t>a</w:t>
            </w:r>
          </w:p>
        </w:tc>
      </w:tr>
      <w:tr w:rsidR="00217036" w:rsidRPr="00303D95" w:rsidTr="00EE0A95">
        <w:trPr>
          <w:jc w:val="center"/>
        </w:trPr>
        <w:tc>
          <w:tcPr>
            <w:tcW w:w="876" w:type="dxa"/>
            <w:tcBorders>
              <w:top w:val="nil"/>
              <w:bottom w:val="single" w:sz="4" w:space="0" w:color="auto"/>
            </w:tcBorders>
            <w:vAlign w:val="bottom"/>
          </w:tcPr>
          <w:p w:rsidR="00217036" w:rsidRPr="00303D95" w:rsidRDefault="00217036" w:rsidP="00E41CA8">
            <w:pPr>
              <w:spacing w:after="0" w:line="360" w:lineRule="auto"/>
              <w:contextualSpacing/>
              <w:jc w:val="center"/>
              <w:rPr>
                <w:rFonts w:ascii="Times New Roman" w:hAnsi="Times New Roman"/>
                <w:color w:val="000000"/>
                <w:lang w:val="sr-Latn-RS"/>
              </w:rPr>
            </w:pPr>
            <w:r w:rsidRPr="00303D95">
              <w:rPr>
                <w:rFonts w:ascii="Times New Roman" w:hAnsi="Times New Roman"/>
                <w:color w:val="000000"/>
                <w:lang w:val="sr-Latn-RS"/>
              </w:rPr>
              <w:t>13</w:t>
            </w:r>
          </w:p>
        </w:tc>
        <w:tc>
          <w:tcPr>
            <w:tcW w:w="1447" w:type="dxa"/>
            <w:tcBorders>
              <w:top w:val="nil"/>
              <w:bottom w:val="single" w:sz="4" w:space="0" w:color="auto"/>
            </w:tcBorders>
            <w:vAlign w:val="bottom"/>
          </w:tcPr>
          <w:p w:rsidR="00217036" w:rsidRPr="00303D95" w:rsidRDefault="00217036" w:rsidP="00E41CA8">
            <w:pPr>
              <w:spacing w:after="0" w:line="360" w:lineRule="auto"/>
              <w:contextualSpacing/>
              <w:rPr>
                <w:rFonts w:ascii="Times New Roman" w:hAnsi="Times New Roman"/>
                <w:vertAlign w:val="superscript"/>
                <w:lang w:val="sr-Latn-RS"/>
              </w:rPr>
            </w:pPr>
            <w:r w:rsidRPr="00303D95">
              <w:rPr>
                <w:rFonts w:ascii="Times New Roman" w:hAnsi="Times New Roman"/>
                <w:lang w:val="sr-Latn-RS"/>
              </w:rPr>
              <w:t xml:space="preserve">24.65±0.18 </w:t>
            </w:r>
            <w:r w:rsidRPr="00303D95">
              <w:rPr>
                <w:rFonts w:ascii="Times New Roman" w:hAnsi="Times New Roman"/>
                <w:vertAlign w:val="superscript"/>
                <w:lang w:val="sr-Latn-RS"/>
              </w:rPr>
              <w:t>gh</w:t>
            </w:r>
          </w:p>
        </w:tc>
        <w:tc>
          <w:tcPr>
            <w:tcW w:w="1419" w:type="dxa"/>
            <w:tcBorders>
              <w:top w:val="nil"/>
              <w:bottom w:val="single" w:sz="4" w:space="0" w:color="auto"/>
            </w:tcBorders>
            <w:vAlign w:val="bottom"/>
          </w:tcPr>
          <w:p w:rsidR="00217036" w:rsidRPr="00303D95" w:rsidRDefault="00217036" w:rsidP="00E41CA8">
            <w:pPr>
              <w:spacing w:after="0" w:line="360" w:lineRule="auto"/>
              <w:contextualSpacing/>
              <w:rPr>
                <w:rFonts w:ascii="Times New Roman" w:hAnsi="Times New Roman"/>
                <w:vertAlign w:val="superscript"/>
                <w:lang w:val="sr-Latn-RS"/>
              </w:rPr>
              <w:pPrChange w:id="2031" w:author="Vlada" w:date="2019-12-03T11:05:00Z">
                <w:pPr>
                  <w:spacing w:after="0" w:line="360" w:lineRule="auto"/>
                  <w:contextualSpacing/>
                </w:pPr>
              </w:pPrChange>
            </w:pPr>
            <w:r w:rsidRPr="00303D95">
              <w:rPr>
                <w:rFonts w:ascii="Times New Roman" w:hAnsi="Times New Roman"/>
                <w:lang w:val="sr-Latn-RS"/>
              </w:rPr>
              <w:t>5.44±0.08</w:t>
            </w:r>
            <w:r w:rsidRPr="00303D95">
              <w:rPr>
                <w:rFonts w:ascii="Times New Roman" w:hAnsi="Times New Roman"/>
                <w:vertAlign w:val="superscript"/>
                <w:lang w:val="sr-Latn-RS"/>
              </w:rPr>
              <w:t xml:space="preserve"> a-c</w:t>
            </w:r>
          </w:p>
        </w:tc>
        <w:tc>
          <w:tcPr>
            <w:tcW w:w="1602" w:type="dxa"/>
            <w:tcBorders>
              <w:top w:val="nil"/>
              <w:bottom w:val="single" w:sz="4" w:space="0" w:color="auto"/>
            </w:tcBorders>
            <w:vAlign w:val="bottom"/>
          </w:tcPr>
          <w:p w:rsidR="00217036" w:rsidRPr="00303D95" w:rsidRDefault="00217036" w:rsidP="00E41CA8">
            <w:pPr>
              <w:spacing w:after="0" w:line="360" w:lineRule="auto"/>
              <w:contextualSpacing/>
              <w:rPr>
                <w:rFonts w:ascii="Times New Roman" w:hAnsi="Times New Roman"/>
                <w:vertAlign w:val="superscript"/>
                <w:lang w:val="sr-Latn-RS"/>
              </w:rPr>
              <w:pPrChange w:id="2032" w:author="Vlada" w:date="2019-12-03T11:05:00Z">
                <w:pPr>
                  <w:spacing w:after="0" w:line="360" w:lineRule="auto"/>
                  <w:contextualSpacing/>
                </w:pPr>
              </w:pPrChange>
            </w:pPr>
            <w:r w:rsidRPr="00303D95">
              <w:rPr>
                <w:rFonts w:ascii="Times New Roman" w:hAnsi="Times New Roman"/>
                <w:lang w:val="sr-Latn-RS"/>
              </w:rPr>
              <w:t xml:space="preserve">370.04±3.77 </w:t>
            </w:r>
            <w:r w:rsidRPr="00303D95">
              <w:rPr>
                <w:rFonts w:ascii="Times New Roman" w:hAnsi="Times New Roman"/>
                <w:vertAlign w:val="superscript"/>
                <w:lang w:val="sr-Latn-RS"/>
              </w:rPr>
              <w:t>h</w:t>
            </w:r>
          </w:p>
        </w:tc>
        <w:tc>
          <w:tcPr>
            <w:tcW w:w="1522" w:type="dxa"/>
            <w:tcBorders>
              <w:top w:val="nil"/>
              <w:bottom w:val="single" w:sz="4" w:space="0" w:color="auto"/>
            </w:tcBorders>
            <w:vAlign w:val="bottom"/>
          </w:tcPr>
          <w:p w:rsidR="00217036" w:rsidRPr="00303D95" w:rsidRDefault="00217036" w:rsidP="00E41CA8">
            <w:pPr>
              <w:spacing w:after="0" w:line="360" w:lineRule="auto"/>
              <w:contextualSpacing/>
              <w:rPr>
                <w:rFonts w:ascii="Times New Roman" w:hAnsi="Times New Roman"/>
                <w:vertAlign w:val="superscript"/>
                <w:lang w:val="sr-Latn-RS"/>
              </w:rPr>
              <w:pPrChange w:id="2033" w:author="Vlada" w:date="2019-12-03T11:05:00Z">
                <w:pPr>
                  <w:spacing w:after="0" w:line="360" w:lineRule="auto"/>
                  <w:contextualSpacing/>
                </w:pPr>
              </w:pPrChange>
            </w:pPr>
            <w:r w:rsidRPr="00303D95">
              <w:rPr>
                <w:rFonts w:ascii="Times New Roman" w:hAnsi="Times New Roman"/>
                <w:lang w:val="sr-Latn-RS"/>
              </w:rPr>
              <w:t xml:space="preserve">120.11±0.09 </w:t>
            </w:r>
            <w:r w:rsidRPr="00303D95">
              <w:rPr>
                <w:rFonts w:ascii="Times New Roman" w:hAnsi="Times New Roman"/>
                <w:vertAlign w:val="superscript"/>
                <w:lang w:val="sr-Latn-RS"/>
              </w:rPr>
              <w:t>h</w:t>
            </w:r>
          </w:p>
        </w:tc>
        <w:tc>
          <w:tcPr>
            <w:tcW w:w="1480" w:type="dxa"/>
            <w:tcBorders>
              <w:top w:val="nil"/>
              <w:bottom w:val="single" w:sz="4" w:space="0" w:color="auto"/>
            </w:tcBorders>
            <w:vAlign w:val="bottom"/>
          </w:tcPr>
          <w:p w:rsidR="00217036" w:rsidRPr="00303D95" w:rsidRDefault="00217036" w:rsidP="00E41CA8">
            <w:pPr>
              <w:spacing w:after="0" w:line="360" w:lineRule="auto"/>
              <w:contextualSpacing/>
              <w:rPr>
                <w:rFonts w:ascii="Times New Roman" w:hAnsi="Times New Roman"/>
                <w:vertAlign w:val="superscript"/>
                <w:lang w:val="sr-Latn-RS"/>
              </w:rPr>
              <w:pPrChange w:id="2034" w:author="Vlada" w:date="2019-12-03T11:05:00Z">
                <w:pPr>
                  <w:spacing w:after="0" w:line="360" w:lineRule="auto"/>
                  <w:contextualSpacing/>
                </w:pPr>
              </w:pPrChange>
            </w:pPr>
            <w:r w:rsidRPr="00303D95">
              <w:rPr>
                <w:rFonts w:ascii="Times New Roman" w:hAnsi="Times New Roman"/>
                <w:lang w:val="sr-Latn-RS"/>
              </w:rPr>
              <w:t xml:space="preserve">42.80±0.35 </w:t>
            </w:r>
            <w:r w:rsidRPr="00303D95">
              <w:rPr>
                <w:rFonts w:ascii="Times New Roman" w:hAnsi="Times New Roman"/>
                <w:vertAlign w:val="superscript"/>
                <w:lang w:val="sr-Latn-RS"/>
              </w:rPr>
              <w:t>bc</w:t>
            </w:r>
          </w:p>
        </w:tc>
      </w:tr>
    </w:tbl>
    <w:p w:rsidR="00217036" w:rsidRPr="001B02F4" w:rsidRDefault="00217036" w:rsidP="00E41CA8">
      <w:pPr>
        <w:pStyle w:val="NoSpacing"/>
        <w:spacing w:line="360" w:lineRule="auto"/>
        <w:contextualSpacing/>
        <w:rPr>
          <w:sz w:val="22"/>
        </w:rPr>
      </w:pPr>
      <w:r w:rsidRPr="001B02F4">
        <w:rPr>
          <w:sz w:val="22"/>
          <w:vertAlign w:val="superscript"/>
        </w:rPr>
        <w:t>a-j</w:t>
      </w:r>
      <w:r w:rsidRPr="001B02F4">
        <w:rPr>
          <w:sz w:val="22"/>
        </w:rPr>
        <w:t xml:space="preserve"> Different letters in superscript in the same table column indicate on statistically significant difference between values, at level of significance of p&lt;0.05 (based on post hoc Tukey HSD test)</w:t>
      </w:r>
    </w:p>
    <w:p w:rsidR="00217036" w:rsidRPr="00744B46" w:rsidRDefault="00217036" w:rsidP="00E41CA8">
      <w:pPr>
        <w:pStyle w:val="NoSpacing"/>
        <w:spacing w:line="360" w:lineRule="auto"/>
        <w:contextualSpacing/>
        <w:rPr>
          <w:szCs w:val="24"/>
        </w:rPr>
      </w:pPr>
    </w:p>
    <w:p w:rsidR="00BC6810" w:rsidRDefault="00C54D43" w:rsidP="00E41CA8">
      <w:pPr>
        <w:autoSpaceDE w:val="0"/>
        <w:autoSpaceDN w:val="0"/>
        <w:adjustRightInd w:val="0"/>
        <w:spacing w:after="0" w:line="360" w:lineRule="auto"/>
        <w:contextualSpacing/>
        <w:jc w:val="both"/>
        <w:rPr>
          <w:ins w:id="2035" w:author="Filipovic" w:date="2019-12-02T11:05:00Z"/>
          <w:rStyle w:val="hps"/>
          <w:rFonts w:ascii="Times New Roman" w:hAnsi="Times New Roman"/>
          <w:sz w:val="24"/>
          <w:szCs w:val="24"/>
        </w:rPr>
        <w:pPrChange w:id="2036" w:author="Vlada" w:date="2019-12-03T11:05:00Z">
          <w:pPr>
            <w:autoSpaceDE w:val="0"/>
            <w:autoSpaceDN w:val="0"/>
            <w:adjustRightInd w:val="0"/>
            <w:spacing w:after="0" w:line="480" w:lineRule="auto"/>
            <w:contextualSpacing/>
            <w:jc w:val="both"/>
          </w:pPr>
        </w:pPrChange>
      </w:pPr>
      <w:r w:rsidRPr="00744B46">
        <w:rPr>
          <w:rFonts w:ascii="Times New Roman" w:hAnsi="Times New Roman"/>
          <w:sz w:val="24"/>
          <w:szCs w:val="24"/>
        </w:rPr>
        <w:t>Colo</w:t>
      </w:r>
      <w:r w:rsidR="006804C3">
        <w:rPr>
          <w:rFonts w:ascii="Times New Roman" w:hAnsi="Times New Roman"/>
          <w:sz w:val="24"/>
          <w:szCs w:val="24"/>
        </w:rPr>
        <w:t>u</w:t>
      </w:r>
      <w:r w:rsidRPr="00744B46">
        <w:rPr>
          <w:rFonts w:ascii="Times New Roman" w:hAnsi="Times New Roman"/>
          <w:sz w:val="24"/>
          <w:szCs w:val="24"/>
        </w:rPr>
        <w:t>r is an important organoleptic characteristic of baked products and it influences consumer choices</w:t>
      </w:r>
      <w:r w:rsidR="009B1A9E">
        <w:rPr>
          <w:rFonts w:ascii="Times New Roman" w:hAnsi="Times New Roman"/>
          <w:sz w:val="24"/>
          <w:szCs w:val="24"/>
        </w:rPr>
        <w:t xml:space="preserve"> </w:t>
      </w:r>
      <w:del w:id="2037" w:author="Vlada" w:date="2019-11-26T09:43:00Z">
        <w:r w:rsidR="009B1A9E" w:rsidRPr="009B1A9E" w:rsidDel="001E300C">
          <w:rPr>
            <w:rFonts w:ascii="Times New Roman" w:hAnsi="Times New Roman"/>
            <w:sz w:val="24"/>
            <w:szCs w:val="24"/>
            <w:vertAlign w:val="superscript"/>
          </w:rPr>
          <w:delText>23</w:delText>
        </w:r>
      </w:del>
      <w:ins w:id="2038" w:author="Vlada" w:date="2019-11-26T09:43:00Z">
        <w:r w:rsidR="001E300C" w:rsidRPr="009B1A9E">
          <w:rPr>
            <w:rFonts w:ascii="Times New Roman" w:hAnsi="Times New Roman"/>
            <w:sz w:val="24"/>
            <w:szCs w:val="24"/>
            <w:vertAlign w:val="superscript"/>
          </w:rPr>
          <w:t>2</w:t>
        </w:r>
      </w:ins>
      <w:ins w:id="2039" w:author="Vlada" w:date="2019-11-28T11:22:00Z">
        <w:r w:rsidR="003E1F47">
          <w:rPr>
            <w:rFonts w:ascii="Times New Roman" w:hAnsi="Times New Roman"/>
            <w:sz w:val="24"/>
            <w:szCs w:val="24"/>
            <w:vertAlign w:val="superscript"/>
          </w:rPr>
          <w:t>7</w:t>
        </w:r>
      </w:ins>
      <w:r w:rsidR="00337C5D">
        <w:rPr>
          <w:rFonts w:ascii="Times New Roman" w:hAnsi="Times New Roman"/>
          <w:sz w:val="24"/>
          <w:szCs w:val="24"/>
        </w:rPr>
        <w:t>.</w:t>
      </w:r>
      <w:r w:rsidRPr="00744B46">
        <w:rPr>
          <w:rFonts w:ascii="Times New Roman" w:hAnsi="Times New Roman"/>
          <w:sz w:val="24"/>
          <w:szCs w:val="24"/>
        </w:rPr>
        <w:t xml:space="preserve"> </w:t>
      </w:r>
      <w:r w:rsidRPr="00744B46">
        <w:rPr>
          <w:rStyle w:val="hps"/>
          <w:rFonts w:ascii="Times New Roman" w:hAnsi="Times New Roman"/>
          <w:sz w:val="24"/>
          <w:szCs w:val="24"/>
        </w:rPr>
        <w:t xml:space="preserve">Addition of yeast </w:t>
      </w:r>
      <w:r w:rsidRPr="00744B46">
        <w:rPr>
          <w:rFonts w:ascii="Times New Roman" w:hAnsi="Times New Roman"/>
          <w:sz w:val="24"/>
          <w:szCs w:val="24"/>
          <w:lang w:val="en-GB"/>
        </w:rPr>
        <w:t>extract</w:t>
      </w:r>
      <w:r w:rsidR="004D0325" w:rsidRPr="00744B46">
        <w:rPr>
          <w:rFonts w:ascii="Times New Roman" w:hAnsi="Times New Roman"/>
          <w:sz w:val="24"/>
          <w:szCs w:val="24"/>
          <w:lang w:val="en-GB"/>
        </w:rPr>
        <w:t xml:space="preserve"> </w:t>
      </w:r>
      <w:r w:rsidR="0087442F" w:rsidRPr="00744B46">
        <w:rPr>
          <w:rStyle w:val="hps"/>
          <w:rFonts w:ascii="Times New Roman" w:hAnsi="Times New Roman"/>
          <w:sz w:val="24"/>
          <w:szCs w:val="24"/>
        </w:rPr>
        <w:t xml:space="preserve">in quantities of </w:t>
      </w:r>
      <w:r w:rsidRPr="00744B46">
        <w:rPr>
          <w:rStyle w:val="hps"/>
          <w:rFonts w:ascii="Times New Roman" w:hAnsi="Times New Roman"/>
          <w:sz w:val="24"/>
          <w:szCs w:val="24"/>
        </w:rPr>
        <w:t xml:space="preserve">2.5 and 5 </w:t>
      </w:r>
      <w:r w:rsidR="0087442F" w:rsidRPr="00744B46">
        <w:rPr>
          <w:rStyle w:val="hps"/>
          <w:rFonts w:ascii="Times New Roman" w:hAnsi="Times New Roman"/>
          <w:sz w:val="24"/>
          <w:szCs w:val="24"/>
        </w:rPr>
        <w:t>%</w:t>
      </w:r>
      <w:r w:rsidRPr="00744B46">
        <w:rPr>
          <w:rStyle w:val="hps"/>
          <w:rFonts w:ascii="Times New Roman" w:hAnsi="Times New Roman"/>
          <w:sz w:val="24"/>
          <w:szCs w:val="24"/>
        </w:rPr>
        <w:t xml:space="preserve"> in bread products (samples of 5-13) contributed</w:t>
      </w:r>
      <w:r w:rsidR="004D0325" w:rsidRPr="00744B46">
        <w:rPr>
          <w:rStyle w:val="hps"/>
          <w:rFonts w:ascii="Times New Roman" w:hAnsi="Times New Roman"/>
          <w:sz w:val="24"/>
          <w:szCs w:val="24"/>
        </w:rPr>
        <w:t>,</w:t>
      </w:r>
      <w:r w:rsidRPr="00744B46">
        <w:rPr>
          <w:rStyle w:val="hps"/>
          <w:rFonts w:ascii="Times New Roman" w:hAnsi="Times New Roman"/>
          <w:sz w:val="24"/>
          <w:szCs w:val="24"/>
        </w:rPr>
        <w:t xml:space="preserve"> </w:t>
      </w:r>
      <w:r w:rsidR="004D0325" w:rsidRPr="00744B46">
        <w:rPr>
          <w:rStyle w:val="hps"/>
          <w:rFonts w:ascii="Times New Roman" w:hAnsi="Times New Roman"/>
          <w:sz w:val="24"/>
          <w:szCs w:val="24"/>
        </w:rPr>
        <w:t xml:space="preserve">in most cases, </w:t>
      </w:r>
      <w:r w:rsidRPr="00744B46">
        <w:rPr>
          <w:rStyle w:val="hps"/>
          <w:rFonts w:ascii="Times New Roman" w:hAnsi="Times New Roman"/>
          <w:sz w:val="24"/>
          <w:szCs w:val="24"/>
        </w:rPr>
        <w:t>to</w:t>
      </w:r>
      <w:r w:rsidR="00E256B9" w:rsidRPr="00744B46">
        <w:rPr>
          <w:rStyle w:val="hps"/>
          <w:rFonts w:ascii="Times New Roman" w:hAnsi="Times New Roman"/>
          <w:sz w:val="24"/>
          <w:szCs w:val="24"/>
        </w:rPr>
        <w:t xml:space="preserve"> the statistically significant</w:t>
      </w:r>
      <w:r w:rsidRPr="00744B46">
        <w:rPr>
          <w:rStyle w:val="hps"/>
          <w:rFonts w:ascii="Times New Roman" w:hAnsi="Times New Roman"/>
          <w:sz w:val="24"/>
          <w:szCs w:val="24"/>
        </w:rPr>
        <w:t xml:space="preserve"> increase </w:t>
      </w:r>
      <w:r w:rsidR="00E256B9" w:rsidRPr="00744B46">
        <w:rPr>
          <w:rStyle w:val="hps"/>
          <w:rFonts w:ascii="Times New Roman" w:hAnsi="Times New Roman"/>
          <w:sz w:val="24"/>
          <w:szCs w:val="24"/>
        </w:rPr>
        <w:t xml:space="preserve">of </w:t>
      </w:r>
      <w:r w:rsidRPr="00744B46">
        <w:rPr>
          <w:rStyle w:val="hps"/>
          <w:rFonts w:ascii="Times New Roman" w:hAnsi="Times New Roman"/>
          <w:sz w:val="24"/>
          <w:szCs w:val="24"/>
        </w:rPr>
        <w:t>L*, b*</w:t>
      </w:r>
      <w:ins w:id="2040" w:author="Vlada" w:date="2019-11-26T13:02:00Z">
        <w:r w:rsidR="004258A8">
          <w:rPr>
            <w:rStyle w:val="hps"/>
            <w:rFonts w:ascii="Times New Roman" w:hAnsi="Times New Roman"/>
            <w:sz w:val="24"/>
            <w:szCs w:val="24"/>
          </w:rPr>
          <w:t xml:space="preserve"> </w:t>
        </w:r>
      </w:ins>
      <w:r w:rsidRPr="00744B46">
        <w:rPr>
          <w:rStyle w:val="hps"/>
          <w:rFonts w:ascii="Times New Roman" w:hAnsi="Times New Roman"/>
          <w:sz w:val="24"/>
          <w:szCs w:val="24"/>
        </w:rPr>
        <w:t xml:space="preserve">and C* parameters and </w:t>
      </w:r>
      <w:r w:rsidR="00E256B9" w:rsidRPr="00744B46">
        <w:rPr>
          <w:rStyle w:val="hps"/>
          <w:rFonts w:ascii="Times New Roman" w:hAnsi="Times New Roman"/>
          <w:sz w:val="24"/>
          <w:szCs w:val="24"/>
        </w:rPr>
        <w:t>statistically significant</w:t>
      </w:r>
      <w:r w:rsidR="000F0569" w:rsidRPr="00744B46">
        <w:rPr>
          <w:rStyle w:val="hps"/>
          <w:rFonts w:ascii="Times New Roman" w:hAnsi="Times New Roman"/>
          <w:sz w:val="24"/>
          <w:szCs w:val="24"/>
        </w:rPr>
        <w:t xml:space="preserve"> </w:t>
      </w:r>
      <w:r w:rsidRPr="00744B46">
        <w:rPr>
          <w:rStyle w:val="hps"/>
          <w:rFonts w:ascii="Times New Roman" w:hAnsi="Times New Roman"/>
          <w:sz w:val="24"/>
          <w:szCs w:val="24"/>
        </w:rPr>
        <w:t xml:space="preserve">decrease </w:t>
      </w:r>
      <w:r w:rsidR="00E256B9" w:rsidRPr="00744B46">
        <w:rPr>
          <w:rStyle w:val="hps"/>
          <w:rFonts w:ascii="Times New Roman" w:hAnsi="Times New Roman"/>
          <w:sz w:val="24"/>
          <w:szCs w:val="24"/>
        </w:rPr>
        <w:t xml:space="preserve">of </w:t>
      </w:r>
      <w:r w:rsidRPr="00744B46">
        <w:rPr>
          <w:rStyle w:val="hps"/>
          <w:rFonts w:ascii="Times New Roman" w:hAnsi="Times New Roman"/>
          <w:sz w:val="24"/>
          <w:szCs w:val="24"/>
        </w:rPr>
        <w:t>a*</w:t>
      </w:r>
      <w:r w:rsidR="004D0325" w:rsidRPr="00744B46">
        <w:rPr>
          <w:rStyle w:val="hps"/>
          <w:rFonts w:ascii="Times New Roman" w:hAnsi="Times New Roman"/>
          <w:sz w:val="24"/>
          <w:szCs w:val="24"/>
        </w:rPr>
        <w:t xml:space="preserve"> </w:t>
      </w:r>
      <w:r w:rsidR="00E256B9" w:rsidRPr="00744B46">
        <w:rPr>
          <w:rStyle w:val="hps"/>
          <w:rFonts w:ascii="Times New Roman" w:hAnsi="Times New Roman"/>
          <w:sz w:val="24"/>
          <w:szCs w:val="24"/>
        </w:rPr>
        <w:t>parameter</w:t>
      </w:r>
      <w:r w:rsidR="00144BCE" w:rsidRPr="00744B46">
        <w:rPr>
          <w:rStyle w:val="hps"/>
          <w:rFonts w:ascii="Times New Roman" w:hAnsi="Times New Roman"/>
          <w:sz w:val="24"/>
          <w:szCs w:val="24"/>
        </w:rPr>
        <w:t xml:space="preserve">, table </w:t>
      </w:r>
      <w:del w:id="2041" w:author="Vlada" w:date="2019-11-27T11:47:00Z">
        <w:r w:rsidR="00144BCE" w:rsidRPr="00744B46" w:rsidDel="000D2DF7">
          <w:rPr>
            <w:rStyle w:val="hps"/>
            <w:rFonts w:ascii="Times New Roman" w:hAnsi="Times New Roman"/>
            <w:sz w:val="24"/>
            <w:szCs w:val="24"/>
          </w:rPr>
          <w:delText>4</w:delText>
        </w:r>
      </w:del>
      <w:ins w:id="2042" w:author="Vlada" w:date="2019-11-27T11:47:00Z">
        <w:r w:rsidR="000D2DF7">
          <w:rPr>
            <w:rStyle w:val="hps"/>
            <w:rFonts w:ascii="Times New Roman" w:hAnsi="Times New Roman"/>
            <w:sz w:val="24"/>
            <w:szCs w:val="24"/>
          </w:rPr>
          <w:t xml:space="preserve">5 </w:t>
        </w:r>
      </w:ins>
      <w:ins w:id="2043" w:author="Vlada" w:date="2019-11-26T13:02:00Z">
        <w:r w:rsidR="004258A8">
          <w:rPr>
            <w:rStyle w:val="hps"/>
            <w:rFonts w:ascii="Times New Roman" w:hAnsi="Times New Roman"/>
            <w:sz w:val="24"/>
            <w:szCs w:val="24"/>
          </w:rPr>
          <w:t xml:space="preserve">and </w:t>
        </w:r>
      </w:ins>
      <w:ins w:id="2044" w:author="Vlada" w:date="2019-11-26T13:03:00Z">
        <w:r w:rsidR="004258A8">
          <w:rPr>
            <w:rStyle w:val="hps"/>
            <w:rFonts w:ascii="Times New Roman" w:hAnsi="Times New Roman"/>
            <w:sz w:val="24"/>
            <w:szCs w:val="24"/>
          </w:rPr>
          <w:t>figures S11a,b – S14a,b.</w:t>
        </w:r>
      </w:ins>
      <w:del w:id="2045" w:author="Vlada" w:date="2019-11-26T13:02:00Z">
        <w:r w:rsidR="00E256B9" w:rsidRPr="00744B46" w:rsidDel="004258A8">
          <w:rPr>
            <w:rStyle w:val="hps"/>
            <w:rFonts w:ascii="Times New Roman" w:hAnsi="Times New Roman"/>
            <w:sz w:val="24"/>
            <w:szCs w:val="24"/>
          </w:rPr>
          <w:delText>.</w:delText>
        </w:r>
      </w:del>
      <w:ins w:id="2046" w:author="Vlada" w:date="2019-11-26T12:59:00Z">
        <w:r w:rsidR="004258A8">
          <w:rPr>
            <w:rStyle w:val="hps"/>
            <w:rFonts w:ascii="Times New Roman" w:hAnsi="Times New Roman"/>
            <w:sz w:val="24"/>
            <w:szCs w:val="24"/>
          </w:rPr>
          <w:t xml:space="preserve"> </w:t>
        </w:r>
      </w:ins>
      <w:ins w:id="2047" w:author="Vlada" w:date="2019-11-26T13:03:00Z">
        <w:r w:rsidR="0097642A">
          <w:rPr>
            <w:rStyle w:val="hps"/>
            <w:rFonts w:ascii="Times New Roman" w:hAnsi="Times New Roman"/>
            <w:sz w:val="24"/>
            <w:szCs w:val="24"/>
          </w:rPr>
          <w:t>O</w:t>
        </w:r>
      </w:ins>
      <w:ins w:id="2048" w:author="Vlada" w:date="2019-11-26T12:59:00Z">
        <w:r w:rsidR="004258A8" w:rsidRPr="004258A8">
          <w:rPr>
            <w:rStyle w:val="hps"/>
            <w:rFonts w:ascii="Times New Roman" w:hAnsi="Times New Roman"/>
            <w:sz w:val="24"/>
            <w:rPrChange w:id="2049" w:author="Vlada" w:date="2019-11-26T13:01:00Z">
              <w:rPr>
                <w:szCs w:val="24"/>
                <w:lang w:val="en-GB"/>
              </w:rPr>
            </w:rPrChange>
          </w:rPr>
          <w:t xml:space="preserve">nly linear </w:t>
        </w:r>
      </w:ins>
      <w:ins w:id="2050" w:author="Vlada" w:date="2019-11-26T13:01:00Z">
        <w:r w:rsidR="004258A8">
          <w:rPr>
            <w:rStyle w:val="hps"/>
            <w:rFonts w:ascii="Times New Roman" w:hAnsi="Times New Roman"/>
            <w:sz w:val="24"/>
          </w:rPr>
          <w:t xml:space="preserve">SOP </w:t>
        </w:r>
      </w:ins>
      <w:ins w:id="2051" w:author="Vlada" w:date="2019-11-26T12:59:00Z">
        <w:r w:rsidR="004258A8" w:rsidRPr="004258A8">
          <w:rPr>
            <w:rStyle w:val="hps"/>
            <w:rFonts w:ascii="Times New Roman" w:hAnsi="Times New Roman"/>
            <w:sz w:val="24"/>
            <w:rPrChange w:id="2052" w:author="Vlada" w:date="2019-11-26T13:01:00Z">
              <w:rPr>
                <w:szCs w:val="24"/>
                <w:lang w:val="en-GB"/>
              </w:rPr>
            </w:rPrChange>
          </w:rPr>
          <w:t xml:space="preserve">term for yeast extract has shown statistical significance in all four models of colour characteristics. </w:t>
        </w:r>
      </w:ins>
      <w:del w:id="2053" w:author="Vlada" w:date="2019-11-26T13:01:00Z">
        <w:r w:rsidRPr="00744B46" w:rsidDel="004258A8">
          <w:rPr>
            <w:rStyle w:val="hps"/>
            <w:rFonts w:ascii="Times New Roman" w:hAnsi="Times New Roman"/>
            <w:sz w:val="24"/>
            <w:szCs w:val="24"/>
          </w:rPr>
          <w:delText xml:space="preserve"> </w:delText>
        </w:r>
      </w:del>
      <w:r w:rsidRPr="00744B46">
        <w:rPr>
          <w:rStyle w:val="hps"/>
          <w:rFonts w:ascii="Times New Roman" w:hAnsi="Times New Roman"/>
          <w:sz w:val="24"/>
          <w:szCs w:val="24"/>
        </w:rPr>
        <w:t xml:space="preserve">Based on the </w:t>
      </w:r>
      <w:r w:rsidRPr="008F220E">
        <w:rPr>
          <w:rStyle w:val="hps"/>
          <w:rFonts w:ascii="Times New Roman" w:hAnsi="Times New Roman"/>
          <w:sz w:val="24"/>
          <w:szCs w:val="24"/>
        </w:rPr>
        <w:t xml:space="preserve">increase of parameters </w:t>
      </w:r>
      <w:r w:rsidR="00AB7858" w:rsidRPr="008F220E">
        <w:rPr>
          <w:rStyle w:val="hps"/>
          <w:rFonts w:ascii="Times New Roman" w:hAnsi="Times New Roman"/>
          <w:sz w:val="24"/>
          <w:szCs w:val="24"/>
        </w:rPr>
        <w:t>L*</w:t>
      </w:r>
      <w:r w:rsidRPr="008F220E">
        <w:rPr>
          <w:rStyle w:val="hps"/>
          <w:rFonts w:ascii="Times New Roman" w:hAnsi="Times New Roman"/>
          <w:sz w:val="24"/>
          <w:szCs w:val="24"/>
        </w:rPr>
        <w:t xml:space="preserve">and </w:t>
      </w:r>
      <w:r w:rsidR="00AB7858" w:rsidRPr="008F220E">
        <w:rPr>
          <w:rStyle w:val="hps"/>
          <w:rFonts w:ascii="Times New Roman" w:hAnsi="Times New Roman"/>
          <w:sz w:val="24"/>
          <w:szCs w:val="24"/>
        </w:rPr>
        <w:t xml:space="preserve">b* </w:t>
      </w:r>
      <w:r w:rsidRPr="008F220E">
        <w:rPr>
          <w:rStyle w:val="hps"/>
          <w:rFonts w:ascii="Times New Roman" w:hAnsi="Times New Roman"/>
          <w:sz w:val="24"/>
          <w:szCs w:val="24"/>
        </w:rPr>
        <w:t xml:space="preserve">it is possible to see the positive effect of the yeast extract on the bread </w:t>
      </w:r>
      <w:proofErr w:type="spellStart"/>
      <w:r w:rsidR="00D21D72" w:rsidRPr="008F220E">
        <w:rPr>
          <w:rStyle w:val="hps"/>
          <w:rFonts w:ascii="Times New Roman" w:hAnsi="Times New Roman"/>
          <w:sz w:val="24"/>
          <w:szCs w:val="24"/>
        </w:rPr>
        <w:t>colour</w:t>
      </w:r>
      <w:proofErr w:type="spellEnd"/>
      <w:r w:rsidR="008F220E" w:rsidRPr="008F220E">
        <w:rPr>
          <w:rStyle w:val="hps"/>
          <w:rFonts w:ascii="Times New Roman" w:hAnsi="Times New Roman"/>
          <w:sz w:val="24"/>
          <w:szCs w:val="24"/>
        </w:rPr>
        <w:t xml:space="preserve">, since its' lighter and more yellow </w:t>
      </w:r>
      <w:proofErr w:type="spellStart"/>
      <w:r w:rsidR="008F220E" w:rsidRPr="008F220E">
        <w:rPr>
          <w:rStyle w:val="hps"/>
          <w:rFonts w:ascii="Times New Roman" w:hAnsi="Times New Roman"/>
          <w:sz w:val="24"/>
          <w:szCs w:val="24"/>
        </w:rPr>
        <w:t>colour</w:t>
      </w:r>
      <w:proofErr w:type="spellEnd"/>
      <w:r w:rsidR="008F220E" w:rsidRPr="008F220E">
        <w:rPr>
          <w:rStyle w:val="hps"/>
          <w:rFonts w:ascii="Times New Roman" w:hAnsi="Times New Roman"/>
          <w:sz w:val="24"/>
          <w:szCs w:val="24"/>
        </w:rPr>
        <w:t xml:space="preserve"> than whole meal spelt flour.</w:t>
      </w:r>
      <w:ins w:id="2054" w:author="Filipovic" w:date="2019-12-02T11:09:00Z">
        <w:r w:rsidR="00BC6810">
          <w:rPr>
            <w:rStyle w:val="hps"/>
            <w:rFonts w:ascii="Times New Roman" w:hAnsi="Times New Roman"/>
            <w:sz w:val="24"/>
            <w:szCs w:val="24"/>
          </w:rPr>
          <w:t xml:space="preserve"> </w:t>
        </w:r>
      </w:ins>
      <w:bookmarkStart w:id="2055" w:name="_Hlk26178353"/>
      <w:ins w:id="2056" w:author="Filipovic" w:date="2019-12-02T11:23:00Z">
        <w:r w:rsidR="003F1224">
          <w:rPr>
            <w:rStyle w:val="hps"/>
            <w:rFonts w:ascii="Times New Roman" w:hAnsi="Times New Roman"/>
            <w:sz w:val="24"/>
            <w:szCs w:val="24"/>
          </w:rPr>
          <w:t>Due to the increased Fe content of bread samples with yeast extract</w:t>
        </w:r>
      </w:ins>
      <w:ins w:id="2057" w:author="Filipovic" w:date="2019-12-02T11:24:00Z">
        <w:r w:rsidR="003F1224">
          <w:rPr>
            <w:rStyle w:val="hps"/>
            <w:rFonts w:ascii="Times New Roman" w:hAnsi="Times New Roman"/>
            <w:sz w:val="24"/>
            <w:szCs w:val="24"/>
          </w:rPr>
          <w:t xml:space="preserve"> addition</w:t>
        </w:r>
      </w:ins>
      <w:ins w:id="2058" w:author="Filipovic" w:date="2019-12-02T11:23:00Z">
        <w:r w:rsidR="003F1224">
          <w:rPr>
            <w:rStyle w:val="hps"/>
            <w:rFonts w:ascii="Times New Roman" w:hAnsi="Times New Roman"/>
            <w:sz w:val="24"/>
            <w:szCs w:val="24"/>
          </w:rPr>
          <w:t xml:space="preserve"> (table 4),</w:t>
        </w:r>
      </w:ins>
      <w:ins w:id="2059" w:author="Filipovic" w:date="2019-12-02T11:24:00Z">
        <w:r w:rsidR="003F1224">
          <w:rPr>
            <w:rStyle w:val="hps"/>
            <w:rFonts w:ascii="Times New Roman" w:hAnsi="Times New Roman"/>
            <w:sz w:val="24"/>
            <w:szCs w:val="24"/>
          </w:rPr>
          <w:t xml:space="preserve"> po</w:t>
        </w:r>
      </w:ins>
      <w:ins w:id="2060" w:author="Filipovic" w:date="2019-12-02T11:09:00Z">
        <w:r w:rsidR="00BC6810">
          <w:rPr>
            <w:rStyle w:val="hps"/>
            <w:rFonts w:ascii="Times New Roman" w:hAnsi="Times New Roman"/>
            <w:sz w:val="24"/>
            <w:szCs w:val="24"/>
          </w:rPr>
          <w:t xml:space="preserve">sitive effects of yeast extract on </w:t>
        </w:r>
      </w:ins>
      <w:ins w:id="2061" w:author="Filipovic" w:date="2019-12-02T11:10:00Z">
        <w:r w:rsidR="00BC6810">
          <w:rPr>
            <w:rStyle w:val="hps"/>
            <w:rFonts w:ascii="Times New Roman" w:hAnsi="Times New Roman"/>
            <w:sz w:val="24"/>
            <w:szCs w:val="24"/>
          </w:rPr>
          <w:t xml:space="preserve">bread </w:t>
        </w:r>
        <w:proofErr w:type="spellStart"/>
        <w:r w:rsidR="00BC6810">
          <w:rPr>
            <w:rStyle w:val="hps"/>
            <w:rFonts w:ascii="Times New Roman" w:hAnsi="Times New Roman"/>
            <w:sz w:val="24"/>
            <w:szCs w:val="24"/>
          </w:rPr>
          <w:t>colour</w:t>
        </w:r>
        <w:proofErr w:type="spellEnd"/>
        <w:r w:rsidR="00BC6810">
          <w:rPr>
            <w:rStyle w:val="hps"/>
            <w:rFonts w:ascii="Times New Roman" w:hAnsi="Times New Roman"/>
            <w:sz w:val="24"/>
            <w:szCs w:val="24"/>
          </w:rPr>
          <w:t xml:space="preserve"> character</w:t>
        </w:r>
      </w:ins>
      <w:ins w:id="2062" w:author="Filipovic" w:date="2019-12-02T11:21:00Z">
        <w:r w:rsidR="003F1224">
          <w:rPr>
            <w:rStyle w:val="hps"/>
            <w:rFonts w:ascii="Times New Roman" w:hAnsi="Times New Roman"/>
            <w:sz w:val="24"/>
            <w:szCs w:val="24"/>
          </w:rPr>
          <w:t>i</w:t>
        </w:r>
      </w:ins>
      <w:ins w:id="2063" w:author="Filipovic" w:date="2019-12-02T11:10:00Z">
        <w:r w:rsidR="00BC6810">
          <w:rPr>
            <w:rStyle w:val="hps"/>
            <w:rFonts w:ascii="Times New Roman" w:hAnsi="Times New Roman"/>
            <w:sz w:val="24"/>
            <w:szCs w:val="24"/>
          </w:rPr>
          <w:t>s</w:t>
        </w:r>
      </w:ins>
      <w:ins w:id="2064" w:author="Filipovic" w:date="2019-12-02T11:21:00Z">
        <w:r w:rsidR="003F1224">
          <w:rPr>
            <w:rStyle w:val="hps"/>
            <w:rFonts w:ascii="Times New Roman" w:hAnsi="Times New Roman"/>
            <w:sz w:val="24"/>
            <w:szCs w:val="24"/>
          </w:rPr>
          <w:t>ti</w:t>
        </w:r>
      </w:ins>
      <w:ins w:id="2065" w:author="Filipovic" w:date="2019-12-02T11:10:00Z">
        <w:r w:rsidR="00BC6810">
          <w:rPr>
            <w:rStyle w:val="hps"/>
            <w:rFonts w:ascii="Times New Roman" w:hAnsi="Times New Roman"/>
            <w:sz w:val="24"/>
            <w:szCs w:val="24"/>
          </w:rPr>
          <w:t xml:space="preserve">cs </w:t>
        </w:r>
      </w:ins>
      <w:ins w:id="2066" w:author="Filipovic" w:date="2019-12-02T11:12:00Z">
        <w:r w:rsidR="00BC6810">
          <w:rPr>
            <w:rStyle w:val="hps"/>
            <w:rFonts w:ascii="Times New Roman" w:hAnsi="Times New Roman"/>
            <w:sz w:val="24"/>
            <w:szCs w:val="24"/>
          </w:rPr>
          <w:t>can be</w:t>
        </w:r>
      </w:ins>
      <w:ins w:id="2067" w:author="Filipovic" w:date="2019-12-02T11:10:00Z">
        <w:r w:rsidR="00BC6810">
          <w:rPr>
            <w:rStyle w:val="hps"/>
            <w:rFonts w:ascii="Times New Roman" w:hAnsi="Times New Roman"/>
            <w:sz w:val="24"/>
            <w:szCs w:val="24"/>
          </w:rPr>
          <w:t xml:space="preserve"> </w:t>
        </w:r>
      </w:ins>
      <w:ins w:id="2068" w:author="Filipovic" w:date="2019-12-02T11:24:00Z">
        <w:r w:rsidR="003F1224">
          <w:rPr>
            <w:rStyle w:val="hps"/>
            <w:rFonts w:ascii="Times New Roman" w:hAnsi="Times New Roman"/>
            <w:sz w:val="24"/>
            <w:szCs w:val="24"/>
          </w:rPr>
          <w:t xml:space="preserve">probably </w:t>
        </w:r>
      </w:ins>
      <w:ins w:id="2069" w:author="Filipovic" w:date="2019-12-02T11:10:00Z">
        <w:r w:rsidR="00BC6810">
          <w:rPr>
            <w:rStyle w:val="hps"/>
            <w:rFonts w:ascii="Times New Roman" w:hAnsi="Times New Roman"/>
            <w:sz w:val="24"/>
            <w:szCs w:val="24"/>
          </w:rPr>
          <w:t xml:space="preserve">attributed to </w:t>
        </w:r>
      </w:ins>
      <w:ins w:id="2070" w:author="Filipovic" w:date="2019-12-02T11:07:00Z">
        <w:r w:rsidR="00BC6810">
          <w:rPr>
            <w:rStyle w:val="hps"/>
            <w:rFonts w:ascii="Times New Roman" w:hAnsi="Times New Roman"/>
            <w:sz w:val="24"/>
            <w:szCs w:val="24"/>
          </w:rPr>
          <w:t>catal</w:t>
        </w:r>
      </w:ins>
      <w:ins w:id="2071" w:author="Filipovic" w:date="2019-12-02T11:21:00Z">
        <w:r w:rsidR="003F1224">
          <w:rPr>
            <w:rStyle w:val="hps"/>
            <w:rFonts w:ascii="Times New Roman" w:hAnsi="Times New Roman"/>
            <w:sz w:val="24"/>
            <w:szCs w:val="24"/>
          </w:rPr>
          <w:t>y</w:t>
        </w:r>
      </w:ins>
      <w:ins w:id="2072" w:author="Filipovic" w:date="2019-12-02T11:11:00Z">
        <w:r w:rsidR="00BC6810">
          <w:rPr>
            <w:rStyle w:val="hps"/>
            <w:rFonts w:ascii="Times New Roman" w:hAnsi="Times New Roman"/>
            <w:sz w:val="24"/>
            <w:szCs w:val="24"/>
          </w:rPr>
          <w:t>zation</w:t>
        </w:r>
      </w:ins>
      <w:ins w:id="2073" w:author="Filipovic" w:date="2019-12-02T11:07:00Z">
        <w:r w:rsidR="00BC6810">
          <w:rPr>
            <w:rStyle w:val="hps"/>
            <w:rFonts w:ascii="Times New Roman" w:hAnsi="Times New Roman"/>
            <w:sz w:val="24"/>
            <w:szCs w:val="24"/>
          </w:rPr>
          <w:t xml:space="preserve"> of </w:t>
        </w:r>
      </w:ins>
      <w:ins w:id="2074" w:author="Filipovic" w:date="2019-12-02T11:19:00Z">
        <w:r w:rsidR="003F1224">
          <w:rPr>
            <w:rStyle w:val="hps"/>
            <w:rFonts w:ascii="Times New Roman" w:hAnsi="Times New Roman"/>
            <w:sz w:val="24"/>
            <w:szCs w:val="24"/>
          </w:rPr>
          <w:t>oxidative r</w:t>
        </w:r>
      </w:ins>
      <w:ins w:id="2075" w:author="Filipovic" w:date="2019-12-02T11:20:00Z">
        <w:r w:rsidR="003F1224">
          <w:rPr>
            <w:rStyle w:val="hps"/>
            <w:rFonts w:ascii="Times New Roman" w:hAnsi="Times New Roman"/>
            <w:sz w:val="24"/>
            <w:szCs w:val="24"/>
          </w:rPr>
          <w:t xml:space="preserve">eaction of </w:t>
        </w:r>
      </w:ins>
      <w:ins w:id="2076" w:author="Filipovic" w:date="2019-12-02T11:07:00Z">
        <w:r w:rsidR="00BC6810">
          <w:rPr>
            <w:rStyle w:val="hps"/>
            <w:rFonts w:ascii="Times New Roman" w:hAnsi="Times New Roman"/>
            <w:sz w:val="24"/>
            <w:szCs w:val="24"/>
          </w:rPr>
          <w:t>a</w:t>
        </w:r>
      </w:ins>
      <w:ins w:id="2077" w:author="Filipovic" w:date="2019-12-02T11:08:00Z">
        <w:r w:rsidR="00BC6810">
          <w:rPr>
            <w:rStyle w:val="hps"/>
            <w:rFonts w:ascii="Times New Roman" w:hAnsi="Times New Roman"/>
            <w:sz w:val="24"/>
            <w:szCs w:val="24"/>
          </w:rPr>
          <w:t>scorbic acid to deh</w:t>
        </w:r>
      </w:ins>
      <w:ins w:id="2078" w:author="Filipovic" w:date="2019-12-02T11:12:00Z">
        <w:r w:rsidR="00BC6810">
          <w:rPr>
            <w:rStyle w:val="hps"/>
            <w:rFonts w:ascii="Times New Roman" w:hAnsi="Times New Roman"/>
            <w:sz w:val="24"/>
            <w:szCs w:val="24"/>
          </w:rPr>
          <w:t>y</w:t>
        </w:r>
      </w:ins>
      <w:ins w:id="2079" w:author="Filipovic" w:date="2019-12-02T11:08:00Z">
        <w:r w:rsidR="00BC6810">
          <w:rPr>
            <w:rStyle w:val="hps"/>
            <w:rFonts w:ascii="Times New Roman" w:hAnsi="Times New Roman"/>
            <w:sz w:val="24"/>
            <w:szCs w:val="24"/>
          </w:rPr>
          <w:t>dro</w:t>
        </w:r>
      </w:ins>
      <w:ins w:id="2080" w:author="Filipovic" w:date="2019-12-02T11:20:00Z">
        <w:r w:rsidR="003F1224">
          <w:rPr>
            <w:rStyle w:val="hps"/>
            <w:rFonts w:ascii="Times New Roman" w:hAnsi="Times New Roman"/>
            <w:sz w:val="24"/>
            <w:szCs w:val="24"/>
          </w:rPr>
          <w:t>-</w:t>
        </w:r>
      </w:ins>
      <w:ins w:id="2081" w:author="Filipovic" w:date="2019-12-02T11:08:00Z">
        <w:r w:rsidR="00BC6810">
          <w:rPr>
            <w:rStyle w:val="hps"/>
            <w:rFonts w:ascii="Times New Roman" w:hAnsi="Times New Roman"/>
            <w:sz w:val="24"/>
            <w:szCs w:val="24"/>
          </w:rPr>
          <w:t>ascorbic acid</w:t>
        </w:r>
      </w:ins>
      <w:ins w:id="2082" w:author="Filipovic" w:date="2019-12-02T11:09:00Z">
        <w:r w:rsidR="00BC6810">
          <w:rPr>
            <w:rStyle w:val="hps"/>
            <w:rFonts w:ascii="Times New Roman" w:hAnsi="Times New Roman"/>
            <w:sz w:val="24"/>
            <w:szCs w:val="24"/>
          </w:rPr>
          <w:t xml:space="preserve"> </w:t>
        </w:r>
      </w:ins>
      <w:ins w:id="2083" w:author="Filipovic" w:date="2019-12-02T11:26:00Z">
        <w:r w:rsidR="003F1224">
          <w:rPr>
            <w:rStyle w:val="hps"/>
            <w:rFonts w:ascii="Times New Roman" w:hAnsi="Times New Roman"/>
            <w:sz w:val="24"/>
            <w:szCs w:val="24"/>
            <w:vertAlign w:val="superscript"/>
          </w:rPr>
          <w:t>11</w:t>
        </w:r>
      </w:ins>
      <w:ins w:id="2084" w:author="Filipovic" w:date="2019-12-02T11:25:00Z">
        <w:r w:rsidR="003F1224">
          <w:rPr>
            <w:rStyle w:val="hps"/>
            <w:rFonts w:ascii="Times New Roman" w:hAnsi="Times New Roman"/>
            <w:sz w:val="24"/>
            <w:szCs w:val="24"/>
          </w:rPr>
          <w:t>,</w:t>
        </w:r>
      </w:ins>
      <w:ins w:id="2085" w:author="Filipovic" w:date="2019-12-02T11:20:00Z">
        <w:r w:rsidR="003F1224">
          <w:rPr>
            <w:rStyle w:val="hps"/>
            <w:rFonts w:ascii="Times New Roman" w:hAnsi="Times New Roman"/>
            <w:sz w:val="24"/>
            <w:szCs w:val="24"/>
          </w:rPr>
          <w:t xml:space="preserve"> thus </w:t>
        </w:r>
      </w:ins>
      <w:ins w:id="2086" w:author="Filipovic" w:date="2019-12-02T11:12:00Z">
        <w:del w:id="2087" w:author="Vlada" w:date="2019-12-03T09:22:00Z">
          <w:r w:rsidR="00BC6810" w:rsidDel="003566E2">
            <w:rPr>
              <w:rStyle w:val="hps"/>
              <w:rFonts w:ascii="Times New Roman" w:hAnsi="Times New Roman"/>
              <w:sz w:val="24"/>
              <w:szCs w:val="24"/>
            </w:rPr>
            <w:delText>affecting</w:delText>
          </w:r>
        </w:del>
      </w:ins>
      <w:ins w:id="2088" w:author="Vlada" w:date="2019-12-03T09:22:00Z">
        <w:r w:rsidR="003566E2">
          <w:rPr>
            <w:rStyle w:val="hps"/>
            <w:rFonts w:ascii="Times New Roman" w:hAnsi="Times New Roman"/>
            <w:sz w:val="24"/>
            <w:szCs w:val="24"/>
          </w:rPr>
          <w:t>acting</w:t>
        </w:r>
      </w:ins>
      <w:ins w:id="2089" w:author="Filipovic" w:date="2019-12-02T11:12:00Z">
        <w:r w:rsidR="00BC6810">
          <w:rPr>
            <w:rStyle w:val="hps"/>
            <w:rFonts w:ascii="Times New Roman" w:hAnsi="Times New Roman"/>
            <w:sz w:val="24"/>
            <w:szCs w:val="24"/>
          </w:rPr>
          <w:t xml:space="preserve"> </w:t>
        </w:r>
      </w:ins>
      <w:ins w:id="2090" w:author="Filipovic" w:date="2019-12-02T11:21:00Z">
        <w:r w:rsidR="003F1224">
          <w:rPr>
            <w:rStyle w:val="hps"/>
            <w:rFonts w:ascii="Times New Roman" w:hAnsi="Times New Roman"/>
            <w:sz w:val="24"/>
            <w:szCs w:val="24"/>
          </w:rPr>
          <w:t>as dough improver.</w:t>
        </w:r>
      </w:ins>
      <w:bookmarkEnd w:id="2055"/>
    </w:p>
    <w:p w:rsidR="00E23682" w:rsidRPr="00744B46" w:rsidRDefault="00C54D43" w:rsidP="00E41CA8">
      <w:pPr>
        <w:autoSpaceDE w:val="0"/>
        <w:autoSpaceDN w:val="0"/>
        <w:adjustRightInd w:val="0"/>
        <w:spacing w:after="0" w:line="360" w:lineRule="auto"/>
        <w:contextualSpacing/>
        <w:jc w:val="both"/>
        <w:rPr>
          <w:rFonts w:ascii="Times New Roman" w:hAnsi="Times New Roman"/>
          <w:sz w:val="24"/>
          <w:szCs w:val="24"/>
        </w:rPr>
      </w:pPr>
      <w:del w:id="2091" w:author="Filipovic" w:date="2019-12-02T11:25:00Z">
        <w:r w:rsidRPr="008F220E" w:rsidDel="003F1224">
          <w:rPr>
            <w:rFonts w:ascii="Times New Roman" w:hAnsi="Times New Roman"/>
            <w:sz w:val="24"/>
            <w:szCs w:val="24"/>
          </w:rPr>
          <w:delText xml:space="preserve"> </w:delText>
        </w:r>
      </w:del>
      <w:r w:rsidRPr="00744B46">
        <w:rPr>
          <w:rFonts w:ascii="Times New Roman" w:hAnsi="Times New Roman"/>
          <w:sz w:val="24"/>
          <w:szCs w:val="24"/>
        </w:rPr>
        <w:t>Increasing level</w:t>
      </w:r>
      <w:r w:rsidR="006E512F" w:rsidRPr="00744B46">
        <w:rPr>
          <w:rFonts w:ascii="Times New Roman" w:hAnsi="Times New Roman"/>
          <w:sz w:val="24"/>
          <w:szCs w:val="24"/>
        </w:rPr>
        <w:t>s</w:t>
      </w:r>
      <w:r w:rsidRPr="00744B46">
        <w:rPr>
          <w:rFonts w:ascii="Times New Roman" w:hAnsi="Times New Roman"/>
          <w:sz w:val="24"/>
          <w:szCs w:val="24"/>
        </w:rPr>
        <w:t xml:space="preserve"> of salt </w:t>
      </w:r>
      <w:r w:rsidR="006E512F" w:rsidRPr="00744B46">
        <w:rPr>
          <w:rFonts w:ascii="Times New Roman" w:hAnsi="Times New Roman"/>
          <w:sz w:val="24"/>
          <w:szCs w:val="24"/>
        </w:rPr>
        <w:t>addition to the</w:t>
      </w:r>
      <w:r w:rsidRPr="00744B46">
        <w:rPr>
          <w:rFonts w:ascii="Times New Roman" w:hAnsi="Times New Roman"/>
          <w:sz w:val="24"/>
          <w:szCs w:val="24"/>
        </w:rPr>
        <w:t xml:space="preserve"> bread</w:t>
      </w:r>
      <w:r w:rsidR="000F0569" w:rsidRPr="00744B46">
        <w:rPr>
          <w:rFonts w:ascii="Times New Roman" w:hAnsi="Times New Roman"/>
          <w:sz w:val="24"/>
          <w:szCs w:val="24"/>
        </w:rPr>
        <w:t xml:space="preserve"> </w:t>
      </w:r>
      <w:r w:rsidR="00F727C4" w:rsidRPr="00744B46">
        <w:rPr>
          <w:rFonts w:ascii="Times New Roman" w:hAnsi="Times New Roman"/>
          <w:sz w:val="24"/>
          <w:szCs w:val="24"/>
        </w:rPr>
        <w:t>samples</w:t>
      </w:r>
      <w:r w:rsidR="006E512F" w:rsidRPr="00744B46">
        <w:rPr>
          <w:rFonts w:ascii="Times New Roman" w:hAnsi="Times New Roman"/>
          <w:sz w:val="24"/>
          <w:szCs w:val="24"/>
        </w:rPr>
        <w:t xml:space="preserve"> statistically </w:t>
      </w:r>
      <w:r w:rsidR="00F727C4" w:rsidRPr="00744B46">
        <w:rPr>
          <w:rFonts w:ascii="Times New Roman" w:hAnsi="Times New Roman"/>
          <w:sz w:val="24"/>
          <w:szCs w:val="24"/>
        </w:rPr>
        <w:t>insignificantly</w:t>
      </w:r>
      <w:r w:rsidR="006E512F" w:rsidRPr="00744B46">
        <w:rPr>
          <w:rFonts w:ascii="Times New Roman" w:hAnsi="Times New Roman"/>
          <w:sz w:val="24"/>
          <w:szCs w:val="24"/>
        </w:rPr>
        <w:t xml:space="preserve"> increased </w:t>
      </w:r>
      <w:r w:rsidR="008D2C59" w:rsidRPr="00744B46">
        <w:rPr>
          <w:rFonts w:ascii="Times New Roman" w:hAnsi="Times New Roman"/>
          <w:sz w:val="24"/>
          <w:szCs w:val="24"/>
        </w:rPr>
        <w:t>L*, b* and C* values. W</w:t>
      </w:r>
      <w:r w:rsidR="00F04BA0" w:rsidRPr="00744B46">
        <w:rPr>
          <w:rFonts w:ascii="Times New Roman" w:hAnsi="Times New Roman"/>
          <w:sz w:val="24"/>
          <w:szCs w:val="24"/>
        </w:rPr>
        <w:t xml:space="preserve">hile addition of sugar statistically </w:t>
      </w:r>
      <w:r w:rsidR="00F727C4" w:rsidRPr="00744B46">
        <w:rPr>
          <w:rFonts w:ascii="Times New Roman" w:hAnsi="Times New Roman"/>
          <w:sz w:val="24"/>
          <w:szCs w:val="24"/>
        </w:rPr>
        <w:t>insignificantly</w:t>
      </w:r>
      <w:r w:rsidR="00F04BA0" w:rsidRPr="00744B46">
        <w:rPr>
          <w:rFonts w:ascii="Times New Roman" w:hAnsi="Times New Roman"/>
          <w:sz w:val="24"/>
          <w:szCs w:val="24"/>
        </w:rPr>
        <w:t xml:space="preserve"> decreased L* and increased C* values, probably </w:t>
      </w:r>
      <w:ins w:id="2092" w:author="Vlada" w:date="2019-12-03T10:47:00Z">
        <w:r w:rsidR="00B92C3F">
          <w:rPr>
            <w:rFonts w:ascii="Times New Roman" w:hAnsi="Times New Roman"/>
            <w:sz w:val="24"/>
            <w:szCs w:val="24"/>
          </w:rPr>
          <w:t xml:space="preserve">related to requirements for the initiation of </w:t>
        </w:r>
        <w:proofErr w:type="spellStart"/>
        <w:r w:rsidR="00B92C3F">
          <w:rPr>
            <w:rFonts w:ascii="Times New Roman" w:hAnsi="Times New Roman"/>
            <w:sz w:val="24"/>
            <w:szCs w:val="24"/>
          </w:rPr>
          <w:t>colour</w:t>
        </w:r>
        <w:proofErr w:type="spellEnd"/>
        <w:r w:rsidR="00B92C3F">
          <w:rPr>
            <w:rFonts w:ascii="Times New Roman" w:hAnsi="Times New Roman"/>
            <w:sz w:val="24"/>
            <w:szCs w:val="24"/>
          </w:rPr>
          <w:t xml:space="preserve"> formation during bread baking </w:t>
        </w:r>
        <w:r w:rsidR="00B92C3F">
          <w:rPr>
            <w:rFonts w:ascii="Times New Roman" w:hAnsi="Times New Roman"/>
            <w:sz w:val="24"/>
            <w:szCs w:val="24"/>
            <w:vertAlign w:val="superscript"/>
          </w:rPr>
          <w:t>28</w:t>
        </w:r>
        <w:r w:rsidR="00B92C3F">
          <w:rPr>
            <w:rFonts w:ascii="Times New Roman" w:hAnsi="Times New Roman"/>
            <w:sz w:val="24"/>
            <w:szCs w:val="24"/>
          </w:rPr>
          <w:t>.</w:t>
        </w:r>
      </w:ins>
      <w:del w:id="2093" w:author="Vlada" w:date="2019-12-03T10:47:00Z">
        <w:r w:rsidR="00F04BA0" w:rsidRPr="00744B46" w:rsidDel="00B92C3F">
          <w:rPr>
            <w:rFonts w:ascii="Times New Roman" w:hAnsi="Times New Roman"/>
            <w:sz w:val="24"/>
            <w:szCs w:val="24"/>
          </w:rPr>
          <w:delText xml:space="preserve">due to a more intense </w:delText>
        </w:r>
        <w:r w:rsidR="004D0325" w:rsidRPr="00744B46" w:rsidDel="00B92C3F">
          <w:rPr>
            <w:rFonts w:ascii="Times New Roman" w:hAnsi="Times New Roman"/>
            <w:sz w:val="24"/>
            <w:szCs w:val="24"/>
          </w:rPr>
          <w:delText xml:space="preserve">reaction of </w:delText>
        </w:r>
        <w:r w:rsidR="00F04BA0" w:rsidRPr="00744B46" w:rsidDel="00B92C3F">
          <w:rPr>
            <w:rFonts w:ascii="Times New Roman" w:hAnsi="Times New Roman"/>
            <w:sz w:val="24"/>
            <w:szCs w:val="24"/>
          </w:rPr>
          <w:delText>Maillard browning</w:delText>
        </w:r>
      </w:del>
      <w:del w:id="2094" w:author="Vlada" w:date="2019-12-03T10:48:00Z">
        <w:r w:rsidR="00F04BA0" w:rsidRPr="00744B46" w:rsidDel="00B92C3F">
          <w:rPr>
            <w:rFonts w:ascii="Times New Roman" w:hAnsi="Times New Roman"/>
            <w:sz w:val="24"/>
            <w:szCs w:val="24"/>
          </w:rPr>
          <w:delText>.</w:delText>
        </w:r>
      </w:del>
      <w:r w:rsidRPr="00744B46">
        <w:rPr>
          <w:rFonts w:ascii="Times New Roman" w:hAnsi="Times New Roman"/>
          <w:sz w:val="24"/>
          <w:szCs w:val="24"/>
        </w:rPr>
        <w:t xml:space="preserve"> </w:t>
      </w:r>
    </w:p>
    <w:p w:rsidR="004258A8" w:rsidDel="00CF2E48" w:rsidRDefault="00E23B66" w:rsidP="00E41CA8">
      <w:pPr>
        <w:autoSpaceDE w:val="0"/>
        <w:autoSpaceDN w:val="0"/>
        <w:adjustRightInd w:val="0"/>
        <w:spacing w:after="0" w:line="360" w:lineRule="auto"/>
        <w:contextualSpacing/>
        <w:jc w:val="both"/>
        <w:rPr>
          <w:del w:id="2095" w:author="Filipovic" w:date="2019-12-02T11:35:00Z"/>
          <w:rFonts w:ascii="Times New Roman" w:hAnsi="Times New Roman"/>
          <w:sz w:val="24"/>
          <w:szCs w:val="24"/>
        </w:rPr>
        <w:pPrChange w:id="2096" w:author="Vlada" w:date="2019-12-03T11:05:00Z">
          <w:pPr>
            <w:autoSpaceDE w:val="0"/>
            <w:autoSpaceDN w:val="0"/>
            <w:adjustRightInd w:val="0"/>
            <w:spacing w:after="0" w:line="480" w:lineRule="auto"/>
            <w:contextualSpacing/>
            <w:jc w:val="both"/>
          </w:pPr>
        </w:pPrChange>
      </w:pPr>
      <w:r w:rsidRPr="00744B46">
        <w:rPr>
          <w:rFonts w:ascii="Times New Roman" w:hAnsi="Times New Roman"/>
          <w:sz w:val="24"/>
          <w:szCs w:val="24"/>
        </w:rPr>
        <w:t xml:space="preserve">Addition of the yeast extract to the bread </w:t>
      </w:r>
      <w:r w:rsidR="003169DF" w:rsidRPr="00744B46">
        <w:rPr>
          <w:rFonts w:ascii="Times New Roman" w:hAnsi="Times New Roman"/>
          <w:sz w:val="24"/>
          <w:szCs w:val="24"/>
        </w:rPr>
        <w:t xml:space="preserve">formulas </w:t>
      </w:r>
      <w:r w:rsidR="00271068" w:rsidRPr="00744B46">
        <w:rPr>
          <w:rFonts w:ascii="Times New Roman" w:hAnsi="Times New Roman"/>
          <w:sz w:val="24"/>
          <w:szCs w:val="24"/>
        </w:rPr>
        <w:t>statistically significantly improved bread crumb quality</w:t>
      </w:r>
      <w:r w:rsidR="00BA58D1" w:rsidRPr="00744B46">
        <w:rPr>
          <w:rFonts w:ascii="Times New Roman" w:hAnsi="Times New Roman"/>
          <w:sz w:val="24"/>
          <w:szCs w:val="24"/>
        </w:rPr>
        <w:t xml:space="preserve">, comparing </w:t>
      </w:r>
      <w:r w:rsidR="00F727C4" w:rsidRPr="00744B46">
        <w:rPr>
          <w:rFonts w:ascii="Times New Roman" w:hAnsi="Times New Roman"/>
          <w:sz w:val="24"/>
          <w:szCs w:val="24"/>
        </w:rPr>
        <w:t>corresponding</w:t>
      </w:r>
      <w:r w:rsidR="00BA58D1" w:rsidRPr="00744B46">
        <w:rPr>
          <w:rFonts w:ascii="Times New Roman" w:hAnsi="Times New Roman"/>
          <w:sz w:val="24"/>
          <w:szCs w:val="24"/>
        </w:rPr>
        <w:t xml:space="preserve"> bread samples (2 and 11</w:t>
      </w:r>
      <w:r w:rsidR="00E23682" w:rsidRPr="00744B46">
        <w:rPr>
          <w:rFonts w:ascii="Times New Roman" w:hAnsi="Times New Roman"/>
          <w:sz w:val="24"/>
          <w:szCs w:val="24"/>
        </w:rPr>
        <w:t>;</w:t>
      </w:r>
      <w:r w:rsidR="00BA58D1" w:rsidRPr="00744B46">
        <w:rPr>
          <w:rFonts w:ascii="Times New Roman" w:hAnsi="Times New Roman"/>
          <w:sz w:val="24"/>
          <w:szCs w:val="24"/>
        </w:rPr>
        <w:t xml:space="preserve"> 4 and 13)</w:t>
      </w:r>
      <w:ins w:id="2097" w:author="Vlada" w:date="2019-11-26T13:06:00Z">
        <w:r w:rsidR="0097642A">
          <w:rPr>
            <w:rFonts w:ascii="Times New Roman" w:hAnsi="Times New Roman"/>
            <w:sz w:val="24"/>
            <w:szCs w:val="24"/>
          </w:rPr>
          <w:t xml:space="preserve">, and </w:t>
        </w:r>
      </w:ins>
      <w:ins w:id="2098" w:author="Vlada" w:date="2019-11-26T13:07:00Z">
        <w:r w:rsidR="0097642A">
          <w:rPr>
            <w:rFonts w:ascii="Times New Roman" w:hAnsi="Times New Roman"/>
            <w:sz w:val="24"/>
            <w:szCs w:val="24"/>
          </w:rPr>
          <w:t>analyzing</w:t>
        </w:r>
      </w:ins>
      <w:ins w:id="2099" w:author="Vlada" w:date="2019-11-26T13:06:00Z">
        <w:r w:rsidR="0097642A">
          <w:rPr>
            <w:rFonts w:ascii="Times New Roman" w:hAnsi="Times New Roman"/>
            <w:sz w:val="24"/>
            <w:szCs w:val="24"/>
          </w:rPr>
          <w:t xml:space="preserve"> </w:t>
        </w:r>
      </w:ins>
      <w:ins w:id="2100" w:author="Vlada" w:date="2019-11-26T13:07:00Z">
        <w:r w:rsidR="0097642A">
          <w:rPr>
            <w:rFonts w:ascii="Times New Roman" w:hAnsi="Times New Roman"/>
            <w:sz w:val="24"/>
            <w:szCs w:val="24"/>
          </w:rPr>
          <w:t>modeled dependence of bread crumb quality from yeast extract addition, presented on figures S15a and S15b</w:t>
        </w:r>
      </w:ins>
      <w:r w:rsidR="00BA58D1" w:rsidRPr="00744B46">
        <w:rPr>
          <w:rFonts w:ascii="Times New Roman" w:hAnsi="Times New Roman"/>
          <w:sz w:val="24"/>
          <w:szCs w:val="24"/>
        </w:rPr>
        <w:t xml:space="preserve">. </w:t>
      </w:r>
      <w:bookmarkStart w:id="2101" w:name="_Hlk26179483"/>
      <w:ins w:id="2102" w:author="Filipovic" w:date="2019-12-02T11:35:00Z">
        <w:r w:rsidR="00CF2E48">
          <w:rPr>
            <w:rFonts w:ascii="Times New Roman" w:hAnsi="Times New Roman"/>
            <w:sz w:val="24"/>
            <w:szCs w:val="24"/>
          </w:rPr>
          <w:t xml:space="preserve">Together with proposed mechanism </w:t>
        </w:r>
      </w:ins>
      <w:ins w:id="2103" w:author="Filipovic" w:date="2019-12-02T11:36:00Z">
        <w:r w:rsidR="00CF2E48">
          <w:rPr>
            <w:rFonts w:ascii="Times New Roman" w:hAnsi="Times New Roman"/>
            <w:sz w:val="24"/>
            <w:szCs w:val="24"/>
          </w:rPr>
          <w:t>of dough impro</w:t>
        </w:r>
      </w:ins>
      <w:ins w:id="2104" w:author="Filipovic" w:date="2019-12-02T11:37:00Z">
        <w:r w:rsidR="00CF2E48">
          <w:rPr>
            <w:rFonts w:ascii="Times New Roman" w:hAnsi="Times New Roman"/>
            <w:sz w:val="24"/>
            <w:szCs w:val="24"/>
          </w:rPr>
          <w:t>vement</w:t>
        </w:r>
      </w:ins>
      <w:ins w:id="2105" w:author="Filipovic" w:date="2019-12-02T11:36:00Z">
        <w:r w:rsidR="00CF2E48">
          <w:rPr>
            <w:rFonts w:ascii="Times New Roman" w:hAnsi="Times New Roman"/>
            <w:sz w:val="24"/>
            <w:szCs w:val="24"/>
          </w:rPr>
          <w:t xml:space="preserve"> by increased Fe content</w:t>
        </w:r>
      </w:ins>
      <w:ins w:id="2106" w:author="Filipovic" w:date="2019-12-02T11:37:00Z">
        <w:r w:rsidR="00CF2E48">
          <w:rPr>
            <w:rFonts w:ascii="Times New Roman" w:hAnsi="Times New Roman"/>
            <w:sz w:val="24"/>
            <w:szCs w:val="24"/>
          </w:rPr>
          <w:t xml:space="preserve">, yeast extract </w:t>
        </w:r>
      </w:ins>
      <w:ins w:id="2107" w:author="Filipovic" w:date="2019-12-02T11:42:00Z">
        <w:r w:rsidR="00CF2E48">
          <w:rPr>
            <w:rFonts w:ascii="Times New Roman" w:hAnsi="Times New Roman"/>
            <w:sz w:val="24"/>
            <w:szCs w:val="24"/>
          </w:rPr>
          <w:t xml:space="preserve">(containing dead yeast cells) </w:t>
        </w:r>
      </w:ins>
      <w:ins w:id="2108" w:author="Filipovic" w:date="2019-12-02T11:41:00Z">
        <w:r w:rsidR="00CF2E48">
          <w:rPr>
            <w:rFonts w:ascii="Times New Roman" w:hAnsi="Times New Roman"/>
            <w:sz w:val="24"/>
            <w:szCs w:val="24"/>
          </w:rPr>
          <w:t xml:space="preserve">acts as yeast </w:t>
        </w:r>
      </w:ins>
    </w:p>
    <w:p w:rsidR="00CF2E48" w:rsidRDefault="00CF2E48" w:rsidP="00E41CA8">
      <w:pPr>
        <w:autoSpaceDE w:val="0"/>
        <w:autoSpaceDN w:val="0"/>
        <w:adjustRightInd w:val="0"/>
        <w:spacing w:after="0" w:line="360" w:lineRule="auto"/>
        <w:contextualSpacing/>
        <w:jc w:val="both"/>
        <w:rPr>
          <w:ins w:id="2109" w:author="Filipovic" w:date="2019-12-02T11:33:00Z"/>
          <w:rFonts w:ascii="Times New Roman" w:hAnsi="Times New Roman"/>
          <w:sz w:val="24"/>
          <w:szCs w:val="24"/>
        </w:rPr>
        <w:pPrChange w:id="2110" w:author="Vlada" w:date="2019-12-03T11:05:00Z">
          <w:pPr>
            <w:autoSpaceDE w:val="0"/>
            <w:autoSpaceDN w:val="0"/>
            <w:adjustRightInd w:val="0"/>
            <w:spacing w:after="0" w:line="480" w:lineRule="auto"/>
            <w:contextualSpacing/>
            <w:jc w:val="both"/>
          </w:pPr>
        </w:pPrChange>
      </w:pPr>
      <w:ins w:id="2111" w:author="Filipovic" w:date="2019-12-02T11:41:00Z">
        <w:r>
          <w:rPr>
            <w:rFonts w:ascii="Times New Roman" w:hAnsi="Times New Roman"/>
            <w:sz w:val="24"/>
            <w:szCs w:val="24"/>
          </w:rPr>
          <w:t>food source</w:t>
        </w:r>
      </w:ins>
      <w:ins w:id="2112" w:author="Filipovic" w:date="2019-12-02T11:43:00Z">
        <w:r>
          <w:rPr>
            <w:rFonts w:ascii="Times New Roman" w:hAnsi="Times New Roman"/>
            <w:sz w:val="24"/>
            <w:szCs w:val="24"/>
          </w:rPr>
          <w:t xml:space="preserve"> </w:t>
        </w:r>
        <w:r>
          <w:rPr>
            <w:rFonts w:ascii="Times New Roman" w:hAnsi="Times New Roman"/>
            <w:sz w:val="24"/>
            <w:szCs w:val="24"/>
            <w:vertAlign w:val="superscript"/>
          </w:rPr>
          <w:t>11</w:t>
        </w:r>
        <w:r>
          <w:rPr>
            <w:rFonts w:ascii="Times New Roman" w:hAnsi="Times New Roman"/>
            <w:sz w:val="24"/>
            <w:szCs w:val="24"/>
          </w:rPr>
          <w:t>,</w:t>
        </w:r>
      </w:ins>
      <w:ins w:id="2113" w:author="Filipovic" w:date="2019-12-02T11:41:00Z">
        <w:r>
          <w:rPr>
            <w:rFonts w:ascii="Times New Roman" w:hAnsi="Times New Roman"/>
            <w:sz w:val="24"/>
            <w:szCs w:val="24"/>
          </w:rPr>
          <w:t xml:space="preserve"> improving </w:t>
        </w:r>
      </w:ins>
      <w:ins w:id="2114" w:author="Filipovic" w:date="2019-12-02T11:42:00Z">
        <w:r>
          <w:rPr>
            <w:rFonts w:ascii="Times New Roman" w:hAnsi="Times New Roman"/>
            <w:sz w:val="24"/>
            <w:szCs w:val="24"/>
          </w:rPr>
          <w:t>fermentation tolerance</w:t>
        </w:r>
      </w:ins>
      <w:ins w:id="2115" w:author="Filipovic" w:date="2019-12-02T11:43:00Z">
        <w:r>
          <w:rPr>
            <w:rFonts w:ascii="Times New Roman" w:hAnsi="Times New Roman"/>
            <w:sz w:val="24"/>
            <w:szCs w:val="24"/>
          </w:rPr>
          <w:t xml:space="preserve">, </w:t>
        </w:r>
      </w:ins>
      <w:ins w:id="2116" w:author="Filipovic" w:date="2019-12-02T11:42:00Z">
        <w:r>
          <w:rPr>
            <w:rFonts w:ascii="Times New Roman" w:hAnsi="Times New Roman"/>
            <w:sz w:val="24"/>
            <w:szCs w:val="24"/>
          </w:rPr>
          <w:t>loaf volume</w:t>
        </w:r>
      </w:ins>
      <w:ins w:id="2117" w:author="Filipovic" w:date="2019-12-02T11:43:00Z">
        <w:r>
          <w:rPr>
            <w:rFonts w:ascii="Times New Roman" w:hAnsi="Times New Roman"/>
            <w:sz w:val="24"/>
            <w:szCs w:val="24"/>
          </w:rPr>
          <w:t xml:space="preserve"> and overall bread crumb quality.</w:t>
        </w:r>
      </w:ins>
    </w:p>
    <w:bookmarkEnd w:id="2101"/>
    <w:p w:rsidR="00BA58D1" w:rsidDel="008E5B20" w:rsidRDefault="00BA58D1" w:rsidP="00E41CA8">
      <w:pPr>
        <w:autoSpaceDE w:val="0"/>
        <w:autoSpaceDN w:val="0"/>
        <w:adjustRightInd w:val="0"/>
        <w:spacing w:after="0" w:line="360" w:lineRule="auto"/>
        <w:contextualSpacing/>
        <w:jc w:val="both"/>
        <w:rPr>
          <w:del w:id="2118" w:author="Vlada" w:date="2019-11-26T13:09:00Z"/>
          <w:rStyle w:val="hps"/>
          <w:rFonts w:ascii="Times New Roman" w:hAnsi="Times New Roman"/>
          <w:sz w:val="24"/>
        </w:rPr>
      </w:pPr>
      <w:r w:rsidRPr="00744B46">
        <w:rPr>
          <w:rFonts w:ascii="Times New Roman" w:hAnsi="Times New Roman"/>
          <w:sz w:val="24"/>
          <w:szCs w:val="24"/>
        </w:rPr>
        <w:t xml:space="preserve">Salt concentration, however, is not only inﬂuential on the sensory acceptability of food in terms of taste. In case of bread, salt is an essential ingredient, being crucial for a proper development of dough structure. </w:t>
      </w:r>
      <w:bookmarkStart w:id="2119" w:name="_Hlk26180611"/>
      <w:bookmarkStart w:id="2120" w:name="_Hlk26180328"/>
      <w:r w:rsidRPr="00E42143">
        <w:rPr>
          <w:rFonts w:ascii="Times New Roman" w:hAnsi="Times New Roman"/>
          <w:sz w:val="24"/>
          <w:szCs w:val="24"/>
        </w:rPr>
        <w:t xml:space="preserve">The interaction of salt with </w:t>
      </w:r>
      <w:r w:rsidR="002D67A3" w:rsidRPr="00E42143">
        <w:rPr>
          <w:rFonts w:ascii="Times New Roman" w:hAnsi="Times New Roman"/>
          <w:sz w:val="24"/>
          <w:szCs w:val="24"/>
        </w:rPr>
        <w:t>dough</w:t>
      </w:r>
      <w:r w:rsidRPr="00E42143">
        <w:rPr>
          <w:rFonts w:ascii="Times New Roman" w:hAnsi="Times New Roman"/>
          <w:sz w:val="24"/>
          <w:szCs w:val="24"/>
        </w:rPr>
        <w:t xml:space="preserve"> components such as </w:t>
      </w:r>
      <w:r w:rsidRPr="00E42143">
        <w:rPr>
          <w:rFonts w:ascii="Times New Roman" w:hAnsi="Times New Roman"/>
          <w:sz w:val="24"/>
          <w:szCs w:val="24"/>
        </w:rPr>
        <w:lastRenderedPageBreak/>
        <w:t xml:space="preserve">gluten is very important </w:t>
      </w:r>
      <w:ins w:id="2121" w:author="Filipovic" w:date="2019-12-02T11:53:00Z">
        <w:r w:rsidR="00A13F49" w:rsidRPr="00E42143">
          <w:rPr>
            <w:rFonts w:ascii="Times New Roman" w:hAnsi="Times New Roman"/>
            <w:sz w:val="24"/>
            <w:szCs w:val="24"/>
            <w:rPrChange w:id="2122" w:author="Filipovic" w:date="2019-12-02T11:59:00Z">
              <w:rPr>
                <w:rFonts w:ascii="Times New Roman" w:hAnsi="Times New Roman"/>
                <w:sz w:val="24"/>
                <w:szCs w:val="24"/>
                <w:highlight w:val="yellow"/>
              </w:rPr>
            </w:rPrChange>
          </w:rPr>
          <w:t>due to inhibitory effect on proteolytic enzymes</w:t>
        </w:r>
      </w:ins>
      <w:ins w:id="2123" w:author="Filipovic" w:date="2019-12-02T11:54:00Z">
        <w:r w:rsidR="00A13F49" w:rsidRPr="00E42143">
          <w:rPr>
            <w:rFonts w:ascii="Times New Roman" w:hAnsi="Times New Roman"/>
            <w:sz w:val="24"/>
            <w:szCs w:val="24"/>
            <w:rPrChange w:id="2124" w:author="Filipovic" w:date="2019-12-02T11:59:00Z">
              <w:rPr>
                <w:rFonts w:ascii="Times New Roman" w:hAnsi="Times New Roman"/>
                <w:sz w:val="24"/>
                <w:szCs w:val="24"/>
                <w:highlight w:val="yellow"/>
              </w:rPr>
            </w:rPrChange>
          </w:rPr>
          <w:t xml:space="preserve"> and direct interaction with flour proteins</w:t>
        </w:r>
      </w:ins>
      <w:ins w:id="2125" w:author="Filipovic" w:date="2019-12-02T11:55:00Z">
        <w:r w:rsidR="00A13F49" w:rsidRPr="00E42143">
          <w:rPr>
            <w:rFonts w:ascii="Times New Roman" w:hAnsi="Times New Roman"/>
            <w:sz w:val="24"/>
            <w:szCs w:val="24"/>
            <w:rPrChange w:id="2126" w:author="Filipovic" w:date="2019-12-02T11:59:00Z">
              <w:rPr>
                <w:rFonts w:ascii="Times New Roman" w:hAnsi="Times New Roman"/>
                <w:sz w:val="24"/>
                <w:szCs w:val="24"/>
                <w:highlight w:val="yellow"/>
              </w:rPr>
            </w:rPrChange>
          </w:rPr>
          <w:t>,</w:t>
        </w:r>
      </w:ins>
      <w:del w:id="2127" w:author="Filipovic" w:date="2019-12-02T11:54:00Z">
        <w:r w:rsidRPr="00E42143" w:rsidDel="00A13F49">
          <w:rPr>
            <w:rFonts w:ascii="Times New Roman" w:hAnsi="Times New Roman"/>
            <w:sz w:val="24"/>
            <w:szCs w:val="24"/>
          </w:rPr>
          <w:delText>to</w:delText>
        </w:r>
      </w:del>
      <w:r w:rsidRPr="00E42143">
        <w:rPr>
          <w:rFonts w:ascii="Times New Roman" w:hAnsi="Times New Roman"/>
          <w:sz w:val="24"/>
          <w:szCs w:val="24"/>
        </w:rPr>
        <w:t xml:space="preserve"> </w:t>
      </w:r>
      <w:ins w:id="2128" w:author="Filipovic" w:date="2019-12-02T11:56:00Z">
        <w:r w:rsidR="00E42143" w:rsidRPr="00E42143">
          <w:rPr>
            <w:rFonts w:ascii="Times New Roman" w:hAnsi="Times New Roman"/>
            <w:sz w:val="24"/>
            <w:szCs w:val="24"/>
            <w:rPrChange w:id="2129" w:author="Filipovic" w:date="2019-12-02T11:59:00Z">
              <w:rPr>
                <w:rFonts w:ascii="Times New Roman" w:hAnsi="Times New Roman"/>
                <w:sz w:val="24"/>
                <w:szCs w:val="24"/>
                <w:highlight w:val="yellow"/>
              </w:rPr>
            </w:rPrChange>
          </w:rPr>
          <w:t>providing better dough handling</w:t>
        </w:r>
      </w:ins>
      <w:ins w:id="2130" w:author="Filipovic" w:date="2019-12-02T12:01:00Z">
        <w:r w:rsidR="000B208F">
          <w:rPr>
            <w:rFonts w:ascii="Times New Roman" w:hAnsi="Times New Roman"/>
            <w:sz w:val="24"/>
            <w:szCs w:val="24"/>
          </w:rPr>
          <w:t xml:space="preserve"> and oven spring</w:t>
        </w:r>
      </w:ins>
      <w:ins w:id="2131" w:author="Filipovic" w:date="2019-12-02T12:02:00Z">
        <w:r w:rsidR="000B208F">
          <w:rPr>
            <w:rFonts w:ascii="Times New Roman" w:hAnsi="Times New Roman"/>
            <w:sz w:val="24"/>
            <w:szCs w:val="24"/>
          </w:rPr>
          <w:t xml:space="preserve"> </w:t>
        </w:r>
        <w:r w:rsidR="000B208F" w:rsidRPr="00B82904">
          <w:rPr>
            <w:rFonts w:ascii="Times New Roman" w:hAnsi="Times New Roman"/>
            <w:sz w:val="24"/>
            <w:szCs w:val="24"/>
            <w:vertAlign w:val="superscript"/>
          </w:rPr>
          <w:t>11,</w:t>
        </w:r>
        <w:del w:id="2132" w:author="Vlada" w:date="2019-12-03T10:37:00Z">
          <w:r w:rsidR="000B208F" w:rsidDel="00B92C3F">
            <w:rPr>
              <w:rFonts w:ascii="Times New Roman" w:hAnsi="Times New Roman"/>
              <w:sz w:val="24"/>
              <w:szCs w:val="24"/>
              <w:vertAlign w:val="superscript"/>
            </w:rPr>
            <w:delText xml:space="preserve"> </w:delText>
          </w:r>
        </w:del>
        <w:r w:rsidR="000B208F" w:rsidRPr="00B82904">
          <w:rPr>
            <w:rFonts w:ascii="Times New Roman" w:hAnsi="Times New Roman"/>
            <w:sz w:val="24"/>
            <w:szCs w:val="24"/>
            <w:vertAlign w:val="superscript"/>
          </w:rPr>
          <w:t>16</w:t>
        </w:r>
        <w:r w:rsidR="000B208F">
          <w:rPr>
            <w:rFonts w:ascii="Times New Roman" w:hAnsi="Times New Roman"/>
            <w:sz w:val="24"/>
            <w:szCs w:val="24"/>
          </w:rPr>
          <w:t xml:space="preserve">. </w:t>
        </w:r>
      </w:ins>
      <w:ins w:id="2133" w:author="Filipovic" w:date="2019-12-02T11:56:00Z">
        <w:r w:rsidR="00E42143" w:rsidRPr="00E42143">
          <w:rPr>
            <w:rFonts w:ascii="Times New Roman" w:hAnsi="Times New Roman"/>
            <w:sz w:val="24"/>
            <w:szCs w:val="24"/>
            <w:rPrChange w:id="2134" w:author="Filipovic" w:date="2019-12-02T11:59:00Z">
              <w:rPr>
                <w:rFonts w:ascii="Times New Roman" w:hAnsi="Times New Roman"/>
                <w:sz w:val="24"/>
                <w:szCs w:val="24"/>
                <w:highlight w:val="yellow"/>
              </w:rPr>
            </w:rPrChange>
          </w:rPr>
          <w:t xml:space="preserve"> </w:t>
        </w:r>
      </w:ins>
      <w:ins w:id="2135" w:author="Filipovic" w:date="2019-12-02T12:02:00Z">
        <w:r w:rsidR="000B208F">
          <w:rPr>
            <w:rFonts w:ascii="Times New Roman" w:hAnsi="Times New Roman"/>
            <w:sz w:val="24"/>
            <w:szCs w:val="24"/>
          </w:rPr>
          <w:t>Proposed effects are</w:t>
        </w:r>
      </w:ins>
      <w:ins w:id="2136" w:author="Filipovic" w:date="2019-12-02T11:56:00Z">
        <w:r w:rsidR="00E42143" w:rsidRPr="00E42143">
          <w:rPr>
            <w:rFonts w:ascii="Times New Roman" w:hAnsi="Times New Roman"/>
            <w:sz w:val="24"/>
            <w:szCs w:val="24"/>
            <w:rPrChange w:id="2137" w:author="Filipovic" w:date="2019-12-02T11:59:00Z">
              <w:rPr>
                <w:rFonts w:ascii="Times New Roman" w:hAnsi="Times New Roman"/>
                <w:sz w:val="24"/>
                <w:szCs w:val="24"/>
                <w:highlight w:val="yellow"/>
              </w:rPr>
            </w:rPrChange>
          </w:rPr>
          <w:t xml:space="preserve"> </w:t>
        </w:r>
      </w:ins>
      <w:del w:id="2138" w:author="Filipovic" w:date="2019-12-02T11:56:00Z">
        <w:r w:rsidRPr="00E42143" w:rsidDel="00E42143">
          <w:rPr>
            <w:rFonts w:ascii="Times New Roman" w:hAnsi="Times New Roman"/>
            <w:sz w:val="24"/>
            <w:szCs w:val="24"/>
          </w:rPr>
          <w:delText>form</w:delText>
        </w:r>
      </w:del>
      <w:del w:id="2139" w:author="Filipovic" w:date="2019-12-02T11:57:00Z">
        <w:r w:rsidRPr="00E42143" w:rsidDel="00E42143">
          <w:rPr>
            <w:rFonts w:ascii="Times New Roman" w:hAnsi="Times New Roman"/>
            <w:sz w:val="24"/>
            <w:szCs w:val="24"/>
          </w:rPr>
          <w:delText xml:space="preserve"> a</w:delText>
        </w:r>
      </w:del>
      <w:ins w:id="2140" w:author="Filipovic" w:date="2019-12-02T11:57:00Z">
        <w:r w:rsidR="00E42143" w:rsidRPr="00E42143">
          <w:rPr>
            <w:rFonts w:ascii="Times New Roman" w:hAnsi="Times New Roman"/>
            <w:sz w:val="24"/>
            <w:szCs w:val="24"/>
            <w:rPrChange w:id="2141" w:author="Filipovic" w:date="2019-12-02T11:59:00Z">
              <w:rPr>
                <w:rFonts w:ascii="Times New Roman" w:hAnsi="Times New Roman"/>
                <w:sz w:val="24"/>
                <w:szCs w:val="24"/>
                <w:highlight w:val="yellow"/>
              </w:rPr>
            </w:rPrChange>
          </w:rPr>
          <w:t xml:space="preserve">contributing to </w:t>
        </w:r>
      </w:ins>
      <w:del w:id="2142" w:author="Filipovic" w:date="2019-12-02T11:57:00Z">
        <w:r w:rsidRPr="00E42143" w:rsidDel="00E42143">
          <w:rPr>
            <w:rFonts w:ascii="Times New Roman" w:hAnsi="Times New Roman"/>
            <w:sz w:val="24"/>
            <w:szCs w:val="24"/>
          </w:rPr>
          <w:delText xml:space="preserve"> </w:delText>
        </w:r>
      </w:del>
      <w:r w:rsidRPr="00E42143">
        <w:rPr>
          <w:rFonts w:ascii="Times New Roman" w:hAnsi="Times New Roman"/>
          <w:sz w:val="24"/>
          <w:szCs w:val="24"/>
        </w:rPr>
        <w:t>high</w:t>
      </w:r>
      <w:ins w:id="2143" w:author="Filipovic" w:date="2019-12-02T11:57:00Z">
        <w:r w:rsidR="00E42143" w:rsidRPr="00E42143">
          <w:rPr>
            <w:rFonts w:ascii="Times New Roman" w:hAnsi="Times New Roman"/>
            <w:sz w:val="24"/>
            <w:szCs w:val="24"/>
            <w:rPrChange w:id="2144" w:author="Filipovic" w:date="2019-12-02T11:59:00Z">
              <w:rPr>
                <w:rFonts w:ascii="Times New Roman" w:hAnsi="Times New Roman"/>
                <w:sz w:val="24"/>
                <w:szCs w:val="24"/>
                <w:highlight w:val="yellow"/>
              </w:rPr>
            </w:rPrChange>
          </w:rPr>
          <w:t>er</w:t>
        </w:r>
      </w:ins>
      <w:r w:rsidRPr="00E42143">
        <w:rPr>
          <w:rFonts w:ascii="Times New Roman" w:hAnsi="Times New Roman"/>
          <w:sz w:val="24"/>
          <w:szCs w:val="24"/>
        </w:rPr>
        <w:t xml:space="preserve"> </w:t>
      </w:r>
      <w:del w:id="2145" w:author="Filipovic" w:date="2019-12-02T11:57:00Z">
        <w:r w:rsidRPr="00E42143" w:rsidDel="00E42143">
          <w:rPr>
            <w:rFonts w:ascii="Times New Roman" w:hAnsi="Times New Roman"/>
            <w:sz w:val="24"/>
            <w:szCs w:val="24"/>
          </w:rPr>
          <w:delText xml:space="preserve">quality </w:delText>
        </w:r>
      </w:del>
      <w:r w:rsidRPr="00E42143">
        <w:rPr>
          <w:rFonts w:ascii="Times New Roman" w:hAnsi="Times New Roman"/>
          <w:sz w:val="24"/>
          <w:szCs w:val="24"/>
        </w:rPr>
        <w:t xml:space="preserve">bread crumb </w:t>
      </w:r>
      <w:ins w:id="2146" w:author="Filipovic" w:date="2019-12-02T11:57:00Z">
        <w:r w:rsidR="00E42143" w:rsidRPr="00E42143">
          <w:rPr>
            <w:rFonts w:ascii="Times New Roman" w:hAnsi="Times New Roman"/>
            <w:sz w:val="24"/>
            <w:szCs w:val="24"/>
            <w:rPrChange w:id="2147" w:author="Filipovic" w:date="2019-12-02T11:59:00Z">
              <w:rPr>
                <w:rFonts w:ascii="Times New Roman" w:hAnsi="Times New Roman"/>
                <w:sz w:val="24"/>
                <w:szCs w:val="24"/>
                <w:highlight w:val="yellow"/>
              </w:rPr>
            </w:rPrChange>
          </w:rPr>
          <w:t>quality</w:t>
        </w:r>
      </w:ins>
      <w:del w:id="2148" w:author="Filipovic" w:date="2019-12-02T12:02:00Z">
        <w:r w:rsidR="009B1A9E" w:rsidRPr="00E42143" w:rsidDel="000B208F">
          <w:rPr>
            <w:rFonts w:ascii="Times New Roman" w:hAnsi="Times New Roman"/>
            <w:sz w:val="24"/>
            <w:szCs w:val="24"/>
            <w:vertAlign w:val="superscript"/>
          </w:rPr>
          <w:delText>15</w:delText>
        </w:r>
      </w:del>
      <w:ins w:id="2149" w:author="Vlada" w:date="2019-11-27T13:08:00Z">
        <w:del w:id="2150" w:author="Filipovic" w:date="2019-12-02T12:02:00Z">
          <w:r w:rsidR="0072382B" w:rsidRPr="00E42143" w:rsidDel="000B208F">
            <w:rPr>
              <w:rFonts w:ascii="Times New Roman" w:hAnsi="Times New Roman"/>
              <w:sz w:val="24"/>
              <w:szCs w:val="24"/>
              <w:vertAlign w:val="superscript"/>
            </w:rPr>
            <w:delText>6</w:delText>
          </w:r>
        </w:del>
      </w:ins>
      <w:r w:rsidR="00E42693" w:rsidRPr="00E42143">
        <w:rPr>
          <w:rFonts w:ascii="Times New Roman" w:hAnsi="Times New Roman"/>
          <w:sz w:val="24"/>
          <w:szCs w:val="24"/>
        </w:rPr>
        <w:t>, as it</w:t>
      </w:r>
      <w:r w:rsidR="00E42693" w:rsidRPr="00744B46">
        <w:rPr>
          <w:rFonts w:ascii="Times New Roman" w:hAnsi="Times New Roman"/>
          <w:sz w:val="24"/>
          <w:szCs w:val="24"/>
        </w:rPr>
        <w:t xml:space="preserve"> can be seen form the statistically significant increase of the bread crumb quality results in the samples with higher salt addition</w:t>
      </w:r>
      <w:r w:rsidR="00E23682" w:rsidRPr="00744B46">
        <w:rPr>
          <w:rFonts w:ascii="Times New Roman" w:hAnsi="Times New Roman"/>
          <w:sz w:val="24"/>
          <w:szCs w:val="24"/>
        </w:rPr>
        <w:t xml:space="preserve"> (comparison of the </w:t>
      </w:r>
      <w:r w:rsidR="00BC4E07" w:rsidRPr="00744B46">
        <w:rPr>
          <w:rFonts w:ascii="Times New Roman" w:hAnsi="Times New Roman"/>
          <w:sz w:val="24"/>
          <w:szCs w:val="24"/>
        </w:rPr>
        <w:t>sample</w:t>
      </w:r>
      <w:r w:rsidR="00E23682" w:rsidRPr="00744B46">
        <w:rPr>
          <w:rFonts w:ascii="Times New Roman" w:hAnsi="Times New Roman"/>
          <w:sz w:val="24"/>
          <w:szCs w:val="24"/>
        </w:rPr>
        <w:t>s 5 and 8; 10 and 13</w:t>
      </w:r>
      <w:ins w:id="2151" w:author="Vlada" w:date="2019-11-26T13:08:00Z">
        <w:r w:rsidR="0097642A">
          <w:rPr>
            <w:rFonts w:ascii="Times New Roman" w:hAnsi="Times New Roman"/>
            <w:sz w:val="24"/>
            <w:szCs w:val="24"/>
          </w:rPr>
          <w:t>, and also from the figure S15a</w:t>
        </w:r>
      </w:ins>
      <w:r w:rsidR="00E23682" w:rsidRPr="00744B46">
        <w:rPr>
          <w:rFonts w:ascii="Times New Roman" w:hAnsi="Times New Roman"/>
          <w:sz w:val="24"/>
          <w:szCs w:val="24"/>
        </w:rPr>
        <w:t>)</w:t>
      </w:r>
      <w:r w:rsidR="00E42693" w:rsidRPr="00744B46">
        <w:rPr>
          <w:rFonts w:ascii="Times New Roman" w:hAnsi="Times New Roman"/>
          <w:sz w:val="24"/>
          <w:szCs w:val="24"/>
        </w:rPr>
        <w:t>.</w:t>
      </w:r>
      <w:ins w:id="2152" w:author="Vlada" w:date="2019-11-26T13:05:00Z">
        <w:r w:rsidR="0097642A" w:rsidRPr="0097642A">
          <w:rPr>
            <w:rStyle w:val="hps"/>
            <w:rFonts w:ascii="Times New Roman" w:hAnsi="Times New Roman"/>
            <w:sz w:val="24"/>
          </w:rPr>
          <w:t xml:space="preserve"> </w:t>
        </w:r>
      </w:ins>
      <w:bookmarkEnd w:id="2119"/>
    </w:p>
    <w:p w:rsidR="008E5B20" w:rsidRPr="00744B46" w:rsidRDefault="008E5B20" w:rsidP="00E41CA8">
      <w:pPr>
        <w:autoSpaceDE w:val="0"/>
        <w:autoSpaceDN w:val="0"/>
        <w:adjustRightInd w:val="0"/>
        <w:spacing w:after="0" w:line="360" w:lineRule="auto"/>
        <w:contextualSpacing/>
        <w:jc w:val="both"/>
        <w:rPr>
          <w:ins w:id="2153" w:author="Vlada" w:date="2019-11-29T11:58:00Z"/>
          <w:rFonts w:ascii="Times New Roman" w:hAnsi="Times New Roman"/>
          <w:sz w:val="24"/>
          <w:szCs w:val="24"/>
        </w:rPr>
      </w:pPr>
    </w:p>
    <w:bookmarkEnd w:id="2120"/>
    <w:p w:rsidR="00BA58D1" w:rsidRPr="00877BC6" w:rsidRDefault="00F727C4" w:rsidP="00E41CA8">
      <w:pPr>
        <w:autoSpaceDE w:val="0"/>
        <w:autoSpaceDN w:val="0"/>
        <w:adjustRightInd w:val="0"/>
        <w:spacing w:after="0" w:line="360" w:lineRule="auto"/>
        <w:contextualSpacing/>
        <w:jc w:val="both"/>
        <w:rPr>
          <w:rFonts w:ascii="Times New Roman" w:hAnsi="Times New Roman"/>
          <w:sz w:val="24"/>
          <w:szCs w:val="24"/>
        </w:rPr>
        <w:pPrChange w:id="2154" w:author="Vlada" w:date="2019-12-03T11:05:00Z">
          <w:pPr>
            <w:autoSpaceDE w:val="0"/>
            <w:autoSpaceDN w:val="0"/>
            <w:adjustRightInd w:val="0"/>
            <w:spacing w:after="0" w:line="360" w:lineRule="auto"/>
            <w:contextualSpacing/>
            <w:jc w:val="both"/>
          </w:pPr>
        </w:pPrChange>
      </w:pPr>
      <w:r w:rsidRPr="00877BC6">
        <w:rPr>
          <w:rFonts w:ascii="Times New Roman" w:hAnsi="Times New Roman"/>
          <w:sz w:val="24"/>
          <w:szCs w:val="24"/>
        </w:rPr>
        <w:t>Analyzing</w:t>
      </w:r>
      <w:r w:rsidR="00BA58D1" w:rsidRPr="00877BC6">
        <w:rPr>
          <w:rFonts w:ascii="Times New Roman" w:hAnsi="Times New Roman"/>
          <w:sz w:val="24"/>
          <w:szCs w:val="24"/>
        </w:rPr>
        <w:t xml:space="preserve"> yeast extract</w:t>
      </w:r>
      <w:r w:rsidR="00902DE5" w:rsidRPr="00877BC6">
        <w:rPr>
          <w:rFonts w:ascii="Times New Roman" w:hAnsi="Times New Roman"/>
          <w:sz w:val="24"/>
          <w:szCs w:val="24"/>
        </w:rPr>
        <w:t>,</w:t>
      </w:r>
      <w:r w:rsidR="00BA58D1" w:rsidRPr="00877BC6">
        <w:rPr>
          <w:rFonts w:ascii="Times New Roman" w:hAnsi="Times New Roman"/>
          <w:sz w:val="24"/>
          <w:szCs w:val="24"/>
        </w:rPr>
        <w:t xml:space="preserve"> as a salt substitution in the bread </w:t>
      </w:r>
      <w:r w:rsidR="00E23682" w:rsidRPr="00877BC6">
        <w:rPr>
          <w:rFonts w:ascii="Times New Roman" w:hAnsi="Times New Roman"/>
          <w:sz w:val="24"/>
          <w:szCs w:val="24"/>
        </w:rPr>
        <w:t>formulas</w:t>
      </w:r>
      <w:r w:rsidR="00BA58D1" w:rsidRPr="00877BC6">
        <w:rPr>
          <w:rFonts w:ascii="Times New Roman" w:hAnsi="Times New Roman"/>
          <w:sz w:val="24"/>
          <w:szCs w:val="24"/>
        </w:rPr>
        <w:t>, on texture characteristics, by comparing bread samples 4 and 10, it can be seen that addition of yeast extract only statistically insignificantly decreased bread crumb quality (for about 2.5</w:t>
      </w:r>
      <w:r w:rsidR="001A5486" w:rsidRPr="00877BC6">
        <w:rPr>
          <w:rFonts w:ascii="Times New Roman" w:hAnsi="Times New Roman"/>
          <w:sz w:val="24"/>
          <w:szCs w:val="24"/>
        </w:rPr>
        <w:t xml:space="preserve"> </w:t>
      </w:r>
      <w:r w:rsidR="00BA58D1" w:rsidRPr="00877BC6">
        <w:rPr>
          <w:rFonts w:ascii="Times New Roman" w:hAnsi="Times New Roman"/>
          <w:sz w:val="24"/>
          <w:szCs w:val="24"/>
        </w:rPr>
        <w:t>%).</w:t>
      </w:r>
    </w:p>
    <w:p w:rsidR="008F220E" w:rsidRPr="008F220E" w:rsidRDefault="008F220E" w:rsidP="00E41CA8">
      <w:pPr>
        <w:autoSpaceDE w:val="0"/>
        <w:autoSpaceDN w:val="0"/>
        <w:adjustRightInd w:val="0"/>
        <w:spacing w:after="0" w:line="360" w:lineRule="auto"/>
        <w:contextualSpacing/>
        <w:jc w:val="both"/>
        <w:rPr>
          <w:rFonts w:ascii="Times New Roman" w:hAnsi="Times New Roman"/>
          <w:sz w:val="24"/>
          <w:szCs w:val="24"/>
        </w:rPr>
        <w:pPrChange w:id="2155" w:author="Vlada" w:date="2019-12-03T11:05:00Z">
          <w:pPr>
            <w:autoSpaceDE w:val="0"/>
            <w:autoSpaceDN w:val="0"/>
            <w:adjustRightInd w:val="0"/>
            <w:spacing w:after="0" w:line="360" w:lineRule="auto"/>
            <w:contextualSpacing/>
            <w:jc w:val="both"/>
          </w:pPr>
        </w:pPrChange>
      </w:pPr>
      <w:r w:rsidRPr="00A10EEC">
        <w:rPr>
          <w:rFonts w:ascii="Times New Roman" w:hAnsi="Times New Roman"/>
          <w:sz w:val="24"/>
          <w:szCs w:val="24"/>
        </w:rPr>
        <w:t>Bread samples with sugar added in the highest quantities to their recipes had the highest bread crumb quality values,</w:t>
      </w:r>
      <w:ins w:id="2156" w:author="Vlada" w:date="2019-11-26T13:09:00Z">
        <w:r w:rsidR="0097642A" w:rsidRPr="00A10EEC">
          <w:rPr>
            <w:rFonts w:ascii="Times New Roman" w:hAnsi="Times New Roman"/>
            <w:sz w:val="24"/>
            <w:szCs w:val="24"/>
          </w:rPr>
          <w:t xml:space="preserve"> figure S15b,</w:t>
        </w:r>
      </w:ins>
      <w:r w:rsidRPr="00A10EEC">
        <w:rPr>
          <w:rFonts w:ascii="Times New Roman" w:hAnsi="Times New Roman"/>
          <w:sz w:val="24"/>
          <w:szCs w:val="24"/>
        </w:rPr>
        <w:t xml:space="preserve"> </w:t>
      </w:r>
      <w:r w:rsidRPr="00DB3E8E">
        <w:rPr>
          <w:rFonts w:ascii="Times New Roman" w:hAnsi="Times New Roman"/>
          <w:sz w:val="24"/>
          <w:szCs w:val="24"/>
        </w:rPr>
        <w:t>indicating that sugar acted as improver of textural characteristics of bread with added yeast extract</w:t>
      </w:r>
      <w:ins w:id="2157" w:author="Filipovic" w:date="2019-12-02T12:33:00Z">
        <w:r w:rsidR="00DB3E8E" w:rsidRPr="00DB3E8E">
          <w:rPr>
            <w:rFonts w:ascii="Times New Roman" w:hAnsi="Times New Roman"/>
            <w:sz w:val="24"/>
            <w:szCs w:val="24"/>
          </w:rPr>
          <w:t>.</w:t>
        </w:r>
      </w:ins>
      <w:del w:id="2158" w:author="Filipovic" w:date="2019-12-02T12:33:00Z">
        <w:r w:rsidRPr="00DB3E8E" w:rsidDel="00DB3E8E">
          <w:rPr>
            <w:rFonts w:ascii="Times New Roman" w:hAnsi="Times New Roman"/>
            <w:sz w:val="24"/>
            <w:szCs w:val="24"/>
          </w:rPr>
          <w:delText>, since</w:delText>
        </w:r>
      </w:del>
      <w:r w:rsidRPr="00DB3E8E">
        <w:rPr>
          <w:rFonts w:ascii="Times New Roman" w:hAnsi="Times New Roman"/>
          <w:sz w:val="24"/>
          <w:szCs w:val="24"/>
        </w:rPr>
        <w:t xml:space="preserve"> </w:t>
      </w:r>
      <w:del w:id="2159" w:author="Filipovic" w:date="2019-12-02T12:33:00Z">
        <w:r w:rsidRPr="00DB3E8E" w:rsidDel="00DB3E8E">
          <w:rPr>
            <w:rFonts w:ascii="Times New Roman" w:hAnsi="Times New Roman"/>
            <w:sz w:val="24"/>
            <w:szCs w:val="24"/>
          </w:rPr>
          <w:delText>a</w:delText>
        </w:r>
      </w:del>
      <w:ins w:id="2160" w:author="Filipovic" w:date="2019-12-02T12:33:00Z">
        <w:r w:rsidR="00DB3E8E" w:rsidRPr="00DB3E8E">
          <w:rPr>
            <w:rFonts w:ascii="Times New Roman" w:hAnsi="Times New Roman"/>
            <w:sz w:val="24"/>
            <w:szCs w:val="24"/>
            <w:rPrChange w:id="2161" w:author="Filipovic" w:date="2019-12-02T12:37:00Z">
              <w:rPr>
                <w:rFonts w:ascii="Times New Roman" w:hAnsi="Times New Roman"/>
                <w:sz w:val="24"/>
                <w:szCs w:val="24"/>
                <w:highlight w:val="yellow"/>
              </w:rPr>
            </w:rPrChange>
          </w:rPr>
          <w:t>A</w:t>
        </w:r>
      </w:ins>
      <w:r w:rsidRPr="00DB3E8E">
        <w:rPr>
          <w:rFonts w:ascii="Times New Roman" w:hAnsi="Times New Roman"/>
          <w:sz w:val="24"/>
          <w:szCs w:val="24"/>
        </w:rPr>
        <w:t xml:space="preserve">dded sugar </w:t>
      </w:r>
      <w:del w:id="2162" w:author="Filipovic" w:date="2019-12-02T12:34:00Z">
        <w:r w:rsidRPr="00DB3E8E" w:rsidDel="00DB3E8E">
          <w:rPr>
            <w:rFonts w:ascii="Times New Roman" w:hAnsi="Times New Roman"/>
            <w:sz w:val="24"/>
            <w:szCs w:val="24"/>
          </w:rPr>
          <w:delText xml:space="preserve">improved </w:delText>
        </w:r>
      </w:del>
      <w:ins w:id="2163" w:author="Filipovic" w:date="2019-12-02T12:34:00Z">
        <w:r w:rsidR="00DB3E8E" w:rsidRPr="00DB3E8E">
          <w:rPr>
            <w:rFonts w:ascii="Times New Roman" w:hAnsi="Times New Roman"/>
            <w:sz w:val="24"/>
            <w:szCs w:val="24"/>
            <w:rPrChange w:id="2164" w:author="Filipovic" w:date="2019-12-02T12:37:00Z">
              <w:rPr>
                <w:rFonts w:ascii="Times New Roman" w:hAnsi="Times New Roman"/>
                <w:sz w:val="24"/>
                <w:szCs w:val="24"/>
                <w:highlight w:val="yellow"/>
              </w:rPr>
            </w:rPrChange>
          </w:rPr>
          <w:t>promoted vigorous</w:t>
        </w:r>
        <w:r w:rsidR="00DB3E8E" w:rsidRPr="00DB3E8E">
          <w:rPr>
            <w:rFonts w:ascii="Times New Roman" w:hAnsi="Times New Roman"/>
            <w:sz w:val="24"/>
            <w:szCs w:val="24"/>
          </w:rPr>
          <w:t xml:space="preserve"> </w:t>
        </w:r>
      </w:ins>
      <w:r w:rsidRPr="00DB3E8E">
        <w:rPr>
          <w:rFonts w:ascii="Times New Roman" w:hAnsi="Times New Roman"/>
          <w:sz w:val="24"/>
          <w:szCs w:val="24"/>
        </w:rPr>
        <w:t xml:space="preserve">yeast fermentative activity, </w:t>
      </w:r>
      <w:ins w:id="2165" w:author="Filipovic" w:date="2019-12-02T12:34:00Z">
        <w:r w:rsidR="00DB3E8E" w:rsidRPr="00DB3E8E">
          <w:rPr>
            <w:rFonts w:ascii="Times New Roman" w:hAnsi="Times New Roman"/>
            <w:sz w:val="24"/>
            <w:szCs w:val="24"/>
            <w:rPrChange w:id="2166" w:author="Filipovic" w:date="2019-12-02T12:37:00Z">
              <w:rPr>
                <w:rFonts w:ascii="Times New Roman" w:hAnsi="Times New Roman"/>
                <w:sz w:val="24"/>
                <w:szCs w:val="24"/>
                <w:highlight w:val="yellow"/>
              </w:rPr>
            </w:rPrChange>
          </w:rPr>
          <w:t>contribut</w:t>
        </w:r>
      </w:ins>
      <w:ins w:id="2167" w:author="Filipovic" w:date="2019-12-02T12:35:00Z">
        <w:r w:rsidR="00DB3E8E" w:rsidRPr="00DB3E8E">
          <w:rPr>
            <w:rFonts w:ascii="Times New Roman" w:hAnsi="Times New Roman"/>
            <w:sz w:val="24"/>
            <w:szCs w:val="24"/>
            <w:rPrChange w:id="2168" w:author="Filipovic" w:date="2019-12-02T12:37:00Z">
              <w:rPr>
                <w:rFonts w:ascii="Times New Roman" w:hAnsi="Times New Roman"/>
                <w:sz w:val="24"/>
                <w:szCs w:val="24"/>
                <w:highlight w:val="yellow"/>
              </w:rPr>
            </w:rPrChange>
          </w:rPr>
          <w:t>e</w:t>
        </w:r>
      </w:ins>
      <w:ins w:id="2169" w:author="Filipovic" w:date="2019-12-02T12:34:00Z">
        <w:r w:rsidR="00DB3E8E" w:rsidRPr="00DB3E8E">
          <w:rPr>
            <w:rFonts w:ascii="Times New Roman" w:hAnsi="Times New Roman"/>
            <w:sz w:val="24"/>
            <w:szCs w:val="24"/>
            <w:rPrChange w:id="2170" w:author="Filipovic" w:date="2019-12-02T12:37:00Z">
              <w:rPr>
                <w:rFonts w:ascii="Times New Roman" w:hAnsi="Times New Roman"/>
                <w:sz w:val="24"/>
                <w:szCs w:val="24"/>
                <w:highlight w:val="yellow"/>
              </w:rPr>
            </w:rPrChange>
          </w:rPr>
          <w:t xml:space="preserve">d to </w:t>
        </w:r>
      </w:ins>
      <w:ins w:id="2171" w:author="Filipovic" w:date="2019-12-02T12:35:00Z">
        <w:r w:rsidR="00DB3E8E" w:rsidRPr="00DB3E8E">
          <w:rPr>
            <w:rFonts w:ascii="Times New Roman" w:hAnsi="Times New Roman"/>
            <w:sz w:val="24"/>
            <w:szCs w:val="24"/>
            <w:rPrChange w:id="2172" w:author="Filipovic" w:date="2019-12-02T12:37:00Z">
              <w:rPr>
                <w:rFonts w:ascii="Times New Roman" w:hAnsi="Times New Roman"/>
                <w:sz w:val="24"/>
                <w:szCs w:val="24"/>
                <w:highlight w:val="yellow"/>
              </w:rPr>
            </w:rPrChange>
          </w:rPr>
          <w:t>delayed gelatinization of starch and protein denatur</w:t>
        </w:r>
      </w:ins>
      <w:ins w:id="2173" w:author="Filipovic" w:date="2019-12-02T12:36:00Z">
        <w:r w:rsidR="00DB3E8E" w:rsidRPr="00DB3E8E">
          <w:rPr>
            <w:rFonts w:ascii="Times New Roman" w:hAnsi="Times New Roman"/>
            <w:sz w:val="24"/>
            <w:szCs w:val="24"/>
            <w:rPrChange w:id="2174" w:author="Filipovic" w:date="2019-12-02T12:37:00Z">
              <w:rPr>
                <w:rFonts w:ascii="Times New Roman" w:hAnsi="Times New Roman"/>
                <w:sz w:val="24"/>
                <w:szCs w:val="24"/>
                <w:highlight w:val="yellow"/>
              </w:rPr>
            </w:rPrChange>
          </w:rPr>
          <w:t>at</w:t>
        </w:r>
      </w:ins>
      <w:ins w:id="2175" w:author="Filipovic" w:date="2019-12-02T12:35:00Z">
        <w:r w:rsidR="00DB3E8E" w:rsidRPr="00DB3E8E">
          <w:rPr>
            <w:rFonts w:ascii="Times New Roman" w:hAnsi="Times New Roman"/>
            <w:sz w:val="24"/>
            <w:szCs w:val="24"/>
            <w:rPrChange w:id="2176" w:author="Filipovic" w:date="2019-12-02T12:37:00Z">
              <w:rPr>
                <w:rFonts w:ascii="Times New Roman" w:hAnsi="Times New Roman"/>
                <w:sz w:val="24"/>
                <w:szCs w:val="24"/>
                <w:highlight w:val="yellow"/>
              </w:rPr>
            </w:rPrChange>
          </w:rPr>
          <w:t>ion</w:t>
        </w:r>
      </w:ins>
      <w:ins w:id="2177" w:author="Filipovic" w:date="2019-12-02T12:36:00Z">
        <w:r w:rsidR="00DB3E8E" w:rsidRPr="00DB3E8E">
          <w:rPr>
            <w:rFonts w:ascii="Times New Roman" w:hAnsi="Times New Roman"/>
            <w:sz w:val="24"/>
            <w:szCs w:val="24"/>
            <w:rPrChange w:id="2178" w:author="Filipovic" w:date="2019-12-02T12:37:00Z">
              <w:rPr>
                <w:rFonts w:ascii="Times New Roman" w:hAnsi="Times New Roman"/>
                <w:sz w:val="24"/>
                <w:szCs w:val="24"/>
                <w:highlight w:val="yellow"/>
              </w:rPr>
            </w:rPrChange>
          </w:rPr>
          <w:t xml:space="preserve">, </w:t>
        </w:r>
      </w:ins>
      <w:r w:rsidRPr="00DB3E8E">
        <w:rPr>
          <w:rFonts w:ascii="Times New Roman" w:hAnsi="Times New Roman"/>
          <w:sz w:val="24"/>
          <w:szCs w:val="24"/>
        </w:rPr>
        <w:t xml:space="preserve">consequently improving </w:t>
      </w:r>
      <w:ins w:id="2179" w:author="Filipovic" w:date="2019-12-02T12:33:00Z">
        <w:r w:rsidR="00DB3E8E" w:rsidRPr="00DB3E8E">
          <w:rPr>
            <w:rFonts w:ascii="Times New Roman" w:hAnsi="Times New Roman"/>
            <w:sz w:val="24"/>
            <w:szCs w:val="24"/>
            <w:rPrChange w:id="2180" w:author="Filipovic" w:date="2019-12-02T12:37:00Z">
              <w:rPr>
                <w:rFonts w:ascii="Times New Roman" w:hAnsi="Times New Roman"/>
                <w:sz w:val="24"/>
                <w:szCs w:val="24"/>
                <w:highlight w:val="yellow"/>
              </w:rPr>
            </w:rPrChange>
          </w:rPr>
          <w:t>oven spring</w:t>
        </w:r>
      </w:ins>
      <w:ins w:id="2181" w:author="Filipovic" w:date="2019-12-02T12:36:00Z">
        <w:r w:rsidR="00DB3E8E" w:rsidRPr="00DB3E8E">
          <w:rPr>
            <w:rFonts w:ascii="Times New Roman" w:hAnsi="Times New Roman"/>
            <w:sz w:val="24"/>
            <w:szCs w:val="24"/>
            <w:rPrChange w:id="2182" w:author="Filipovic" w:date="2019-12-02T12:37:00Z">
              <w:rPr>
                <w:rFonts w:ascii="Times New Roman" w:hAnsi="Times New Roman"/>
                <w:sz w:val="24"/>
                <w:szCs w:val="24"/>
                <w:highlight w:val="yellow"/>
              </w:rPr>
            </w:rPrChange>
          </w:rPr>
          <w:t xml:space="preserve"> and </w:t>
        </w:r>
      </w:ins>
      <w:r w:rsidRPr="00DB3E8E">
        <w:rPr>
          <w:rFonts w:ascii="Times New Roman" w:hAnsi="Times New Roman"/>
          <w:sz w:val="24"/>
          <w:szCs w:val="24"/>
        </w:rPr>
        <w:t>bread crumb and pores quality</w:t>
      </w:r>
      <w:ins w:id="2183" w:author="Filipovic" w:date="2019-12-02T12:36:00Z">
        <w:r w:rsidR="00DB3E8E" w:rsidRPr="00DB3E8E">
          <w:rPr>
            <w:rFonts w:ascii="Times New Roman" w:hAnsi="Times New Roman"/>
            <w:sz w:val="24"/>
            <w:szCs w:val="24"/>
            <w:rPrChange w:id="2184" w:author="Filipovic" w:date="2019-12-02T12:37:00Z">
              <w:rPr>
                <w:rFonts w:ascii="Times New Roman" w:hAnsi="Times New Roman"/>
                <w:sz w:val="24"/>
                <w:szCs w:val="24"/>
                <w:highlight w:val="yellow"/>
              </w:rPr>
            </w:rPrChange>
          </w:rPr>
          <w:t xml:space="preserve"> </w:t>
        </w:r>
        <w:r w:rsidR="00DB3E8E" w:rsidRPr="00DB3E8E">
          <w:rPr>
            <w:rFonts w:ascii="Times New Roman" w:hAnsi="Times New Roman"/>
            <w:sz w:val="24"/>
            <w:szCs w:val="24"/>
            <w:vertAlign w:val="superscript"/>
            <w:rPrChange w:id="2185" w:author="Filipovic" w:date="2019-12-02T12:37:00Z">
              <w:rPr>
                <w:rFonts w:ascii="Times New Roman" w:hAnsi="Times New Roman"/>
                <w:sz w:val="24"/>
                <w:szCs w:val="24"/>
                <w:highlight w:val="yellow"/>
                <w:vertAlign w:val="superscript"/>
              </w:rPr>
            </w:rPrChange>
          </w:rPr>
          <w:t>11</w:t>
        </w:r>
      </w:ins>
      <w:r w:rsidRPr="00DB3E8E">
        <w:rPr>
          <w:rFonts w:ascii="Times New Roman" w:hAnsi="Times New Roman"/>
          <w:sz w:val="24"/>
          <w:szCs w:val="24"/>
        </w:rPr>
        <w:t xml:space="preserve">. </w:t>
      </w:r>
      <w:ins w:id="2186" w:author="Vlada" w:date="2019-11-26T13:09:00Z">
        <w:r w:rsidR="0097642A" w:rsidRPr="00DB3E8E">
          <w:rPr>
            <w:rStyle w:val="hps"/>
            <w:rFonts w:ascii="Times New Roman" w:hAnsi="Times New Roman"/>
            <w:sz w:val="24"/>
          </w:rPr>
          <w:t>In</w:t>
        </w:r>
        <w:r w:rsidR="0097642A" w:rsidRPr="00877BC6">
          <w:rPr>
            <w:rStyle w:val="hps"/>
            <w:rFonts w:ascii="Times New Roman" w:hAnsi="Times New Roman"/>
            <w:sz w:val="24"/>
          </w:rPr>
          <w:t xml:space="preserve"> case of bread crumb quality model, only linear term for sugar has shown statistical significance.</w:t>
        </w:r>
        <w:r w:rsidR="0097642A" w:rsidRPr="00744B46">
          <w:rPr>
            <w:szCs w:val="24"/>
            <w:lang w:val="en-GB"/>
          </w:rPr>
          <w:t xml:space="preserve"> </w:t>
        </w:r>
        <w:r w:rsidR="0097642A" w:rsidRPr="00744B46">
          <w:rPr>
            <w:rStyle w:val="hps"/>
            <w:rFonts w:ascii="Times New Roman" w:hAnsi="Times New Roman"/>
            <w:sz w:val="24"/>
            <w:szCs w:val="24"/>
          </w:rPr>
          <w:t xml:space="preserve"> </w:t>
        </w:r>
      </w:ins>
    </w:p>
    <w:p w:rsidR="00BA58D1" w:rsidRPr="00744B46" w:rsidRDefault="00BA58D1" w:rsidP="00E41CA8">
      <w:pPr>
        <w:autoSpaceDE w:val="0"/>
        <w:autoSpaceDN w:val="0"/>
        <w:adjustRightInd w:val="0"/>
        <w:spacing w:after="0" w:line="360" w:lineRule="auto"/>
        <w:contextualSpacing/>
        <w:jc w:val="both"/>
        <w:rPr>
          <w:rFonts w:ascii="Times New Roman" w:hAnsi="Times New Roman"/>
          <w:sz w:val="24"/>
          <w:szCs w:val="24"/>
        </w:rPr>
        <w:pPrChange w:id="2187" w:author="Vlada" w:date="2019-12-03T11:05:00Z">
          <w:pPr>
            <w:autoSpaceDE w:val="0"/>
            <w:autoSpaceDN w:val="0"/>
            <w:adjustRightInd w:val="0"/>
            <w:spacing w:after="0" w:line="360" w:lineRule="auto"/>
            <w:contextualSpacing/>
            <w:jc w:val="both"/>
          </w:pPr>
        </w:pPrChange>
      </w:pPr>
    </w:p>
    <w:p w:rsidR="00851948" w:rsidRDefault="00217036" w:rsidP="00E41CA8">
      <w:pPr>
        <w:autoSpaceDE w:val="0"/>
        <w:autoSpaceDN w:val="0"/>
        <w:adjustRightInd w:val="0"/>
        <w:spacing w:after="0" w:line="360" w:lineRule="auto"/>
        <w:contextualSpacing/>
        <w:jc w:val="both"/>
        <w:rPr>
          <w:rFonts w:ascii="Times New Roman" w:hAnsi="Times New Roman"/>
          <w:sz w:val="24"/>
          <w:szCs w:val="24"/>
          <w:lang w:val="en-GB"/>
        </w:rPr>
        <w:pPrChange w:id="2188" w:author="Vlada" w:date="2019-12-03T11:05:00Z">
          <w:pPr>
            <w:autoSpaceDE w:val="0"/>
            <w:autoSpaceDN w:val="0"/>
            <w:adjustRightInd w:val="0"/>
            <w:spacing w:after="0" w:line="360" w:lineRule="auto"/>
            <w:contextualSpacing/>
            <w:jc w:val="both"/>
          </w:pPr>
        </w:pPrChange>
      </w:pPr>
      <w:r w:rsidRPr="00744B46">
        <w:rPr>
          <w:rFonts w:ascii="Times New Roman" w:hAnsi="Times New Roman"/>
          <w:sz w:val="24"/>
          <w:szCs w:val="24"/>
        </w:rPr>
        <w:t xml:space="preserve">Table </w:t>
      </w:r>
      <w:del w:id="2189" w:author="Vlada" w:date="2019-11-27T11:47:00Z">
        <w:r w:rsidRPr="00744B46" w:rsidDel="000D2DF7">
          <w:rPr>
            <w:rFonts w:ascii="Times New Roman" w:hAnsi="Times New Roman"/>
            <w:sz w:val="24"/>
            <w:szCs w:val="24"/>
          </w:rPr>
          <w:delText>4</w:delText>
        </w:r>
      </w:del>
      <w:ins w:id="2190" w:author="Vlada" w:date="2019-11-27T11:47:00Z">
        <w:r w:rsidR="000D2DF7">
          <w:rPr>
            <w:rFonts w:ascii="Times New Roman" w:hAnsi="Times New Roman"/>
            <w:sz w:val="24"/>
            <w:szCs w:val="24"/>
          </w:rPr>
          <w:t>5</w:t>
        </w:r>
      </w:ins>
      <w:r w:rsidRPr="00744B46">
        <w:rPr>
          <w:rFonts w:ascii="Times New Roman" w:hAnsi="Times New Roman"/>
          <w:sz w:val="24"/>
          <w:szCs w:val="24"/>
        </w:rPr>
        <w:t xml:space="preserve">. Average values and standard deviations of </w:t>
      </w:r>
      <w:r w:rsidRPr="00744B46">
        <w:rPr>
          <w:rFonts w:ascii="Times New Roman" w:hAnsi="Times New Roman"/>
          <w:sz w:val="24"/>
          <w:szCs w:val="24"/>
          <w:lang w:val="en-GB"/>
        </w:rPr>
        <w:t xml:space="preserve">the instrumental </w:t>
      </w:r>
      <w:r>
        <w:rPr>
          <w:rFonts w:ascii="Times New Roman" w:hAnsi="Times New Roman"/>
          <w:sz w:val="24"/>
          <w:szCs w:val="24"/>
          <w:lang w:val="en-GB"/>
        </w:rPr>
        <w:t>colour</w:t>
      </w:r>
      <w:r w:rsidRPr="00744B46">
        <w:rPr>
          <w:rFonts w:ascii="Times New Roman" w:hAnsi="Times New Roman"/>
          <w:sz w:val="24"/>
          <w:szCs w:val="24"/>
          <w:lang w:val="en-GB"/>
        </w:rPr>
        <w:t xml:space="preserve"> and </w:t>
      </w:r>
      <w:del w:id="2191" w:author="Vlada" w:date="2019-11-25T13:58:00Z">
        <w:r w:rsidRPr="00744B46" w:rsidDel="009B4715">
          <w:rPr>
            <w:rFonts w:ascii="Times New Roman" w:hAnsi="Times New Roman"/>
            <w:sz w:val="24"/>
            <w:szCs w:val="24"/>
            <w:lang w:val="en-GB"/>
          </w:rPr>
          <w:delText xml:space="preserve">texture </w:delText>
        </w:r>
      </w:del>
      <w:ins w:id="2192" w:author="Vlada" w:date="2019-11-25T13:58:00Z">
        <w:r w:rsidR="009B4715">
          <w:rPr>
            <w:rFonts w:ascii="Times New Roman" w:hAnsi="Times New Roman"/>
            <w:sz w:val="24"/>
            <w:szCs w:val="24"/>
            <w:lang w:val="en-GB"/>
          </w:rPr>
          <w:t>bread crumb quality</w:t>
        </w:r>
      </w:ins>
      <w:ins w:id="2193" w:author="Vlada" w:date="2019-11-25T13:59:00Z">
        <w:r w:rsidR="009B4715">
          <w:rPr>
            <w:rFonts w:ascii="Times New Roman" w:hAnsi="Times New Roman"/>
            <w:sz w:val="24"/>
            <w:szCs w:val="24"/>
            <w:lang w:val="en-GB"/>
          </w:rPr>
          <w:t xml:space="preserve"> analysis </w:t>
        </w:r>
      </w:ins>
      <w:del w:id="2194" w:author="Vlada" w:date="2019-11-25T13:58:00Z">
        <w:r w:rsidRPr="00744B46" w:rsidDel="009B4715">
          <w:rPr>
            <w:rFonts w:ascii="Times New Roman" w:hAnsi="Times New Roman"/>
            <w:sz w:val="24"/>
            <w:szCs w:val="24"/>
            <w:lang w:val="en-GB"/>
          </w:rPr>
          <w:delText>analysis</w:delText>
        </w:r>
      </w:del>
      <w:del w:id="2195" w:author="Vlada" w:date="2019-11-25T13:59:00Z">
        <w:r w:rsidRPr="00744B46" w:rsidDel="009B4715">
          <w:rPr>
            <w:rFonts w:ascii="Times New Roman" w:hAnsi="Times New Roman"/>
            <w:sz w:val="24"/>
            <w:szCs w:val="24"/>
            <w:lang w:val="en-GB"/>
          </w:rPr>
          <w:delText xml:space="preserve"> and</w:delText>
        </w:r>
      </w:del>
      <w:r w:rsidRPr="00744B46">
        <w:rPr>
          <w:rFonts w:ascii="Times New Roman" w:hAnsi="Times New Roman"/>
          <w:sz w:val="24"/>
          <w:szCs w:val="24"/>
          <w:lang w:val="en-GB"/>
        </w:rPr>
        <w:t xml:space="preserve"> of the bread with yeast extract</w:t>
      </w:r>
    </w:p>
    <w:tbl>
      <w:tblPr>
        <w:tblW w:w="9080" w:type="dxa"/>
        <w:jc w:val="center"/>
        <w:tblBorders>
          <w:insideH w:val="single" w:sz="4" w:space="0" w:color="auto"/>
        </w:tblBorders>
        <w:tblLook w:val="04A0" w:firstRow="1" w:lastRow="0" w:firstColumn="1" w:lastColumn="0" w:noHBand="0" w:noVBand="1"/>
      </w:tblPr>
      <w:tblGrid>
        <w:gridCol w:w="1216"/>
        <w:gridCol w:w="1653"/>
        <w:gridCol w:w="1479"/>
        <w:gridCol w:w="1635"/>
        <w:gridCol w:w="1624"/>
        <w:gridCol w:w="1473"/>
      </w:tblGrid>
      <w:tr w:rsidR="00217036" w:rsidRPr="00217036" w:rsidTr="00484EDE">
        <w:trPr>
          <w:jc w:val="center"/>
        </w:trPr>
        <w:tc>
          <w:tcPr>
            <w:tcW w:w="1216" w:type="dxa"/>
            <w:tcBorders>
              <w:top w:val="single" w:sz="4" w:space="0" w:color="auto"/>
              <w:bottom w:val="single" w:sz="4" w:space="0" w:color="auto"/>
            </w:tcBorders>
          </w:tcPr>
          <w:p w:rsidR="00217036" w:rsidRPr="001B02F4" w:rsidRDefault="00217036" w:rsidP="00E41CA8">
            <w:pPr>
              <w:pStyle w:val="NoSpacing"/>
              <w:spacing w:line="360" w:lineRule="auto"/>
              <w:rPr>
                <w:sz w:val="20"/>
                <w:szCs w:val="20"/>
                <w:lang w:val="sr-Latn-RS"/>
              </w:rPr>
              <w:pPrChange w:id="2196" w:author="Vlada" w:date="2019-12-03T11:05:00Z">
                <w:pPr>
                  <w:pStyle w:val="NoSpacing"/>
                </w:pPr>
              </w:pPrChange>
            </w:pPr>
            <w:r w:rsidRPr="001B02F4">
              <w:rPr>
                <w:sz w:val="20"/>
                <w:szCs w:val="20"/>
                <w:lang w:val="sr-Latn-RS"/>
              </w:rPr>
              <w:t>Sample no.</w:t>
            </w:r>
          </w:p>
        </w:tc>
        <w:tc>
          <w:tcPr>
            <w:tcW w:w="1653" w:type="dxa"/>
            <w:tcBorders>
              <w:top w:val="single" w:sz="4" w:space="0" w:color="auto"/>
              <w:bottom w:val="single" w:sz="4" w:space="0" w:color="auto"/>
            </w:tcBorders>
            <w:vAlign w:val="center"/>
          </w:tcPr>
          <w:p w:rsidR="00217036" w:rsidRPr="001B02F4" w:rsidRDefault="00217036" w:rsidP="00E41CA8">
            <w:pPr>
              <w:pStyle w:val="NoSpacing"/>
              <w:spacing w:line="360" w:lineRule="auto"/>
              <w:jc w:val="center"/>
              <w:rPr>
                <w:sz w:val="20"/>
                <w:szCs w:val="20"/>
                <w:lang w:val="en-GB"/>
              </w:rPr>
              <w:pPrChange w:id="2197" w:author="Vlada" w:date="2019-12-03T11:05:00Z">
                <w:pPr>
                  <w:pStyle w:val="NoSpacing"/>
                  <w:jc w:val="center"/>
                </w:pPr>
              </w:pPrChange>
            </w:pPr>
            <w:r w:rsidRPr="001B02F4">
              <w:rPr>
                <w:sz w:val="20"/>
                <w:szCs w:val="20"/>
                <w:lang w:val="en-GB"/>
              </w:rPr>
              <w:t>L*</w:t>
            </w:r>
          </w:p>
        </w:tc>
        <w:tc>
          <w:tcPr>
            <w:tcW w:w="1479" w:type="dxa"/>
            <w:tcBorders>
              <w:top w:val="single" w:sz="4" w:space="0" w:color="auto"/>
              <w:bottom w:val="single" w:sz="4" w:space="0" w:color="auto"/>
            </w:tcBorders>
            <w:vAlign w:val="center"/>
          </w:tcPr>
          <w:p w:rsidR="00217036" w:rsidRPr="001B02F4" w:rsidRDefault="00217036" w:rsidP="00E41CA8">
            <w:pPr>
              <w:pStyle w:val="NoSpacing"/>
              <w:spacing w:line="360" w:lineRule="auto"/>
              <w:jc w:val="center"/>
              <w:rPr>
                <w:sz w:val="20"/>
                <w:szCs w:val="20"/>
                <w:lang w:val="en-GB"/>
              </w:rPr>
              <w:pPrChange w:id="2198" w:author="Vlada" w:date="2019-12-03T11:05:00Z">
                <w:pPr>
                  <w:pStyle w:val="NoSpacing"/>
                  <w:jc w:val="center"/>
                </w:pPr>
              </w:pPrChange>
            </w:pPr>
            <w:r w:rsidRPr="001B02F4">
              <w:rPr>
                <w:sz w:val="20"/>
                <w:szCs w:val="20"/>
                <w:lang w:val="en-GB"/>
              </w:rPr>
              <w:t>a*</w:t>
            </w:r>
          </w:p>
        </w:tc>
        <w:tc>
          <w:tcPr>
            <w:tcW w:w="1635" w:type="dxa"/>
            <w:tcBorders>
              <w:top w:val="single" w:sz="4" w:space="0" w:color="auto"/>
              <w:bottom w:val="single" w:sz="4" w:space="0" w:color="auto"/>
            </w:tcBorders>
            <w:vAlign w:val="center"/>
          </w:tcPr>
          <w:p w:rsidR="00217036" w:rsidRPr="001B02F4" w:rsidRDefault="00217036" w:rsidP="00E41CA8">
            <w:pPr>
              <w:pStyle w:val="NoSpacing"/>
              <w:spacing w:line="360" w:lineRule="auto"/>
              <w:jc w:val="center"/>
              <w:rPr>
                <w:sz w:val="20"/>
                <w:szCs w:val="20"/>
                <w:lang w:val="en-GB"/>
              </w:rPr>
              <w:pPrChange w:id="2199" w:author="Vlada" w:date="2019-12-03T11:05:00Z">
                <w:pPr>
                  <w:pStyle w:val="NoSpacing"/>
                  <w:jc w:val="center"/>
                </w:pPr>
              </w:pPrChange>
            </w:pPr>
            <w:r w:rsidRPr="001B02F4">
              <w:rPr>
                <w:sz w:val="20"/>
                <w:szCs w:val="20"/>
                <w:lang w:val="en-GB"/>
              </w:rPr>
              <w:t>b*</w:t>
            </w:r>
          </w:p>
        </w:tc>
        <w:tc>
          <w:tcPr>
            <w:tcW w:w="1624" w:type="dxa"/>
            <w:tcBorders>
              <w:top w:val="single" w:sz="4" w:space="0" w:color="auto"/>
              <w:bottom w:val="single" w:sz="4" w:space="0" w:color="auto"/>
            </w:tcBorders>
            <w:vAlign w:val="center"/>
          </w:tcPr>
          <w:p w:rsidR="00217036" w:rsidRPr="001B02F4" w:rsidRDefault="00217036" w:rsidP="00E41CA8">
            <w:pPr>
              <w:pStyle w:val="NoSpacing"/>
              <w:spacing w:line="360" w:lineRule="auto"/>
              <w:jc w:val="center"/>
              <w:rPr>
                <w:sz w:val="20"/>
                <w:szCs w:val="20"/>
                <w:lang w:val="en-GB"/>
              </w:rPr>
              <w:pPrChange w:id="2200" w:author="Vlada" w:date="2019-12-03T11:05:00Z">
                <w:pPr>
                  <w:pStyle w:val="NoSpacing"/>
                  <w:jc w:val="center"/>
                </w:pPr>
              </w:pPrChange>
            </w:pPr>
            <w:r w:rsidRPr="001B02F4">
              <w:rPr>
                <w:sz w:val="20"/>
                <w:szCs w:val="20"/>
                <w:lang w:val="en-GB"/>
              </w:rPr>
              <w:t>C*</w:t>
            </w:r>
          </w:p>
        </w:tc>
        <w:tc>
          <w:tcPr>
            <w:tcW w:w="1473" w:type="dxa"/>
            <w:tcBorders>
              <w:top w:val="single" w:sz="4" w:space="0" w:color="auto"/>
              <w:bottom w:val="single" w:sz="4" w:space="0" w:color="auto"/>
            </w:tcBorders>
            <w:vAlign w:val="center"/>
          </w:tcPr>
          <w:p w:rsidR="00217036" w:rsidRPr="001B02F4" w:rsidRDefault="00217036" w:rsidP="00E41CA8">
            <w:pPr>
              <w:pStyle w:val="NoSpacing"/>
              <w:spacing w:line="360" w:lineRule="auto"/>
              <w:jc w:val="center"/>
              <w:rPr>
                <w:sz w:val="20"/>
                <w:szCs w:val="20"/>
                <w:lang w:val="en-GB"/>
              </w:rPr>
              <w:pPrChange w:id="2201" w:author="Vlada" w:date="2019-12-03T11:05:00Z">
                <w:pPr>
                  <w:pStyle w:val="NoSpacing"/>
                  <w:jc w:val="center"/>
                </w:pPr>
              </w:pPrChange>
            </w:pPr>
            <w:r w:rsidRPr="001B02F4">
              <w:rPr>
                <w:sz w:val="20"/>
                <w:szCs w:val="20"/>
                <w:lang w:val="en-GB"/>
              </w:rPr>
              <w:t>Bread crumb quality</w:t>
            </w:r>
          </w:p>
        </w:tc>
      </w:tr>
      <w:tr w:rsidR="00217036" w:rsidRPr="00217036" w:rsidTr="00EE0A95">
        <w:trPr>
          <w:jc w:val="center"/>
        </w:trPr>
        <w:tc>
          <w:tcPr>
            <w:tcW w:w="1216" w:type="dxa"/>
            <w:tcBorders>
              <w:top w:val="single" w:sz="4" w:space="0" w:color="auto"/>
              <w:bottom w:val="nil"/>
            </w:tcBorders>
            <w:vAlign w:val="bottom"/>
          </w:tcPr>
          <w:p w:rsidR="00217036" w:rsidRPr="001B02F4" w:rsidRDefault="00217036" w:rsidP="00E41CA8">
            <w:pPr>
              <w:pStyle w:val="NoSpacing"/>
              <w:spacing w:line="360" w:lineRule="auto"/>
              <w:rPr>
                <w:rFonts w:eastAsia="Times New Roman"/>
                <w:color w:val="000000"/>
                <w:sz w:val="20"/>
                <w:szCs w:val="20"/>
                <w:lang w:val="sr-Latn-RS"/>
              </w:rPr>
              <w:pPrChange w:id="2202" w:author="Vlada" w:date="2019-12-03T11:05:00Z">
                <w:pPr>
                  <w:pStyle w:val="NoSpacing"/>
                </w:pPr>
              </w:pPrChange>
            </w:pPr>
            <w:r w:rsidRPr="001B02F4">
              <w:rPr>
                <w:color w:val="000000"/>
                <w:sz w:val="20"/>
                <w:szCs w:val="20"/>
                <w:lang w:val="sr-Latn-RS"/>
              </w:rPr>
              <w:t>0</w:t>
            </w:r>
          </w:p>
        </w:tc>
        <w:tc>
          <w:tcPr>
            <w:tcW w:w="1653" w:type="dxa"/>
            <w:tcBorders>
              <w:top w:val="single" w:sz="4" w:space="0" w:color="auto"/>
              <w:bottom w:val="nil"/>
            </w:tcBorders>
            <w:vAlign w:val="bottom"/>
          </w:tcPr>
          <w:p w:rsidR="00217036" w:rsidRPr="001B02F4" w:rsidRDefault="00217036" w:rsidP="00E41CA8">
            <w:pPr>
              <w:pStyle w:val="NoSpacing"/>
              <w:spacing w:line="360" w:lineRule="auto"/>
              <w:rPr>
                <w:sz w:val="20"/>
                <w:szCs w:val="20"/>
                <w:vertAlign w:val="superscript"/>
                <w:lang w:val="sr-Latn-RS"/>
              </w:rPr>
              <w:pPrChange w:id="2203" w:author="Vlada" w:date="2019-12-03T11:05:00Z">
                <w:pPr>
                  <w:pStyle w:val="NoSpacing"/>
                </w:pPr>
              </w:pPrChange>
            </w:pPr>
            <w:r w:rsidRPr="001B02F4">
              <w:rPr>
                <w:sz w:val="20"/>
                <w:szCs w:val="20"/>
                <w:lang w:val="sr-Latn-RS"/>
              </w:rPr>
              <w:t xml:space="preserve">64.37±0.75 </w:t>
            </w:r>
            <w:r w:rsidRPr="001B02F4">
              <w:rPr>
                <w:sz w:val="20"/>
                <w:szCs w:val="20"/>
                <w:vertAlign w:val="superscript"/>
                <w:lang w:val="sr-Latn-RS"/>
              </w:rPr>
              <w:t>a</w:t>
            </w:r>
          </w:p>
        </w:tc>
        <w:tc>
          <w:tcPr>
            <w:tcW w:w="1479" w:type="dxa"/>
            <w:tcBorders>
              <w:top w:val="single" w:sz="4" w:space="0" w:color="auto"/>
              <w:bottom w:val="nil"/>
            </w:tcBorders>
            <w:vAlign w:val="bottom"/>
          </w:tcPr>
          <w:p w:rsidR="00217036" w:rsidRPr="001B02F4" w:rsidRDefault="00217036" w:rsidP="00E41CA8">
            <w:pPr>
              <w:pStyle w:val="NoSpacing"/>
              <w:spacing w:line="360" w:lineRule="auto"/>
              <w:rPr>
                <w:sz w:val="20"/>
                <w:szCs w:val="20"/>
                <w:vertAlign w:val="superscript"/>
                <w:lang w:val="sr-Latn-RS"/>
              </w:rPr>
              <w:pPrChange w:id="2204" w:author="Vlada" w:date="2019-12-03T11:05:00Z">
                <w:pPr>
                  <w:pStyle w:val="NoSpacing"/>
                </w:pPr>
              </w:pPrChange>
            </w:pPr>
            <w:r w:rsidRPr="001B02F4">
              <w:rPr>
                <w:sz w:val="20"/>
                <w:szCs w:val="20"/>
                <w:lang w:val="sr-Latn-RS"/>
              </w:rPr>
              <w:t xml:space="preserve">5.36±0.06 </w:t>
            </w:r>
            <w:r w:rsidRPr="001B02F4">
              <w:rPr>
                <w:sz w:val="20"/>
                <w:szCs w:val="20"/>
                <w:vertAlign w:val="superscript"/>
                <w:lang w:val="sr-Latn-RS"/>
              </w:rPr>
              <w:t>e</w:t>
            </w:r>
          </w:p>
        </w:tc>
        <w:tc>
          <w:tcPr>
            <w:tcW w:w="1635" w:type="dxa"/>
            <w:tcBorders>
              <w:top w:val="single" w:sz="4" w:space="0" w:color="auto"/>
              <w:bottom w:val="nil"/>
            </w:tcBorders>
            <w:vAlign w:val="bottom"/>
          </w:tcPr>
          <w:p w:rsidR="00217036" w:rsidRPr="001B02F4" w:rsidRDefault="00217036" w:rsidP="00E41CA8">
            <w:pPr>
              <w:pStyle w:val="NoSpacing"/>
              <w:spacing w:line="360" w:lineRule="auto"/>
              <w:rPr>
                <w:sz w:val="20"/>
                <w:szCs w:val="20"/>
                <w:vertAlign w:val="superscript"/>
                <w:lang w:val="sr-Latn-RS"/>
              </w:rPr>
              <w:pPrChange w:id="2205" w:author="Vlada" w:date="2019-12-03T11:05:00Z">
                <w:pPr>
                  <w:pStyle w:val="NoSpacing"/>
                </w:pPr>
              </w:pPrChange>
            </w:pPr>
            <w:r w:rsidRPr="001B02F4">
              <w:rPr>
                <w:sz w:val="20"/>
                <w:szCs w:val="20"/>
                <w:lang w:val="sr-Latn-RS"/>
              </w:rPr>
              <w:t xml:space="preserve">17.79±0.18 </w:t>
            </w:r>
            <w:r w:rsidRPr="001B02F4">
              <w:rPr>
                <w:sz w:val="20"/>
                <w:szCs w:val="20"/>
                <w:vertAlign w:val="superscript"/>
                <w:lang w:val="sr-Latn-RS"/>
              </w:rPr>
              <w:t>bc</w:t>
            </w:r>
          </w:p>
        </w:tc>
        <w:tc>
          <w:tcPr>
            <w:tcW w:w="1624" w:type="dxa"/>
            <w:tcBorders>
              <w:top w:val="single" w:sz="4" w:space="0" w:color="auto"/>
              <w:bottom w:val="nil"/>
            </w:tcBorders>
            <w:vAlign w:val="bottom"/>
          </w:tcPr>
          <w:p w:rsidR="00217036" w:rsidRPr="001B02F4" w:rsidRDefault="00217036" w:rsidP="00E41CA8">
            <w:pPr>
              <w:pStyle w:val="NoSpacing"/>
              <w:spacing w:line="360" w:lineRule="auto"/>
              <w:rPr>
                <w:sz w:val="20"/>
                <w:szCs w:val="20"/>
                <w:vertAlign w:val="superscript"/>
                <w:lang w:val="sr-Latn-RS"/>
              </w:rPr>
              <w:pPrChange w:id="2206" w:author="Vlada" w:date="2019-12-03T11:05:00Z">
                <w:pPr>
                  <w:pStyle w:val="NoSpacing"/>
                </w:pPr>
              </w:pPrChange>
            </w:pPr>
            <w:r w:rsidRPr="001B02F4">
              <w:rPr>
                <w:sz w:val="20"/>
                <w:szCs w:val="20"/>
                <w:lang w:val="sr-Latn-RS"/>
              </w:rPr>
              <w:t xml:space="preserve">18.55±0.25 </w:t>
            </w:r>
            <w:r w:rsidRPr="001B02F4">
              <w:rPr>
                <w:sz w:val="20"/>
                <w:szCs w:val="20"/>
                <w:vertAlign w:val="superscript"/>
                <w:lang w:val="sr-Latn-RS"/>
              </w:rPr>
              <w:t>ab</w:t>
            </w:r>
          </w:p>
        </w:tc>
        <w:tc>
          <w:tcPr>
            <w:tcW w:w="1473" w:type="dxa"/>
            <w:tcBorders>
              <w:top w:val="single" w:sz="4" w:space="0" w:color="auto"/>
              <w:bottom w:val="nil"/>
            </w:tcBorders>
            <w:vAlign w:val="bottom"/>
          </w:tcPr>
          <w:p w:rsidR="00217036" w:rsidRPr="001B02F4" w:rsidRDefault="00217036" w:rsidP="00E41CA8">
            <w:pPr>
              <w:pStyle w:val="NoSpacing"/>
              <w:spacing w:line="360" w:lineRule="auto"/>
              <w:rPr>
                <w:sz w:val="20"/>
                <w:szCs w:val="20"/>
                <w:lang w:val="sr-Latn-RS"/>
              </w:rPr>
              <w:pPrChange w:id="2207" w:author="Vlada" w:date="2019-12-03T11:05:00Z">
                <w:pPr>
                  <w:pStyle w:val="NoSpacing"/>
                </w:pPr>
              </w:pPrChange>
            </w:pPr>
            <w:r w:rsidRPr="001B02F4">
              <w:rPr>
                <w:sz w:val="20"/>
                <w:szCs w:val="20"/>
                <w:lang w:val="sr-Latn-RS"/>
              </w:rPr>
              <w:t>1.65±0.15</w:t>
            </w:r>
            <w:r w:rsidRPr="001B02F4">
              <w:rPr>
                <w:sz w:val="20"/>
                <w:szCs w:val="20"/>
                <w:vertAlign w:val="superscript"/>
                <w:lang w:val="sr-Latn-RS"/>
              </w:rPr>
              <w:t xml:space="preserve"> b</w:t>
            </w:r>
          </w:p>
        </w:tc>
      </w:tr>
      <w:tr w:rsidR="00217036" w:rsidRPr="00217036" w:rsidTr="00EE0A95">
        <w:trPr>
          <w:jc w:val="center"/>
        </w:trPr>
        <w:tc>
          <w:tcPr>
            <w:tcW w:w="1216" w:type="dxa"/>
            <w:tcBorders>
              <w:top w:val="nil"/>
              <w:bottom w:val="nil"/>
            </w:tcBorders>
            <w:vAlign w:val="bottom"/>
          </w:tcPr>
          <w:p w:rsidR="00217036" w:rsidRPr="001B02F4" w:rsidRDefault="00217036" w:rsidP="00E41CA8">
            <w:pPr>
              <w:pStyle w:val="NoSpacing"/>
              <w:spacing w:line="360" w:lineRule="auto"/>
              <w:rPr>
                <w:color w:val="000000"/>
                <w:sz w:val="20"/>
                <w:szCs w:val="20"/>
                <w:lang w:val="sr-Latn-RS"/>
              </w:rPr>
              <w:pPrChange w:id="2208" w:author="Vlada" w:date="2019-12-03T11:05:00Z">
                <w:pPr>
                  <w:pStyle w:val="NoSpacing"/>
                </w:pPr>
              </w:pPrChange>
            </w:pPr>
            <w:r w:rsidRPr="001B02F4">
              <w:rPr>
                <w:color w:val="000000"/>
                <w:sz w:val="20"/>
                <w:szCs w:val="20"/>
                <w:lang w:val="sr-Latn-RS"/>
              </w:rPr>
              <w:t>1</w:t>
            </w:r>
          </w:p>
        </w:tc>
        <w:tc>
          <w:tcPr>
            <w:tcW w:w="1653" w:type="dxa"/>
            <w:tcBorders>
              <w:top w:val="nil"/>
              <w:bottom w:val="nil"/>
            </w:tcBorders>
            <w:vAlign w:val="bottom"/>
          </w:tcPr>
          <w:p w:rsidR="00217036" w:rsidRPr="001B02F4" w:rsidRDefault="00217036" w:rsidP="00E41CA8">
            <w:pPr>
              <w:pStyle w:val="NoSpacing"/>
              <w:spacing w:line="360" w:lineRule="auto"/>
              <w:rPr>
                <w:sz w:val="20"/>
                <w:szCs w:val="20"/>
                <w:vertAlign w:val="superscript"/>
                <w:lang w:val="sr-Latn-RS"/>
              </w:rPr>
              <w:pPrChange w:id="2209" w:author="Vlada" w:date="2019-12-03T11:05:00Z">
                <w:pPr>
                  <w:pStyle w:val="NoSpacing"/>
                </w:pPr>
              </w:pPrChange>
            </w:pPr>
            <w:r w:rsidRPr="001B02F4">
              <w:rPr>
                <w:sz w:val="20"/>
                <w:szCs w:val="20"/>
                <w:lang w:val="sr-Latn-RS"/>
              </w:rPr>
              <w:t xml:space="preserve">64.14±0.72 </w:t>
            </w:r>
            <w:r w:rsidRPr="001B02F4">
              <w:rPr>
                <w:sz w:val="20"/>
                <w:szCs w:val="20"/>
                <w:vertAlign w:val="superscript"/>
                <w:lang w:val="sr-Latn-RS"/>
              </w:rPr>
              <w:t>a</w:t>
            </w:r>
          </w:p>
        </w:tc>
        <w:tc>
          <w:tcPr>
            <w:tcW w:w="1479" w:type="dxa"/>
            <w:tcBorders>
              <w:top w:val="nil"/>
              <w:bottom w:val="nil"/>
            </w:tcBorders>
            <w:vAlign w:val="bottom"/>
          </w:tcPr>
          <w:p w:rsidR="00217036" w:rsidRPr="001B02F4" w:rsidRDefault="00217036" w:rsidP="00E41CA8">
            <w:pPr>
              <w:pStyle w:val="NoSpacing"/>
              <w:spacing w:line="360" w:lineRule="auto"/>
              <w:rPr>
                <w:sz w:val="20"/>
                <w:szCs w:val="20"/>
                <w:vertAlign w:val="superscript"/>
                <w:lang w:val="sr-Latn-RS"/>
              </w:rPr>
              <w:pPrChange w:id="2210" w:author="Vlada" w:date="2019-12-03T11:05:00Z">
                <w:pPr>
                  <w:pStyle w:val="NoSpacing"/>
                </w:pPr>
              </w:pPrChange>
            </w:pPr>
            <w:r w:rsidRPr="001B02F4">
              <w:rPr>
                <w:sz w:val="20"/>
                <w:szCs w:val="20"/>
                <w:lang w:val="sr-Latn-RS"/>
              </w:rPr>
              <w:t xml:space="preserve">5.35±0.02 </w:t>
            </w:r>
            <w:r w:rsidRPr="001B02F4">
              <w:rPr>
                <w:sz w:val="20"/>
                <w:szCs w:val="20"/>
                <w:vertAlign w:val="superscript"/>
                <w:lang w:val="sr-Latn-RS"/>
              </w:rPr>
              <w:t>e</w:t>
            </w:r>
          </w:p>
        </w:tc>
        <w:tc>
          <w:tcPr>
            <w:tcW w:w="1635" w:type="dxa"/>
            <w:tcBorders>
              <w:top w:val="nil"/>
              <w:bottom w:val="nil"/>
            </w:tcBorders>
            <w:vAlign w:val="bottom"/>
          </w:tcPr>
          <w:p w:rsidR="00217036" w:rsidRPr="001B02F4" w:rsidRDefault="00217036" w:rsidP="00E41CA8">
            <w:pPr>
              <w:pStyle w:val="NoSpacing"/>
              <w:spacing w:line="360" w:lineRule="auto"/>
              <w:rPr>
                <w:sz w:val="20"/>
                <w:szCs w:val="20"/>
                <w:vertAlign w:val="superscript"/>
                <w:lang w:val="sr-Latn-RS"/>
              </w:rPr>
              <w:pPrChange w:id="2211" w:author="Vlada" w:date="2019-12-03T11:05:00Z">
                <w:pPr>
                  <w:pStyle w:val="NoSpacing"/>
                </w:pPr>
              </w:pPrChange>
            </w:pPr>
            <w:r w:rsidRPr="001B02F4">
              <w:rPr>
                <w:sz w:val="20"/>
                <w:szCs w:val="20"/>
                <w:lang w:val="sr-Latn-RS"/>
              </w:rPr>
              <w:t xml:space="preserve">17.21±0.21 </w:t>
            </w:r>
            <w:r w:rsidRPr="001B02F4">
              <w:rPr>
                <w:sz w:val="20"/>
                <w:szCs w:val="20"/>
                <w:vertAlign w:val="superscript"/>
                <w:lang w:val="sr-Latn-RS"/>
              </w:rPr>
              <w:t>a</w:t>
            </w:r>
          </w:p>
        </w:tc>
        <w:tc>
          <w:tcPr>
            <w:tcW w:w="1624" w:type="dxa"/>
            <w:tcBorders>
              <w:top w:val="nil"/>
              <w:bottom w:val="nil"/>
            </w:tcBorders>
            <w:vAlign w:val="bottom"/>
          </w:tcPr>
          <w:p w:rsidR="00217036" w:rsidRPr="001B02F4" w:rsidRDefault="00217036" w:rsidP="00E41CA8">
            <w:pPr>
              <w:pStyle w:val="NoSpacing"/>
              <w:spacing w:line="360" w:lineRule="auto"/>
              <w:rPr>
                <w:sz w:val="20"/>
                <w:szCs w:val="20"/>
                <w:vertAlign w:val="superscript"/>
                <w:lang w:val="sr-Latn-RS"/>
              </w:rPr>
              <w:pPrChange w:id="2212" w:author="Vlada" w:date="2019-12-03T11:05:00Z">
                <w:pPr>
                  <w:pStyle w:val="NoSpacing"/>
                </w:pPr>
              </w:pPrChange>
            </w:pPr>
            <w:r w:rsidRPr="001B02F4">
              <w:rPr>
                <w:sz w:val="20"/>
                <w:szCs w:val="20"/>
                <w:lang w:val="sr-Latn-RS"/>
              </w:rPr>
              <w:t>18.61±0.13</w:t>
            </w:r>
            <w:r w:rsidRPr="001B02F4">
              <w:rPr>
                <w:sz w:val="20"/>
                <w:szCs w:val="20"/>
                <w:vertAlign w:val="superscript"/>
                <w:lang w:val="sr-Latn-RS"/>
              </w:rPr>
              <w:t xml:space="preserve"> a-c</w:t>
            </w:r>
          </w:p>
        </w:tc>
        <w:tc>
          <w:tcPr>
            <w:tcW w:w="1473" w:type="dxa"/>
            <w:tcBorders>
              <w:top w:val="nil"/>
              <w:bottom w:val="nil"/>
            </w:tcBorders>
            <w:vAlign w:val="bottom"/>
          </w:tcPr>
          <w:p w:rsidR="00217036" w:rsidRPr="001B02F4" w:rsidRDefault="00217036" w:rsidP="00E41CA8">
            <w:pPr>
              <w:pStyle w:val="NoSpacing"/>
              <w:spacing w:line="360" w:lineRule="auto"/>
              <w:rPr>
                <w:sz w:val="20"/>
                <w:szCs w:val="20"/>
                <w:lang w:val="sr-Latn-RS"/>
              </w:rPr>
              <w:pPrChange w:id="2213" w:author="Vlada" w:date="2019-12-03T11:05:00Z">
                <w:pPr>
                  <w:pStyle w:val="NoSpacing"/>
                </w:pPr>
              </w:pPrChange>
            </w:pPr>
            <w:r w:rsidRPr="001B02F4">
              <w:rPr>
                <w:sz w:val="20"/>
                <w:szCs w:val="20"/>
                <w:lang w:val="sr-Latn-RS"/>
              </w:rPr>
              <w:t xml:space="preserve">4.15±0.15 </w:t>
            </w:r>
            <w:r w:rsidRPr="001B02F4">
              <w:rPr>
                <w:sz w:val="20"/>
                <w:szCs w:val="20"/>
                <w:vertAlign w:val="superscript"/>
                <w:lang w:val="sr-Latn-RS"/>
              </w:rPr>
              <w:t>e</w:t>
            </w:r>
          </w:p>
        </w:tc>
      </w:tr>
      <w:tr w:rsidR="00217036" w:rsidRPr="00217036" w:rsidTr="00EE0A95">
        <w:trPr>
          <w:jc w:val="center"/>
        </w:trPr>
        <w:tc>
          <w:tcPr>
            <w:tcW w:w="1216" w:type="dxa"/>
            <w:tcBorders>
              <w:top w:val="nil"/>
              <w:bottom w:val="nil"/>
            </w:tcBorders>
            <w:vAlign w:val="bottom"/>
          </w:tcPr>
          <w:p w:rsidR="00217036" w:rsidRPr="001B02F4" w:rsidRDefault="00217036" w:rsidP="00E41CA8">
            <w:pPr>
              <w:pStyle w:val="NoSpacing"/>
              <w:spacing w:line="360" w:lineRule="auto"/>
              <w:rPr>
                <w:color w:val="000000"/>
                <w:sz w:val="20"/>
                <w:szCs w:val="20"/>
                <w:lang w:val="sr-Latn-RS"/>
              </w:rPr>
              <w:pPrChange w:id="2214" w:author="Vlada" w:date="2019-12-03T11:05:00Z">
                <w:pPr>
                  <w:pStyle w:val="NoSpacing"/>
                </w:pPr>
              </w:pPrChange>
            </w:pPr>
            <w:r w:rsidRPr="001B02F4">
              <w:rPr>
                <w:color w:val="000000"/>
                <w:sz w:val="20"/>
                <w:szCs w:val="20"/>
                <w:lang w:val="sr-Latn-RS"/>
              </w:rPr>
              <w:t>2</w:t>
            </w:r>
          </w:p>
        </w:tc>
        <w:tc>
          <w:tcPr>
            <w:tcW w:w="1653" w:type="dxa"/>
            <w:tcBorders>
              <w:top w:val="nil"/>
              <w:bottom w:val="nil"/>
            </w:tcBorders>
            <w:vAlign w:val="bottom"/>
          </w:tcPr>
          <w:p w:rsidR="00217036" w:rsidRPr="001B02F4" w:rsidRDefault="00217036" w:rsidP="00E41CA8">
            <w:pPr>
              <w:pStyle w:val="NoSpacing"/>
              <w:spacing w:line="360" w:lineRule="auto"/>
              <w:rPr>
                <w:sz w:val="20"/>
                <w:szCs w:val="20"/>
                <w:vertAlign w:val="superscript"/>
                <w:lang w:val="sr-Latn-RS"/>
              </w:rPr>
              <w:pPrChange w:id="2215" w:author="Vlada" w:date="2019-12-03T11:05:00Z">
                <w:pPr>
                  <w:pStyle w:val="NoSpacing"/>
                </w:pPr>
              </w:pPrChange>
            </w:pPr>
            <w:r w:rsidRPr="001B02F4">
              <w:rPr>
                <w:sz w:val="20"/>
                <w:szCs w:val="20"/>
                <w:lang w:val="sr-Latn-RS"/>
              </w:rPr>
              <w:t xml:space="preserve">64.44±0.63 </w:t>
            </w:r>
            <w:r w:rsidRPr="001B02F4">
              <w:rPr>
                <w:sz w:val="20"/>
                <w:szCs w:val="20"/>
                <w:vertAlign w:val="superscript"/>
                <w:lang w:val="sr-Latn-RS"/>
              </w:rPr>
              <w:t>ab</w:t>
            </w:r>
          </w:p>
        </w:tc>
        <w:tc>
          <w:tcPr>
            <w:tcW w:w="1479" w:type="dxa"/>
            <w:tcBorders>
              <w:top w:val="nil"/>
              <w:bottom w:val="nil"/>
            </w:tcBorders>
            <w:vAlign w:val="bottom"/>
          </w:tcPr>
          <w:p w:rsidR="00217036" w:rsidRPr="001B02F4" w:rsidRDefault="00217036" w:rsidP="00E41CA8">
            <w:pPr>
              <w:pStyle w:val="NoSpacing"/>
              <w:spacing w:line="360" w:lineRule="auto"/>
              <w:rPr>
                <w:sz w:val="20"/>
                <w:szCs w:val="20"/>
                <w:vertAlign w:val="superscript"/>
                <w:lang w:val="sr-Latn-RS"/>
              </w:rPr>
              <w:pPrChange w:id="2216" w:author="Vlada" w:date="2019-12-03T11:05:00Z">
                <w:pPr>
                  <w:pStyle w:val="NoSpacing"/>
                </w:pPr>
              </w:pPrChange>
            </w:pPr>
            <w:r w:rsidRPr="001B02F4">
              <w:rPr>
                <w:sz w:val="20"/>
                <w:szCs w:val="20"/>
                <w:lang w:val="sr-Latn-RS"/>
              </w:rPr>
              <w:t xml:space="preserve">5.74±0.05 </w:t>
            </w:r>
            <w:r w:rsidRPr="001B02F4">
              <w:rPr>
                <w:sz w:val="20"/>
                <w:szCs w:val="20"/>
                <w:vertAlign w:val="superscript"/>
                <w:lang w:val="sr-Latn-RS"/>
              </w:rPr>
              <w:t>g</w:t>
            </w:r>
          </w:p>
        </w:tc>
        <w:tc>
          <w:tcPr>
            <w:tcW w:w="1635" w:type="dxa"/>
            <w:tcBorders>
              <w:top w:val="nil"/>
              <w:bottom w:val="nil"/>
            </w:tcBorders>
            <w:vAlign w:val="bottom"/>
          </w:tcPr>
          <w:p w:rsidR="00217036" w:rsidRPr="001B02F4" w:rsidRDefault="00217036" w:rsidP="00E41CA8">
            <w:pPr>
              <w:pStyle w:val="NoSpacing"/>
              <w:spacing w:line="360" w:lineRule="auto"/>
              <w:rPr>
                <w:sz w:val="20"/>
                <w:szCs w:val="20"/>
                <w:vertAlign w:val="superscript"/>
                <w:lang w:val="sr-Latn-RS"/>
              </w:rPr>
              <w:pPrChange w:id="2217" w:author="Vlada" w:date="2019-12-03T11:05:00Z">
                <w:pPr>
                  <w:pStyle w:val="NoSpacing"/>
                </w:pPr>
              </w:pPrChange>
            </w:pPr>
            <w:r w:rsidRPr="001B02F4">
              <w:rPr>
                <w:sz w:val="20"/>
                <w:szCs w:val="20"/>
                <w:lang w:val="sr-Latn-RS"/>
              </w:rPr>
              <w:t xml:space="preserve">17.98±0.13 </w:t>
            </w:r>
            <w:r w:rsidRPr="001B02F4">
              <w:rPr>
                <w:sz w:val="20"/>
                <w:szCs w:val="20"/>
                <w:vertAlign w:val="superscript"/>
                <w:lang w:val="sr-Latn-RS"/>
              </w:rPr>
              <w:t>c</w:t>
            </w:r>
          </w:p>
        </w:tc>
        <w:tc>
          <w:tcPr>
            <w:tcW w:w="1624" w:type="dxa"/>
            <w:tcBorders>
              <w:top w:val="nil"/>
              <w:bottom w:val="nil"/>
            </w:tcBorders>
            <w:vAlign w:val="bottom"/>
          </w:tcPr>
          <w:p w:rsidR="00217036" w:rsidRPr="001B02F4" w:rsidRDefault="00217036" w:rsidP="00E41CA8">
            <w:pPr>
              <w:pStyle w:val="NoSpacing"/>
              <w:spacing w:line="360" w:lineRule="auto"/>
              <w:rPr>
                <w:sz w:val="20"/>
                <w:szCs w:val="20"/>
                <w:vertAlign w:val="superscript"/>
                <w:lang w:val="sr-Latn-RS"/>
              </w:rPr>
              <w:pPrChange w:id="2218" w:author="Vlada" w:date="2019-12-03T11:05:00Z">
                <w:pPr>
                  <w:pStyle w:val="NoSpacing"/>
                </w:pPr>
              </w:pPrChange>
            </w:pPr>
            <w:r w:rsidRPr="001B02F4">
              <w:rPr>
                <w:sz w:val="20"/>
                <w:szCs w:val="20"/>
                <w:lang w:val="sr-Latn-RS"/>
              </w:rPr>
              <w:t xml:space="preserve">18.87±0.23 </w:t>
            </w:r>
            <w:r w:rsidRPr="001B02F4">
              <w:rPr>
                <w:sz w:val="20"/>
                <w:szCs w:val="20"/>
                <w:vertAlign w:val="superscript"/>
                <w:lang w:val="sr-Latn-RS"/>
              </w:rPr>
              <w:t>bc</w:t>
            </w:r>
          </w:p>
        </w:tc>
        <w:tc>
          <w:tcPr>
            <w:tcW w:w="1473" w:type="dxa"/>
            <w:tcBorders>
              <w:top w:val="nil"/>
              <w:bottom w:val="nil"/>
            </w:tcBorders>
            <w:vAlign w:val="bottom"/>
          </w:tcPr>
          <w:p w:rsidR="00217036" w:rsidRPr="001B02F4" w:rsidRDefault="00217036" w:rsidP="00E41CA8">
            <w:pPr>
              <w:pStyle w:val="NoSpacing"/>
              <w:spacing w:line="360" w:lineRule="auto"/>
              <w:rPr>
                <w:sz w:val="20"/>
                <w:szCs w:val="20"/>
                <w:lang w:val="sr-Latn-RS"/>
              </w:rPr>
              <w:pPrChange w:id="2219" w:author="Vlada" w:date="2019-12-03T11:05:00Z">
                <w:pPr>
                  <w:pStyle w:val="NoSpacing"/>
                </w:pPr>
              </w:pPrChange>
            </w:pPr>
            <w:r w:rsidRPr="001B02F4">
              <w:rPr>
                <w:sz w:val="20"/>
                <w:szCs w:val="20"/>
                <w:lang w:val="sr-Latn-RS"/>
              </w:rPr>
              <w:t xml:space="preserve">2.20±0.20 </w:t>
            </w:r>
            <w:r w:rsidRPr="001B02F4">
              <w:rPr>
                <w:sz w:val="20"/>
                <w:szCs w:val="20"/>
                <w:vertAlign w:val="superscript"/>
                <w:lang w:val="sr-Latn-RS"/>
              </w:rPr>
              <w:t>c</w:t>
            </w:r>
          </w:p>
        </w:tc>
      </w:tr>
      <w:tr w:rsidR="00217036" w:rsidRPr="00217036" w:rsidTr="00EE0A95">
        <w:trPr>
          <w:jc w:val="center"/>
        </w:trPr>
        <w:tc>
          <w:tcPr>
            <w:tcW w:w="1216" w:type="dxa"/>
            <w:tcBorders>
              <w:top w:val="nil"/>
              <w:bottom w:val="nil"/>
            </w:tcBorders>
            <w:vAlign w:val="bottom"/>
          </w:tcPr>
          <w:p w:rsidR="00217036" w:rsidRPr="001B02F4" w:rsidRDefault="00217036" w:rsidP="00E41CA8">
            <w:pPr>
              <w:pStyle w:val="NoSpacing"/>
              <w:spacing w:line="360" w:lineRule="auto"/>
              <w:rPr>
                <w:color w:val="000000"/>
                <w:sz w:val="20"/>
                <w:szCs w:val="20"/>
                <w:lang w:val="sr-Latn-RS"/>
              </w:rPr>
              <w:pPrChange w:id="2220" w:author="Vlada" w:date="2019-12-03T11:05:00Z">
                <w:pPr>
                  <w:pStyle w:val="NoSpacing"/>
                </w:pPr>
              </w:pPrChange>
            </w:pPr>
            <w:r w:rsidRPr="001B02F4">
              <w:rPr>
                <w:color w:val="000000"/>
                <w:sz w:val="20"/>
                <w:szCs w:val="20"/>
                <w:lang w:val="sr-Latn-RS"/>
              </w:rPr>
              <w:t>3</w:t>
            </w:r>
          </w:p>
        </w:tc>
        <w:tc>
          <w:tcPr>
            <w:tcW w:w="1653" w:type="dxa"/>
            <w:tcBorders>
              <w:top w:val="nil"/>
              <w:bottom w:val="nil"/>
            </w:tcBorders>
            <w:vAlign w:val="bottom"/>
          </w:tcPr>
          <w:p w:rsidR="00217036" w:rsidRPr="001B02F4" w:rsidRDefault="00217036" w:rsidP="00E41CA8">
            <w:pPr>
              <w:pStyle w:val="NoSpacing"/>
              <w:spacing w:line="360" w:lineRule="auto"/>
              <w:rPr>
                <w:sz w:val="20"/>
                <w:szCs w:val="20"/>
                <w:vertAlign w:val="superscript"/>
                <w:lang w:val="sr-Latn-RS"/>
              </w:rPr>
              <w:pPrChange w:id="2221" w:author="Vlada" w:date="2019-12-03T11:05:00Z">
                <w:pPr>
                  <w:pStyle w:val="NoSpacing"/>
                </w:pPr>
              </w:pPrChange>
            </w:pPr>
            <w:r w:rsidRPr="001B02F4">
              <w:rPr>
                <w:sz w:val="20"/>
                <w:szCs w:val="20"/>
                <w:lang w:val="sr-Latn-RS"/>
              </w:rPr>
              <w:t xml:space="preserve">64.37±0.80 </w:t>
            </w:r>
            <w:r w:rsidRPr="001B02F4">
              <w:rPr>
                <w:sz w:val="20"/>
                <w:szCs w:val="20"/>
                <w:vertAlign w:val="superscript"/>
                <w:lang w:val="sr-Latn-RS"/>
              </w:rPr>
              <w:t>a</w:t>
            </w:r>
          </w:p>
        </w:tc>
        <w:tc>
          <w:tcPr>
            <w:tcW w:w="1479" w:type="dxa"/>
            <w:tcBorders>
              <w:top w:val="nil"/>
              <w:bottom w:val="nil"/>
            </w:tcBorders>
            <w:vAlign w:val="bottom"/>
          </w:tcPr>
          <w:p w:rsidR="00217036" w:rsidRPr="001B02F4" w:rsidRDefault="00217036" w:rsidP="00E41CA8">
            <w:pPr>
              <w:pStyle w:val="NoSpacing"/>
              <w:spacing w:line="360" w:lineRule="auto"/>
              <w:rPr>
                <w:sz w:val="20"/>
                <w:szCs w:val="20"/>
                <w:vertAlign w:val="superscript"/>
                <w:lang w:val="sr-Latn-RS"/>
              </w:rPr>
              <w:pPrChange w:id="2222" w:author="Vlada" w:date="2019-12-03T11:05:00Z">
                <w:pPr>
                  <w:pStyle w:val="NoSpacing"/>
                </w:pPr>
              </w:pPrChange>
            </w:pPr>
            <w:r w:rsidRPr="001B02F4">
              <w:rPr>
                <w:sz w:val="20"/>
                <w:szCs w:val="20"/>
                <w:lang w:val="sr-Latn-RS"/>
              </w:rPr>
              <w:t xml:space="preserve">5.63±0.04 </w:t>
            </w:r>
            <w:r w:rsidRPr="001B02F4">
              <w:rPr>
                <w:sz w:val="20"/>
                <w:szCs w:val="20"/>
                <w:vertAlign w:val="superscript"/>
                <w:lang w:val="sr-Latn-RS"/>
              </w:rPr>
              <w:t>fg</w:t>
            </w:r>
          </w:p>
        </w:tc>
        <w:tc>
          <w:tcPr>
            <w:tcW w:w="1635" w:type="dxa"/>
            <w:tcBorders>
              <w:top w:val="nil"/>
              <w:bottom w:val="nil"/>
            </w:tcBorders>
            <w:vAlign w:val="bottom"/>
          </w:tcPr>
          <w:p w:rsidR="00217036" w:rsidRPr="001B02F4" w:rsidRDefault="00217036" w:rsidP="00E41CA8">
            <w:pPr>
              <w:pStyle w:val="NoSpacing"/>
              <w:spacing w:line="360" w:lineRule="auto"/>
              <w:rPr>
                <w:sz w:val="20"/>
                <w:szCs w:val="20"/>
                <w:vertAlign w:val="superscript"/>
                <w:lang w:val="sr-Latn-RS"/>
              </w:rPr>
              <w:pPrChange w:id="2223" w:author="Vlada" w:date="2019-12-03T11:05:00Z">
                <w:pPr>
                  <w:pStyle w:val="NoSpacing"/>
                </w:pPr>
              </w:pPrChange>
            </w:pPr>
            <w:r w:rsidRPr="001B02F4">
              <w:rPr>
                <w:sz w:val="20"/>
                <w:szCs w:val="20"/>
                <w:lang w:val="sr-Latn-RS"/>
              </w:rPr>
              <w:t xml:space="preserve">17.32±0.07 </w:t>
            </w:r>
            <w:r w:rsidRPr="001B02F4">
              <w:rPr>
                <w:sz w:val="20"/>
                <w:szCs w:val="20"/>
                <w:vertAlign w:val="superscript"/>
                <w:lang w:val="sr-Latn-RS"/>
              </w:rPr>
              <w:t>ab</w:t>
            </w:r>
          </w:p>
        </w:tc>
        <w:tc>
          <w:tcPr>
            <w:tcW w:w="1624" w:type="dxa"/>
            <w:tcBorders>
              <w:top w:val="nil"/>
              <w:bottom w:val="nil"/>
            </w:tcBorders>
            <w:vAlign w:val="bottom"/>
          </w:tcPr>
          <w:p w:rsidR="00217036" w:rsidRPr="001B02F4" w:rsidRDefault="00217036" w:rsidP="00E41CA8">
            <w:pPr>
              <w:pStyle w:val="NoSpacing"/>
              <w:spacing w:line="360" w:lineRule="auto"/>
              <w:rPr>
                <w:sz w:val="20"/>
                <w:szCs w:val="20"/>
                <w:lang w:val="sr-Latn-RS"/>
              </w:rPr>
              <w:pPrChange w:id="2224" w:author="Vlada" w:date="2019-12-03T11:05:00Z">
                <w:pPr>
                  <w:pStyle w:val="NoSpacing"/>
                </w:pPr>
              </w:pPrChange>
            </w:pPr>
            <w:r w:rsidRPr="001B02F4">
              <w:rPr>
                <w:sz w:val="20"/>
                <w:szCs w:val="20"/>
                <w:lang w:val="sr-Latn-RS"/>
              </w:rPr>
              <w:t>18.26±0.12</w:t>
            </w:r>
            <w:r w:rsidRPr="001B02F4">
              <w:rPr>
                <w:sz w:val="20"/>
                <w:szCs w:val="20"/>
                <w:vertAlign w:val="superscript"/>
                <w:lang w:val="sr-Latn-RS"/>
              </w:rPr>
              <w:t xml:space="preserve"> a</w:t>
            </w:r>
          </w:p>
        </w:tc>
        <w:tc>
          <w:tcPr>
            <w:tcW w:w="1473" w:type="dxa"/>
            <w:tcBorders>
              <w:top w:val="nil"/>
              <w:bottom w:val="nil"/>
            </w:tcBorders>
            <w:vAlign w:val="bottom"/>
          </w:tcPr>
          <w:p w:rsidR="00217036" w:rsidRPr="001B02F4" w:rsidRDefault="00217036" w:rsidP="00E41CA8">
            <w:pPr>
              <w:pStyle w:val="NoSpacing"/>
              <w:spacing w:line="360" w:lineRule="auto"/>
              <w:rPr>
                <w:sz w:val="20"/>
                <w:szCs w:val="20"/>
                <w:lang w:val="sr-Latn-RS"/>
              </w:rPr>
              <w:pPrChange w:id="2225" w:author="Vlada" w:date="2019-12-03T11:05:00Z">
                <w:pPr>
                  <w:pStyle w:val="NoSpacing"/>
                </w:pPr>
              </w:pPrChange>
            </w:pPr>
            <w:r w:rsidRPr="001B02F4">
              <w:rPr>
                <w:sz w:val="20"/>
                <w:szCs w:val="20"/>
                <w:lang w:val="sr-Latn-RS"/>
              </w:rPr>
              <w:t xml:space="preserve">5.00±0.00 </w:t>
            </w:r>
            <w:r w:rsidRPr="001B02F4">
              <w:rPr>
                <w:sz w:val="20"/>
                <w:szCs w:val="20"/>
                <w:vertAlign w:val="superscript"/>
                <w:lang w:val="sr-Latn-RS"/>
              </w:rPr>
              <w:t>i</w:t>
            </w:r>
          </w:p>
        </w:tc>
      </w:tr>
      <w:tr w:rsidR="00217036" w:rsidRPr="00217036" w:rsidTr="00EE0A95">
        <w:trPr>
          <w:jc w:val="center"/>
        </w:trPr>
        <w:tc>
          <w:tcPr>
            <w:tcW w:w="1216" w:type="dxa"/>
            <w:tcBorders>
              <w:top w:val="nil"/>
              <w:bottom w:val="nil"/>
            </w:tcBorders>
            <w:vAlign w:val="bottom"/>
          </w:tcPr>
          <w:p w:rsidR="00217036" w:rsidRPr="001B02F4" w:rsidRDefault="00217036" w:rsidP="00E41CA8">
            <w:pPr>
              <w:pStyle w:val="NoSpacing"/>
              <w:spacing w:line="360" w:lineRule="auto"/>
              <w:rPr>
                <w:color w:val="000000"/>
                <w:sz w:val="20"/>
                <w:szCs w:val="20"/>
                <w:lang w:val="sr-Latn-RS"/>
              </w:rPr>
              <w:pPrChange w:id="2226" w:author="Vlada" w:date="2019-12-03T11:05:00Z">
                <w:pPr>
                  <w:pStyle w:val="NoSpacing"/>
                </w:pPr>
              </w:pPrChange>
            </w:pPr>
            <w:r w:rsidRPr="001B02F4">
              <w:rPr>
                <w:color w:val="000000"/>
                <w:sz w:val="20"/>
                <w:szCs w:val="20"/>
                <w:lang w:val="sr-Latn-RS"/>
              </w:rPr>
              <w:t>4</w:t>
            </w:r>
          </w:p>
        </w:tc>
        <w:tc>
          <w:tcPr>
            <w:tcW w:w="1653" w:type="dxa"/>
            <w:tcBorders>
              <w:top w:val="nil"/>
              <w:bottom w:val="nil"/>
            </w:tcBorders>
            <w:vAlign w:val="bottom"/>
          </w:tcPr>
          <w:p w:rsidR="00217036" w:rsidRPr="001B02F4" w:rsidRDefault="00217036" w:rsidP="00E41CA8">
            <w:pPr>
              <w:pStyle w:val="NoSpacing"/>
              <w:spacing w:line="360" w:lineRule="auto"/>
              <w:rPr>
                <w:sz w:val="20"/>
                <w:szCs w:val="20"/>
                <w:vertAlign w:val="superscript"/>
                <w:lang w:val="sr-Latn-RS"/>
              </w:rPr>
              <w:pPrChange w:id="2227" w:author="Vlada" w:date="2019-12-03T11:05:00Z">
                <w:pPr>
                  <w:pStyle w:val="NoSpacing"/>
                </w:pPr>
              </w:pPrChange>
            </w:pPr>
            <w:r w:rsidRPr="001B02F4">
              <w:rPr>
                <w:sz w:val="20"/>
                <w:szCs w:val="20"/>
                <w:lang w:val="sr-Latn-RS"/>
              </w:rPr>
              <w:t xml:space="preserve">64.87±0.80 </w:t>
            </w:r>
            <w:r w:rsidRPr="001B02F4">
              <w:rPr>
                <w:sz w:val="20"/>
                <w:szCs w:val="20"/>
                <w:vertAlign w:val="superscript"/>
                <w:lang w:val="sr-Latn-RS"/>
              </w:rPr>
              <w:t>a-c</w:t>
            </w:r>
          </w:p>
        </w:tc>
        <w:tc>
          <w:tcPr>
            <w:tcW w:w="1479" w:type="dxa"/>
            <w:tcBorders>
              <w:top w:val="nil"/>
              <w:bottom w:val="nil"/>
            </w:tcBorders>
            <w:vAlign w:val="bottom"/>
          </w:tcPr>
          <w:p w:rsidR="00217036" w:rsidRPr="001B02F4" w:rsidRDefault="00217036" w:rsidP="00E41CA8">
            <w:pPr>
              <w:pStyle w:val="NoSpacing"/>
              <w:spacing w:line="360" w:lineRule="auto"/>
              <w:rPr>
                <w:sz w:val="20"/>
                <w:szCs w:val="20"/>
                <w:vertAlign w:val="superscript"/>
                <w:lang w:val="sr-Latn-RS"/>
              </w:rPr>
              <w:pPrChange w:id="2228" w:author="Vlada" w:date="2019-12-03T11:05:00Z">
                <w:pPr>
                  <w:pStyle w:val="NoSpacing"/>
                </w:pPr>
              </w:pPrChange>
            </w:pPr>
            <w:r w:rsidRPr="001B02F4">
              <w:rPr>
                <w:sz w:val="20"/>
                <w:szCs w:val="20"/>
                <w:lang w:val="sr-Latn-RS"/>
              </w:rPr>
              <w:t xml:space="preserve">5.51±0.02 </w:t>
            </w:r>
            <w:r w:rsidRPr="001B02F4">
              <w:rPr>
                <w:sz w:val="20"/>
                <w:szCs w:val="20"/>
                <w:vertAlign w:val="superscript"/>
                <w:lang w:val="sr-Latn-RS"/>
              </w:rPr>
              <w:t>ef</w:t>
            </w:r>
          </w:p>
        </w:tc>
        <w:tc>
          <w:tcPr>
            <w:tcW w:w="1635" w:type="dxa"/>
            <w:tcBorders>
              <w:top w:val="nil"/>
              <w:bottom w:val="nil"/>
            </w:tcBorders>
            <w:vAlign w:val="bottom"/>
          </w:tcPr>
          <w:p w:rsidR="00217036" w:rsidRPr="001B02F4" w:rsidRDefault="00217036" w:rsidP="00E41CA8">
            <w:pPr>
              <w:pStyle w:val="NoSpacing"/>
              <w:spacing w:line="360" w:lineRule="auto"/>
              <w:rPr>
                <w:sz w:val="20"/>
                <w:szCs w:val="20"/>
                <w:vertAlign w:val="superscript"/>
                <w:lang w:val="sr-Latn-RS"/>
              </w:rPr>
              <w:pPrChange w:id="2229" w:author="Vlada" w:date="2019-12-03T11:05:00Z">
                <w:pPr>
                  <w:pStyle w:val="NoSpacing"/>
                </w:pPr>
              </w:pPrChange>
            </w:pPr>
            <w:r w:rsidRPr="001B02F4">
              <w:rPr>
                <w:sz w:val="20"/>
                <w:szCs w:val="20"/>
                <w:lang w:val="sr-Latn-RS"/>
              </w:rPr>
              <w:t xml:space="preserve">19.06±0.33 </w:t>
            </w:r>
            <w:r w:rsidRPr="001B02F4">
              <w:rPr>
                <w:sz w:val="20"/>
                <w:szCs w:val="20"/>
                <w:vertAlign w:val="superscript"/>
                <w:lang w:val="sr-Latn-RS"/>
              </w:rPr>
              <w:t>d</w:t>
            </w:r>
          </w:p>
        </w:tc>
        <w:tc>
          <w:tcPr>
            <w:tcW w:w="1624" w:type="dxa"/>
            <w:tcBorders>
              <w:top w:val="nil"/>
              <w:bottom w:val="nil"/>
            </w:tcBorders>
            <w:vAlign w:val="bottom"/>
          </w:tcPr>
          <w:p w:rsidR="00217036" w:rsidRPr="001B02F4" w:rsidRDefault="00217036" w:rsidP="00E41CA8">
            <w:pPr>
              <w:pStyle w:val="NoSpacing"/>
              <w:spacing w:line="360" w:lineRule="auto"/>
              <w:rPr>
                <w:sz w:val="20"/>
                <w:szCs w:val="20"/>
                <w:vertAlign w:val="superscript"/>
                <w:lang w:val="sr-Latn-RS"/>
              </w:rPr>
              <w:pPrChange w:id="2230" w:author="Vlada" w:date="2019-12-03T11:05:00Z">
                <w:pPr>
                  <w:pStyle w:val="NoSpacing"/>
                </w:pPr>
              </w:pPrChange>
            </w:pPr>
            <w:r w:rsidRPr="001B02F4">
              <w:rPr>
                <w:sz w:val="20"/>
                <w:szCs w:val="20"/>
                <w:lang w:val="sr-Latn-RS"/>
              </w:rPr>
              <w:t xml:space="preserve">18.84±0.20 </w:t>
            </w:r>
            <w:r w:rsidRPr="001B02F4">
              <w:rPr>
                <w:sz w:val="20"/>
                <w:szCs w:val="20"/>
                <w:vertAlign w:val="superscript"/>
                <w:lang w:val="sr-Latn-RS"/>
              </w:rPr>
              <w:t>bc</w:t>
            </w:r>
          </w:p>
        </w:tc>
        <w:tc>
          <w:tcPr>
            <w:tcW w:w="1473" w:type="dxa"/>
            <w:tcBorders>
              <w:top w:val="nil"/>
              <w:bottom w:val="nil"/>
            </w:tcBorders>
            <w:vAlign w:val="bottom"/>
          </w:tcPr>
          <w:p w:rsidR="00217036" w:rsidRPr="001B02F4" w:rsidRDefault="00217036" w:rsidP="00E41CA8">
            <w:pPr>
              <w:pStyle w:val="NoSpacing"/>
              <w:spacing w:line="360" w:lineRule="auto"/>
              <w:rPr>
                <w:sz w:val="20"/>
                <w:szCs w:val="20"/>
                <w:lang w:val="sr-Latn-RS"/>
              </w:rPr>
              <w:pPrChange w:id="2231" w:author="Vlada" w:date="2019-12-03T11:05:00Z">
                <w:pPr>
                  <w:pStyle w:val="NoSpacing"/>
                </w:pPr>
              </w:pPrChange>
            </w:pPr>
            <w:r w:rsidRPr="001B02F4">
              <w:rPr>
                <w:sz w:val="20"/>
                <w:szCs w:val="20"/>
                <w:lang w:val="sr-Latn-RS"/>
              </w:rPr>
              <w:t xml:space="preserve">3.95±0.05 </w:t>
            </w:r>
            <w:r w:rsidRPr="001B02F4">
              <w:rPr>
                <w:sz w:val="20"/>
                <w:szCs w:val="20"/>
                <w:vertAlign w:val="superscript"/>
                <w:lang w:val="sr-Latn-RS"/>
              </w:rPr>
              <w:t>d</w:t>
            </w:r>
          </w:p>
        </w:tc>
      </w:tr>
      <w:tr w:rsidR="00217036" w:rsidRPr="00217036" w:rsidTr="00EE0A95">
        <w:trPr>
          <w:jc w:val="center"/>
        </w:trPr>
        <w:tc>
          <w:tcPr>
            <w:tcW w:w="1216" w:type="dxa"/>
            <w:tcBorders>
              <w:top w:val="nil"/>
              <w:bottom w:val="nil"/>
            </w:tcBorders>
            <w:vAlign w:val="bottom"/>
          </w:tcPr>
          <w:p w:rsidR="00217036" w:rsidRPr="001B02F4" w:rsidRDefault="00217036" w:rsidP="00E41CA8">
            <w:pPr>
              <w:pStyle w:val="NoSpacing"/>
              <w:spacing w:line="360" w:lineRule="auto"/>
              <w:rPr>
                <w:color w:val="000000"/>
                <w:sz w:val="20"/>
                <w:szCs w:val="20"/>
                <w:lang w:val="sr-Latn-RS"/>
              </w:rPr>
              <w:pPrChange w:id="2232" w:author="Vlada" w:date="2019-12-03T11:05:00Z">
                <w:pPr>
                  <w:pStyle w:val="NoSpacing"/>
                </w:pPr>
              </w:pPrChange>
            </w:pPr>
            <w:r w:rsidRPr="001B02F4">
              <w:rPr>
                <w:color w:val="000000"/>
                <w:sz w:val="20"/>
                <w:szCs w:val="20"/>
                <w:lang w:val="sr-Latn-RS"/>
              </w:rPr>
              <w:t>5</w:t>
            </w:r>
          </w:p>
        </w:tc>
        <w:tc>
          <w:tcPr>
            <w:tcW w:w="1653" w:type="dxa"/>
            <w:tcBorders>
              <w:top w:val="nil"/>
              <w:bottom w:val="nil"/>
            </w:tcBorders>
            <w:vAlign w:val="bottom"/>
          </w:tcPr>
          <w:p w:rsidR="00217036" w:rsidRPr="001B02F4" w:rsidRDefault="00217036" w:rsidP="00E41CA8">
            <w:pPr>
              <w:pStyle w:val="NoSpacing"/>
              <w:spacing w:line="360" w:lineRule="auto"/>
              <w:rPr>
                <w:sz w:val="20"/>
                <w:szCs w:val="20"/>
                <w:vertAlign w:val="superscript"/>
                <w:lang w:val="sr-Latn-RS"/>
              </w:rPr>
              <w:pPrChange w:id="2233" w:author="Vlada" w:date="2019-12-03T11:05:00Z">
                <w:pPr>
                  <w:pStyle w:val="NoSpacing"/>
                </w:pPr>
              </w:pPrChange>
            </w:pPr>
            <w:r w:rsidRPr="001B02F4">
              <w:rPr>
                <w:sz w:val="20"/>
                <w:szCs w:val="20"/>
                <w:lang w:val="sr-Latn-RS"/>
              </w:rPr>
              <w:t xml:space="preserve">65.99±0.75 </w:t>
            </w:r>
            <w:r w:rsidRPr="001B02F4">
              <w:rPr>
                <w:sz w:val="20"/>
                <w:szCs w:val="20"/>
                <w:vertAlign w:val="superscript"/>
                <w:lang w:val="sr-Latn-RS"/>
              </w:rPr>
              <w:t>a-e</w:t>
            </w:r>
          </w:p>
        </w:tc>
        <w:tc>
          <w:tcPr>
            <w:tcW w:w="1479" w:type="dxa"/>
            <w:tcBorders>
              <w:top w:val="nil"/>
              <w:bottom w:val="nil"/>
            </w:tcBorders>
            <w:vAlign w:val="bottom"/>
          </w:tcPr>
          <w:p w:rsidR="00217036" w:rsidRPr="001B02F4" w:rsidRDefault="00217036" w:rsidP="00E41CA8">
            <w:pPr>
              <w:pStyle w:val="NoSpacing"/>
              <w:spacing w:line="360" w:lineRule="auto"/>
              <w:rPr>
                <w:sz w:val="20"/>
                <w:szCs w:val="20"/>
                <w:vertAlign w:val="superscript"/>
                <w:lang w:val="sr-Latn-RS"/>
              </w:rPr>
              <w:pPrChange w:id="2234" w:author="Vlada" w:date="2019-12-03T11:05:00Z">
                <w:pPr>
                  <w:pStyle w:val="NoSpacing"/>
                </w:pPr>
              </w:pPrChange>
            </w:pPr>
            <w:r w:rsidRPr="001B02F4">
              <w:rPr>
                <w:sz w:val="20"/>
                <w:szCs w:val="20"/>
                <w:lang w:val="sr-Latn-RS"/>
              </w:rPr>
              <w:t xml:space="preserve">4.68±0.05 </w:t>
            </w:r>
            <w:r w:rsidRPr="001B02F4">
              <w:rPr>
                <w:sz w:val="20"/>
                <w:szCs w:val="20"/>
                <w:vertAlign w:val="superscript"/>
                <w:lang w:val="sr-Latn-RS"/>
              </w:rPr>
              <w:t>d</w:t>
            </w:r>
          </w:p>
        </w:tc>
        <w:tc>
          <w:tcPr>
            <w:tcW w:w="1635" w:type="dxa"/>
            <w:tcBorders>
              <w:top w:val="nil"/>
              <w:bottom w:val="nil"/>
            </w:tcBorders>
            <w:vAlign w:val="bottom"/>
          </w:tcPr>
          <w:p w:rsidR="00217036" w:rsidRPr="001B02F4" w:rsidRDefault="00217036" w:rsidP="00E41CA8">
            <w:pPr>
              <w:pStyle w:val="NoSpacing"/>
              <w:spacing w:line="360" w:lineRule="auto"/>
              <w:rPr>
                <w:sz w:val="20"/>
                <w:szCs w:val="20"/>
                <w:vertAlign w:val="superscript"/>
                <w:lang w:val="sr-Latn-RS"/>
              </w:rPr>
              <w:pPrChange w:id="2235" w:author="Vlada" w:date="2019-12-03T11:05:00Z">
                <w:pPr>
                  <w:pStyle w:val="NoSpacing"/>
                </w:pPr>
              </w:pPrChange>
            </w:pPr>
            <w:r w:rsidRPr="001B02F4">
              <w:rPr>
                <w:sz w:val="20"/>
                <w:szCs w:val="20"/>
                <w:lang w:val="sr-Latn-RS"/>
              </w:rPr>
              <w:t xml:space="preserve">19.29±0.22 </w:t>
            </w:r>
            <w:r w:rsidRPr="001B02F4">
              <w:rPr>
                <w:sz w:val="20"/>
                <w:szCs w:val="20"/>
                <w:vertAlign w:val="superscript"/>
                <w:lang w:val="sr-Latn-RS"/>
              </w:rPr>
              <w:t>de</w:t>
            </w:r>
          </w:p>
        </w:tc>
        <w:tc>
          <w:tcPr>
            <w:tcW w:w="1624" w:type="dxa"/>
            <w:tcBorders>
              <w:top w:val="nil"/>
              <w:bottom w:val="nil"/>
            </w:tcBorders>
            <w:vAlign w:val="bottom"/>
          </w:tcPr>
          <w:p w:rsidR="00217036" w:rsidRPr="001B02F4" w:rsidRDefault="00217036" w:rsidP="00E41CA8">
            <w:pPr>
              <w:pStyle w:val="NoSpacing"/>
              <w:spacing w:line="360" w:lineRule="auto"/>
              <w:rPr>
                <w:sz w:val="20"/>
                <w:szCs w:val="20"/>
                <w:vertAlign w:val="superscript"/>
                <w:lang w:val="sr-Latn-RS"/>
              </w:rPr>
              <w:pPrChange w:id="2236" w:author="Vlada" w:date="2019-12-03T11:05:00Z">
                <w:pPr>
                  <w:pStyle w:val="NoSpacing"/>
                </w:pPr>
              </w:pPrChange>
            </w:pPr>
            <w:r w:rsidRPr="001B02F4">
              <w:rPr>
                <w:sz w:val="20"/>
                <w:szCs w:val="20"/>
                <w:lang w:val="sr-Latn-RS"/>
              </w:rPr>
              <w:t xml:space="preserve">19.11±0.11 </w:t>
            </w:r>
            <w:r w:rsidRPr="001B02F4">
              <w:rPr>
                <w:sz w:val="20"/>
                <w:szCs w:val="20"/>
                <w:vertAlign w:val="superscript"/>
                <w:lang w:val="sr-Latn-RS"/>
              </w:rPr>
              <w:t>cd</w:t>
            </w:r>
          </w:p>
        </w:tc>
        <w:tc>
          <w:tcPr>
            <w:tcW w:w="1473" w:type="dxa"/>
            <w:tcBorders>
              <w:top w:val="nil"/>
              <w:bottom w:val="nil"/>
            </w:tcBorders>
            <w:vAlign w:val="bottom"/>
          </w:tcPr>
          <w:p w:rsidR="00217036" w:rsidRPr="001B02F4" w:rsidRDefault="00217036" w:rsidP="00E41CA8">
            <w:pPr>
              <w:pStyle w:val="NoSpacing"/>
              <w:spacing w:line="360" w:lineRule="auto"/>
              <w:rPr>
                <w:sz w:val="20"/>
                <w:szCs w:val="20"/>
                <w:lang w:val="sr-Latn-RS"/>
              </w:rPr>
              <w:pPrChange w:id="2237" w:author="Vlada" w:date="2019-12-03T11:05:00Z">
                <w:pPr>
                  <w:pStyle w:val="NoSpacing"/>
                </w:pPr>
              </w:pPrChange>
            </w:pPr>
            <w:r w:rsidRPr="001B02F4">
              <w:rPr>
                <w:sz w:val="20"/>
                <w:szCs w:val="20"/>
                <w:lang w:val="sr-Latn-RS"/>
              </w:rPr>
              <w:t xml:space="preserve">1.50±0.00 </w:t>
            </w:r>
            <w:r w:rsidRPr="001B02F4">
              <w:rPr>
                <w:sz w:val="20"/>
                <w:szCs w:val="20"/>
                <w:vertAlign w:val="superscript"/>
                <w:lang w:val="sr-Latn-RS"/>
              </w:rPr>
              <w:t>a</w:t>
            </w:r>
          </w:p>
        </w:tc>
      </w:tr>
      <w:tr w:rsidR="00217036" w:rsidRPr="00217036" w:rsidTr="00EE0A95">
        <w:trPr>
          <w:jc w:val="center"/>
        </w:trPr>
        <w:tc>
          <w:tcPr>
            <w:tcW w:w="1216" w:type="dxa"/>
            <w:tcBorders>
              <w:top w:val="nil"/>
              <w:bottom w:val="nil"/>
            </w:tcBorders>
            <w:vAlign w:val="bottom"/>
          </w:tcPr>
          <w:p w:rsidR="00217036" w:rsidRPr="001B02F4" w:rsidRDefault="00217036" w:rsidP="00E41CA8">
            <w:pPr>
              <w:pStyle w:val="NoSpacing"/>
              <w:spacing w:line="360" w:lineRule="auto"/>
              <w:rPr>
                <w:color w:val="000000"/>
                <w:sz w:val="20"/>
                <w:szCs w:val="20"/>
                <w:lang w:val="sr-Latn-RS"/>
              </w:rPr>
              <w:pPrChange w:id="2238" w:author="Vlada" w:date="2019-12-03T11:05:00Z">
                <w:pPr>
                  <w:pStyle w:val="NoSpacing"/>
                </w:pPr>
              </w:pPrChange>
            </w:pPr>
            <w:r w:rsidRPr="001B02F4">
              <w:rPr>
                <w:color w:val="000000"/>
                <w:sz w:val="20"/>
                <w:szCs w:val="20"/>
                <w:lang w:val="sr-Latn-RS"/>
              </w:rPr>
              <w:t>6</w:t>
            </w:r>
          </w:p>
        </w:tc>
        <w:tc>
          <w:tcPr>
            <w:tcW w:w="1653" w:type="dxa"/>
            <w:tcBorders>
              <w:top w:val="nil"/>
              <w:bottom w:val="nil"/>
            </w:tcBorders>
            <w:vAlign w:val="bottom"/>
          </w:tcPr>
          <w:p w:rsidR="00217036" w:rsidRPr="001B02F4" w:rsidRDefault="00217036" w:rsidP="00E41CA8">
            <w:pPr>
              <w:pStyle w:val="NoSpacing"/>
              <w:spacing w:line="360" w:lineRule="auto"/>
              <w:rPr>
                <w:sz w:val="20"/>
                <w:szCs w:val="20"/>
                <w:vertAlign w:val="superscript"/>
                <w:lang w:val="sr-Latn-RS"/>
              </w:rPr>
              <w:pPrChange w:id="2239" w:author="Vlada" w:date="2019-12-03T11:05:00Z">
                <w:pPr>
                  <w:pStyle w:val="NoSpacing"/>
                </w:pPr>
              </w:pPrChange>
            </w:pPr>
            <w:r w:rsidRPr="001B02F4">
              <w:rPr>
                <w:sz w:val="20"/>
                <w:szCs w:val="20"/>
                <w:lang w:val="sr-Latn-RS"/>
              </w:rPr>
              <w:t xml:space="preserve">65.15±0.34 </w:t>
            </w:r>
            <w:r w:rsidRPr="001B02F4">
              <w:rPr>
                <w:sz w:val="20"/>
                <w:szCs w:val="20"/>
                <w:vertAlign w:val="superscript"/>
                <w:lang w:val="sr-Latn-RS"/>
              </w:rPr>
              <w:t>a-d</w:t>
            </w:r>
          </w:p>
        </w:tc>
        <w:tc>
          <w:tcPr>
            <w:tcW w:w="1479" w:type="dxa"/>
            <w:tcBorders>
              <w:top w:val="nil"/>
              <w:bottom w:val="nil"/>
            </w:tcBorders>
            <w:vAlign w:val="bottom"/>
          </w:tcPr>
          <w:p w:rsidR="00217036" w:rsidRPr="001B02F4" w:rsidRDefault="00217036" w:rsidP="00E41CA8">
            <w:pPr>
              <w:pStyle w:val="NoSpacing"/>
              <w:spacing w:line="360" w:lineRule="auto"/>
              <w:rPr>
                <w:sz w:val="20"/>
                <w:szCs w:val="20"/>
                <w:vertAlign w:val="superscript"/>
                <w:lang w:val="sr-Latn-RS"/>
              </w:rPr>
              <w:pPrChange w:id="2240" w:author="Vlada" w:date="2019-12-03T11:05:00Z">
                <w:pPr>
                  <w:pStyle w:val="NoSpacing"/>
                </w:pPr>
              </w:pPrChange>
            </w:pPr>
            <w:r w:rsidRPr="001B02F4">
              <w:rPr>
                <w:sz w:val="20"/>
                <w:szCs w:val="20"/>
                <w:lang w:val="sr-Latn-RS"/>
              </w:rPr>
              <w:t xml:space="preserve">4.62±0.06 </w:t>
            </w:r>
            <w:r w:rsidRPr="001B02F4">
              <w:rPr>
                <w:sz w:val="20"/>
                <w:szCs w:val="20"/>
                <w:vertAlign w:val="superscript"/>
                <w:lang w:val="sr-Latn-RS"/>
              </w:rPr>
              <w:t>d</w:t>
            </w:r>
          </w:p>
        </w:tc>
        <w:tc>
          <w:tcPr>
            <w:tcW w:w="1635" w:type="dxa"/>
            <w:tcBorders>
              <w:top w:val="nil"/>
              <w:bottom w:val="nil"/>
            </w:tcBorders>
            <w:vAlign w:val="bottom"/>
          </w:tcPr>
          <w:p w:rsidR="00217036" w:rsidRPr="001B02F4" w:rsidRDefault="00217036" w:rsidP="00E41CA8">
            <w:pPr>
              <w:pStyle w:val="NoSpacing"/>
              <w:spacing w:line="360" w:lineRule="auto"/>
              <w:rPr>
                <w:sz w:val="20"/>
                <w:szCs w:val="20"/>
                <w:vertAlign w:val="superscript"/>
                <w:lang w:val="sr-Latn-RS"/>
              </w:rPr>
              <w:pPrChange w:id="2241" w:author="Vlada" w:date="2019-12-03T11:05:00Z">
                <w:pPr>
                  <w:pStyle w:val="NoSpacing"/>
                </w:pPr>
              </w:pPrChange>
            </w:pPr>
            <w:r w:rsidRPr="001B02F4">
              <w:rPr>
                <w:sz w:val="20"/>
                <w:szCs w:val="20"/>
                <w:lang w:val="sr-Latn-RS"/>
              </w:rPr>
              <w:t xml:space="preserve">19.68±0.12 </w:t>
            </w:r>
            <w:r w:rsidRPr="001B02F4">
              <w:rPr>
                <w:sz w:val="20"/>
                <w:szCs w:val="20"/>
                <w:vertAlign w:val="superscript"/>
                <w:lang w:val="sr-Latn-RS"/>
              </w:rPr>
              <w:t>ef</w:t>
            </w:r>
          </w:p>
        </w:tc>
        <w:tc>
          <w:tcPr>
            <w:tcW w:w="1624" w:type="dxa"/>
            <w:tcBorders>
              <w:top w:val="nil"/>
              <w:bottom w:val="nil"/>
            </w:tcBorders>
            <w:vAlign w:val="bottom"/>
          </w:tcPr>
          <w:p w:rsidR="00217036" w:rsidRPr="001B02F4" w:rsidRDefault="00217036" w:rsidP="00E41CA8">
            <w:pPr>
              <w:pStyle w:val="NoSpacing"/>
              <w:spacing w:line="360" w:lineRule="auto"/>
              <w:rPr>
                <w:sz w:val="20"/>
                <w:szCs w:val="20"/>
                <w:vertAlign w:val="superscript"/>
                <w:lang w:val="sr-Latn-RS"/>
              </w:rPr>
              <w:pPrChange w:id="2242" w:author="Vlada" w:date="2019-12-03T11:05:00Z">
                <w:pPr>
                  <w:pStyle w:val="NoSpacing"/>
                </w:pPr>
              </w:pPrChange>
            </w:pPr>
            <w:r w:rsidRPr="001B02F4">
              <w:rPr>
                <w:sz w:val="20"/>
                <w:szCs w:val="20"/>
                <w:lang w:val="sr-Latn-RS"/>
              </w:rPr>
              <w:t xml:space="preserve">19.51±0.27 </w:t>
            </w:r>
            <w:r w:rsidRPr="001B02F4">
              <w:rPr>
                <w:sz w:val="20"/>
                <w:szCs w:val="20"/>
                <w:vertAlign w:val="superscript"/>
                <w:lang w:val="sr-Latn-RS"/>
              </w:rPr>
              <w:t>de</w:t>
            </w:r>
          </w:p>
        </w:tc>
        <w:tc>
          <w:tcPr>
            <w:tcW w:w="1473" w:type="dxa"/>
            <w:tcBorders>
              <w:top w:val="nil"/>
              <w:bottom w:val="nil"/>
            </w:tcBorders>
            <w:vAlign w:val="bottom"/>
          </w:tcPr>
          <w:p w:rsidR="00217036" w:rsidRPr="001B02F4" w:rsidRDefault="00217036" w:rsidP="00E41CA8">
            <w:pPr>
              <w:pStyle w:val="NoSpacing"/>
              <w:spacing w:line="360" w:lineRule="auto"/>
              <w:rPr>
                <w:sz w:val="20"/>
                <w:szCs w:val="20"/>
                <w:lang w:val="sr-Latn-RS"/>
              </w:rPr>
              <w:pPrChange w:id="2243" w:author="Vlada" w:date="2019-12-03T11:05:00Z">
                <w:pPr>
                  <w:pStyle w:val="NoSpacing"/>
                </w:pPr>
              </w:pPrChange>
            </w:pPr>
            <w:r w:rsidRPr="001B02F4">
              <w:rPr>
                <w:sz w:val="20"/>
                <w:szCs w:val="20"/>
                <w:lang w:val="sr-Latn-RS"/>
              </w:rPr>
              <w:t xml:space="preserve">4.55±0.05 </w:t>
            </w:r>
            <w:r w:rsidRPr="001B02F4">
              <w:rPr>
                <w:sz w:val="20"/>
                <w:szCs w:val="20"/>
                <w:vertAlign w:val="superscript"/>
                <w:lang w:val="sr-Latn-RS"/>
              </w:rPr>
              <w:t>h</w:t>
            </w:r>
          </w:p>
        </w:tc>
      </w:tr>
      <w:tr w:rsidR="00217036" w:rsidRPr="00217036" w:rsidTr="00EE0A95">
        <w:trPr>
          <w:jc w:val="center"/>
        </w:trPr>
        <w:tc>
          <w:tcPr>
            <w:tcW w:w="1216" w:type="dxa"/>
            <w:tcBorders>
              <w:top w:val="nil"/>
              <w:bottom w:val="nil"/>
            </w:tcBorders>
            <w:vAlign w:val="bottom"/>
          </w:tcPr>
          <w:p w:rsidR="00217036" w:rsidRPr="001B02F4" w:rsidRDefault="00217036" w:rsidP="00E41CA8">
            <w:pPr>
              <w:pStyle w:val="NoSpacing"/>
              <w:spacing w:line="360" w:lineRule="auto"/>
              <w:rPr>
                <w:color w:val="000000"/>
                <w:sz w:val="20"/>
                <w:szCs w:val="20"/>
                <w:lang w:val="sr-Latn-RS"/>
              </w:rPr>
              <w:pPrChange w:id="2244" w:author="Vlada" w:date="2019-12-03T11:05:00Z">
                <w:pPr>
                  <w:pStyle w:val="NoSpacing"/>
                </w:pPr>
              </w:pPrChange>
            </w:pPr>
            <w:r w:rsidRPr="001B02F4">
              <w:rPr>
                <w:color w:val="000000"/>
                <w:sz w:val="20"/>
                <w:szCs w:val="20"/>
                <w:lang w:val="sr-Latn-RS"/>
              </w:rPr>
              <w:t>7</w:t>
            </w:r>
          </w:p>
        </w:tc>
        <w:tc>
          <w:tcPr>
            <w:tcW w:w="1653" w:type="dxa"/>
            <w:tcBorders>
              <w:top w:val="nil"/>
              <w:bottom w:val="nil"/>
            </w:tcBorders>
            <w:vAlign w:val="bottom"/>
          </w:tcPr>
          <w:p w:rsidR="00217036" w:rsidRPr="001B02F4" w:rsidRDefault="00217036" w:rsidP="00E41CA8">
            <w:pPr>
              <w:pStyle w:val="NoSpacing"/>
              <w:spacing w:line="360" w:lineRule="auto"/>
              <w:rPr>
                <w:sz w:val="20"/>
                <w:szCs w:val="20"/>
                <w:vertAlign w:val="superscript"/>
                <w:lang w:val="sr-Latn-RS"/>
              </w:rPr>
              <w:pPrChange w:id="2245" w:author="Vlada" w:date="2019-12-03T11:05:00Z">
                <w:pPr>
                  <w:pStyle w:val="NoSpacing"/>
                </w:pPr>
              </w:pPrChange>
            </w:pPr>
            <w:r w:rsidRPr="001B02F4">
              <w:rPr>
                <w:sz w:val="20"/>
                <w:szCs w:val="20"/>
                <w:lang w:val="sr-Latn-RS"/>
              </w:rPr>
              <w:t>66.88±0.60</w:t>
            </w:r>
            <w:r w:rsidRPr="001B02F4">
              <w:rPr>
                <w:sz w:val="20"/>
                <w:szCs w:val="20"/>
                <w:vertAlign w:val="superscript"/>
                <w:lang w:val="sr-Latn-RS"/>
              </w:rPr>
              <w:t xml:space="preserve"> c-e</w:t>
            </w:r>
          </w:p>
        </w:tc>
        <w:tc>
          <w:tcPr>
            <w:tcW w:w="1479" w:type="dxa"/>
            <w:tcBorders>
              <w:top w:val="nil"/>
              <w:bottom w:val="nil"/>
            </w:tcBorders>
            <w:vAlign w:val="bottom"/>
          </w:tcPr>
          <w:p w:rsidR="00217036" w:rsidRPr="001B02F4" w:rsidRDefault="00217036" w:rsidP="00E41CA8">
            <w:pPr>
              <w:pStyle w:val="NoSpacing"/>
              <w:spacing w:line="360" w:lineRule="auto"/>
              <w:rPr>
                <w:sz w:val="20"/>
                <w:szCs w:val="20"/>
                <w:vertAlign w:val="superscript"/>
                <w:lang w:val="sr-Latn-RS"/>
              </w:rPr>
              <w:pPrChange w:id="2246" w:author="Vlada" w:date="2019-12-03T11:05:00Z">
                <w:pPr>
                  <w:pStyle w:val="NoSpacing"/>
                </w:pPr>
              </w:pPrChange>
            </w:pPr>
            <w:r w:rsidRPr="001B02F4">
              <w:rPr>
                <w:sz w:val="20"/>
                <w:szCs w:val="20"/>
                <w:lang w:val="sr-Latn-RS"/>
              </w:rPr>
              <w:t xml:space="preserve">4.60±0.07 </w:t>
            </w:r>
            <w:r w:rsidRPr="001B02F4">
              <w:rPr>
                <w:sz w:val="20"/>
                <w:szCs w:val="20"/>
                <w:vertAlign w:val="superscript"/>
                <w:lang w:val="sr-Latn-RS"/>
              </w:rPr>
              <w:t>d</w:t>
            </w:r>
          </w:p>
        </w:tc>
        <w:tc>
          <w:tcPr>
            <w:tcW w:w="1635" w:type="dxa"/>
            <w:tcBorders>
              <w:top w:val="nil"/>
              <w:bottom w:val="nil"/>
            </w:tcBorders>
            <w:vAlign w:val="bottom"/>
          </w:tcPr>
          <w:p w:rsidR="00217036" w:rsidRPr="001B02F4" w:rsidRDefault="00217036" w:rsidP="00E41CA8">
            <w:pPr>
              <w:pStyle w:val="NoSpacing"/>
              <w:spacing w:line="360" w:lineRule="auto"/>
              <w:rPr>
                <w:sz w:val="20"/>
                <w:szCs w:val="20"/>
                <w:vertAlign w:val="superscript"/>
                <w:lang w:val="sr-Latn-RS"/>
              </w:rPr>
              <w:pPrChange w:id="2247" w:author="Vlada" w:date="2019-12-03T11:05:00Z">
                <w:pPr>
                  <w:pStyle w:val="NoSpacing"/>
                </w:pPr>
              </w:pPrChange>
            </w:pPr>
            <w:r w:rsidRPr="001B02F4">
              <w:rPr>
                <w:sz w:val="20"/>
                <w:szCs w:val="20"/>
                <w:lang w:val="sr-Latn-RS"/>
              </w:rPr>
              <w:t xml:space="preserve">19.30±0.17 </w:t>
            </w:r>
            <w:r w:rsidRPr="001B02F4">
              <w:rPr>
                <w:sz w:val="20"/>
                <w:szCs w:val="20"/>
                <w:vertAlign w:val="superscript"/>
                <w:lang w:val="sr-Latn-RS"/>
              </w:rPr>
              <w:t>de</w:t>
            </w:r>
          </w:p>
        </w:tc>
        <w:tc>
          <w:tcPr>
            <w:tcW w:w="1624" w:type="dxa"/>
            <w:tcBorders>
              <w:top w:val="nil"/>
              <w:bottom w:val="nil"/>
            </w:tcBorders>
            <w:vAlign w:val="bottom"/>
          </w:tcPr>
          <w:p w:rsidR="00217036" w:rsidRPr="001B02F4" w:rsidRDefault="00217036" w:rsidP="00E41CA8">
            <w:pPr>
              <w:pStyle w:val="NoSpacing"/>
              <w:spacing w:line="360" w:lineRule="auto"/>
              <w:rPr>
                <w:sz w:val="20"/>
                <w:szCs w:val="20"/>
                <w:vertAlign w:val="superscript"/>
                <w:lang w:val="sr-Latn-RS"/>
              </w:rPr>
              <w:pPrChange w:id="2248" w:author="Vlada" w:date="2019-12-03T11:05:00Z">
                <w:pPr>
                  <w:pStyle w:val="NoSpacing"/>
                </w:pPr>
              </w:pPrChange>
            </w:pPr>
            <w:r w:rsidRPr="001B02F4">
              <w:rPr>
                <w:sz w:val="20"/>
                <w:szCs w:val="20"/>
                <w:lang w:val="sr-Latn-RS"/>
              </w:rPr>
              <w:t xml:space="preserve">20.01±0.33 </w:t>
            </w:r>
            <w:r w:rsidRPr="001B02F4">
              <w:rPr>
                <w:sz w:val="20"/>
                <w:szCs w:val="20"/>
                <w:vertAlign w:val="superscript"/>
                <w:lang w:val="sr-Latn-RS"/>
              </w:rPr>
              <w:t>ef</w:t>
            </w:r>
          </w:p>
        </w:tc>
        <w:tc>
          <w:tcPr>
            <w:tcW w:w="1473" w:type="dxa"/>
            <w:tcBorders>
              <w:top w:val="nil"/>
              <w:bottom w:val="nil"/>
            </w:tcBorders>
            <w:vAlign w:val="bottom"/>
          </w:tcPr>
          <w:p w:rsidR="00217036" w:rsidRPr="001B02F4" w:rsidRDefault="00217036" w:rsidP="00E41CA8">
            <w:pPr>
              <w:pStyle w:val="NoSpacing"/>
              <w:spacing w:line="360" w:lineRule="auto"/>
              <w:rPr>
                <w:sz w:val="20"/>
                <w:szCs w:val="20"/>
                <w:lang w:val="sr-Latn-RS"/>
              </w:rPr>
              <w:pPrChange w:id="2249" w:author="Vlada" w:date="2019-12-03T11:05:00Z">
                <w:pPr>
                  <w:pStyle w:val="NoSpacing"/>
                </w:pPr>
              </w:pPrChange>
            </w:pPr>
            <w:r w:rsidRPr="001B02F4">
              <w:rPr>
                <w:sz w:val="20"/>
                <w:szCs w:val="20"/>
                <w:lang w:val="sr-Latn-RS"/>
              </w:rPr>
              <w:t xml:space="preserve">4.30±0.30 </w:t>
            </w:r>
            <w:r w:rsidRPr="001B02F4">
              <w:rPr>
                <w:sz w:val="20"/>
                <w:szCs w:val="20"/>
                <w:vertAlign w:val="superscript"/>
                <w:lang w:val="sr-Latn-RS"/>
              </w:rPr>
              <w:t>g</w:t>
            </w:r>
          </w:p>
        </w:tc>
      </w:tr>
      <w:tr w:rsidR="00217036" w:rsidRPr="00217036" w:rsidTr="00EE0A95">
        <w:trPr>
          <w:jc w:val="center"/>
        </w:trPr>
        <w:tc>
          <w:tcPr>
            <w:tcW w:w="1216" w:type="dxa"/>
            <w:tcBorders>
              <w:top w:val="nil"/>
              <w:bottom w:val="nil"/>
            </w:tcBorders>
            <w:vAlign w:val="bottom"/>
          </w:tcPr>
          <w:p w:rsidR="00217036" w:rsidRPr="001B02F4" w:rsidRDefault="00217036" w:rsidP="00E41CA8">
            <w:pPr>
              <w:pStyle w:val="NoSpacing"/>
              <w:spacing w:line="360" w:lineRule="auto"/>
              <w:rPr>
                <w:color w:val="000000"/>
                <w:sz w:val="20"/>
                <w:szCs w:val="20"/>
                <w:lang w:val="sr-Latn-RS"/>
              </w:rPr>
              <w:pPrChange w:id="2250" w:author="Vlada" w:date="2019-12-03T11:05:00Z">
                <w:pPr>
                  <w:pStyle w:val="NoSpacing"/>
                </w:pPr>
              </w:pPrChange>
            </w:pPr>
            <w:r w:rsidRPr="001B02F4">
              <w:rPr>
                <w:color w:val="000000"/>
                <w:sz w:val="20"/>
                <w:szCs w:val="20"/>
                <w:lang w:val="sr-Latn-RS"/>
              </w:rPr>
              <w:t>8</w:t>
            </w:r>
          </w:p>
        </w:tc>
        <w:tc>
          <w:tcPr>
            <w:tcW w:w="1653" w:type="dxa"/>
            <w:tcBorders>
              <w:top w:val="nil"/>
              <w:bottom w:val="nil"/>
            </w:tcBorders>
            <w:vAlign w:val="bottom"/>
          </w:tcPr>
          <w:p w:rsidR="00217036" w:rsidRPr="001B02F4" w:rsidRDefault="00217036" w:rsidP="00E41CA8">
            <w:pPr>
              <w:pStyle w:val="NoSpacing"/>
              <w:spacing w:line="360" w:lineRule="auto"/>
              <w:rPr>
                <w:sz w:val="20"/>
                <w:szCs w:val="20"/>
                <w:vertAlign w:val="superscript"/>
                <w:lang w:val="sr-Latn-RS"/>
              </w:rPr>
              <w:pPrChange w:id="2251" w:author="Vlada" w:date="2019-12-03T11:05:00Z">
                <w:pPr>
                  <w:pStyle w:val="NoSpacing"/>
                </w:pPr>
              </w:pPrChange>
            </w:pPr>
            <w:r w:rsidRPr="001B02F4">
              <w:rPr>
                <w:sz w:val="20"/>
                <w:szCs w:val="20"/>
                <w:lang w:val="sr-Latn-RS"/>
              </w:rPr>
              <w:t>66.45±1.00</w:t>
            </w:r>
            <w:r w:rsidRPr="001B02F4">
              <w:rPr>
                <w:sz w:val="20"/>
                <w:szCs w:val="20"/>
                <w:vertAlign w:val="superscript"/>
                <w:lang w:val="sr-Latn-RS"/>
              </w:rPr>
              <w:t xml:space="preserve"> b-e</w:t>
            </w:r>
          </w:p>
        </w:tc>
        <w:tc>
          <w:tcPr>
            <w:tcW w:w="1479" w:type="dxa"/>
            <w:tcBorders>
              <w:top w:val="nil"/>
              <w:bottom w:val="nil"/>
            </w:tcBorders>
            <w:vAlign w:val="bottom"/>
          </w:tcPr>
          <w:p w:rsidR="00217036" w:rsidRPr="001B02F4" w:rsidRDefault="00217036" w:rsidP="00E41CA8">
            <w:pPr>
              <w:pStyle w:val="NoSpacing"/>
              <w:spacing w:line="360" w:lineRule="auto"/>
              <w:rPr>
                <w:sz w:val="20"/>
                <w:szCs w:val="20"/>
                <w:vertAlign w:val="superscript"/>
                <w:lang w:val="sr-Latn-RS"/>
              </w:rPr>
              <w:pPrChange w:id="2252" w:author="Vlada" w:date="2019-12-03T11:05:00Z">
                <w:pPr>
                  <w:pStyle w:val="NoSpacing"/>
                </w:pPr>
              </w:pPrChange>
            </w:pPr>
            <w:r w:rsidRPr="001B02F4">
              <w:rPr>
                <w:sz w:val="20"/>
                <w:szCs w:val="20"/>
                <w:lang w:val="sr-Latn-RS"/>
              </w:rPr>
              <w:t xml:space="preserve">4.43±0.05 </w:t>
            </w:r>
            <w:r w:rsidRPr="001B02F4">
              <w:rPr>
                <w:sz w:val="20"/>
                <w:szCs w:val="20"/>
                <w:vertAlign w:val="superscript"/>
                <w:lang w:val="sr-Latn-RS"/>
              </w:rPr>
              <w:t>c</w:t>
            </w:r>
          </w:p>
        </w:tc>
        <w:tc>
          <w:tcPr>
            <w:tcW w:w="1635" w:type="dxa"/>
            <w:tcBorders>
              <w:top w:val="nil"/>
              <w:bottom w:val="nil"/>
            </w:tcBorders>
            <w:vAlign w:val="bottom"/>
          </w:tcPr>
          <w:p w:rsidR="00217036" w:rsidRPr="001B02F4" w:rsidRDefault="00217036" w:rsidP="00E41CA8">
            <w:pPr>
              <w:pStyle w:val="NoSpacing"/>
              <w:spacing w:line="360" w:lineRule="auto"/>
              <w:rPr>
                <w:sz w:val="20"/>
                <w:szCs w:val="20"/>
                <w:vertAlign w:val="superscript"/>
                <w:lang w:val="sr-Latn-RS"/>
              </w:rPr>
              <w:pPrChange w:id="2253" w:author="Vlada" w:date="2019-12-03T11:05:00Z">
                <w:pPr>
                  <w:pStyle w:val="NoSpacing"/>
                </w:pPr>
              </w:pPrChange>
            </w:pPr>
            <w:r w:rsidRPr="001B02F4">
              <w:rPr>
                <w:sz w:val="20"/>
                <w:szCs w:val="20"/>
                <w:lang w:val="sr-Latn-RS"/>
              </w:rPr>
              <w:t xml:space="preserve">19.45±0.21 </w:t>
            </w:r>
            <w:r w:rsidRPr="001B02F4">
              <w:rPr>
                <w:sz w:val="20"/>
                <w:szCs w:val="20"/>
                <w:vertAlign w:val="superscript"/>
                <w:lang w:val="sr-Latn-RS"/>
              </w:rPr>
              <w:t>d-f</w:t>
            </w:r>
          </w:p>
        </w:tc>
        <w:tc>
          <w:tcPr>
            <w:tcW w:w="1624" w:type="dxa"/>
            <w:tcBorders>
              <w:top w:val="nil"/>
              <w:bottom w:val="nil"/>
            </w:tcBorders>
            <w:vAlign w:val="bottom"/>
          </w:tcPr>
          <w:p w:rsidR="00217036" w:rsidRPr="001B02F4" w:rsidRDefault="00217036" w:rsidP="00E41CA8">
            <w:pPr>
              <w:pStyle w:val="NoSpacing"/>
              <w:spacing w:line="360" w:lineRule="auto"/>
              <w:rPr>
                <w:sz w:val="20"/>
                <w:szCs w:val="20"/>
                <w:vertAlign w:val="superscript"/>
                <w:lang w:val="sr-Latn-RS"/>
              </w:rPr>
              <w:pPrChange w:id="2254" w:author="Vlada" w:date="2019-12-03T11:05:00Z">
                <w:pPr>
                  <w:pStyle w:val="NoSpacing"/>
                </w:pPr>
              </w:pPrChange>
            </w:pPr>
            <w:r w:rsidRPr="001B02F4">
              <w:rPr>
                <w:sz w:val="20"/>
                <w:szCs w:val="20"/>
                <w:lang w:val="sr-Latn-RS"/>
              </w:rPr>
              <w:t xml:space="preserve">19.59±0.11 </w:t>
            </w:r>
            <w:r w:rsidRPr="001B02F4">
              <w:rPr>
                <w:sz w:val="20"/>
                <w:szCs w:val="20"/>
                <w:vertAlign w:val="superscript"/>
                <w:lang w:val="sr-Latn-RS"/>
              </w:rPr>
              <w:t>de</w:t>
            </w:r>
          </w:p>
        </w:tc>
        <w:tc>
          <w:tcPr>
            <w:tcW w:w="1473" w:type="dxa"/>
            <w:tcBorders>
              <w:top w:val="nil"/>
              <w:bottom w:val="nil"/>
            </w:tcBorders>
            <w:vAlign w:val="bottom"/>
          </w:tcPr>
          <w:p w:rsidR="00217036" w:rsidRPr="001B02F4" w:rsidRDefault="00217036" w:rsidP="00E41CA8">
            <w:pPr>
              <w:pStyle w:val="NoSpacing"/>
              <w:spacing w:line="360" w:lineRule="auto"/>
              <w:rPr>
                <w:sz w:val="20"/>
                <w:szCs w:val="20"/>
                <w:lang w:val="sr-Latn-RS"/>
              </w:rPr>
              <w:pPrChange w:id="2255" w:author="Vlada" w:date="2019-12-03T11:05:00Z">
                <w:pPr>
                  <w:pStyle w:val="NoSpacing"/>
                </w:pPr>
              </w:pPrChange>
            </w:pPr>
            <w:r w:rsidRPr="001B02F4">
              <w:rPr>
                <w:sz w:val="20"/>
                <w:szCs w:val="20"/>
                <w:lang w:val="sr-Latn-RS"/>
              </w:rPr>
              <w:t xml:space="preserve">2.25±0.25 </w:t>
            </w:r>
            <w:r w:rsidRPr="001B02F4">
              <w:rPr>
                <w:sz w:val="20"/>
                <w:szCs w:val="20"/>
                <w:vertAlign w:val="superscript"/>
                <w:lang w:val="sr-Latn-RS"/>
              </w:rPr>
              <w:t>c</w:t>
            </w:r>
          </w:p>
        </w:tc>
      </w:tr>
      <w:tr w:rsidR="00217036" w:rsidRPr="00217036" w:rsidTr="00EE0A95">
        <w:trPr>
          <w:jc w:val="center"/>
        </w:trPr>
        <w:tc>
          <w:tcPr>
            <w:tcW w:w="1216" w:type="dxa"/>
            <w:tcBorders>
              <w:top w:val="nil"/>
              <w:bottom w:val="nil"/>
            </w:tcBorders>
            <w:vAlign w:val="bottom"/>
          </w:tcPr>
          <w:p w:rsidR="00217036" w:rsidRPr="001B02F4" w:rsidRDefault="00217036" w:rsidP="00E41CA8">
            <w:pPr>
              <w:pStyle w:val="NoSpacing"/>
              <w:spacing w:line="360" w:lineRule="auto"/>
              <w:rPr>
                <w:color w:val="000000"/>
                <w:sz w:val="20"/>
                <w:szCs w:val="20"/>
                <w:lang w:val="sr-Latn-RS"/>
              </w:rPr>
              <w:pPrChange w:id="2256" w:author="Vlada" w:date="2019-12-03T11:05:00Z">
                <w:pPr>
                  <w:pStyle w:val="NoSpacing"/>
                </w:pPr>
              </w:pPrChange>
            </w:pPr>
            <w:r w:rsidRPr="001B02F4">
              <w:rPr>
                <w:color w:val="000000"/>
                <w:sz w:val="20"/>
                <w:szCs w:val="20"/>
                <w:lang w:val="sr-Latn-RS"/>
              </w:rPr>
              <w:t>9</w:t>
            </w:r>
          </w:p>
        </w:tc>
        <w:tc>
          <w:tcPr>
            <w:tcW w:w="1653" w:type="dxa"/>
            <w:tcBorders>
              <w:top w:val="nil"/>
              <w:bottom w:val="nil"/>
            </w:tcBorders>
            <w:vAlign w:val="bottom"/>
          </w:tcPr>
          <w:p w:rsidR="00217036" w:rsidRPr="001B02F4" w:rsidRDefault="00217036" w:rsidP="00E41CA8">
            <w:pPr>
              <w:pStyle w:val="NoSpacing"/>
              <w:spacing w:line="360" w:lineRule="auto"/>
              <w:rPr>
                <w:sz w:val="20"/>
                <w:szCs w:val="20"/>
                <w:vertAlign w:val="superscript"/>
                <w:lang w:val="sr-Latn-RS"/>
              </w:rPr>
              <w:pPrChange w:id="2257" w:author="Vlada" w:date="2019-12-03T11:05:00Z">
                <w:pPr>
                  <w:pStyle w:val="NoSpacing"/>
                </w:pPr>
              </w:pPrChange>
            </w:pPr>
            <w:r w:rsidRPr="001B02F4">
              <w:rPr>
                <w:sz w:val="20"/>
                <w:szCs w:val="20"/>
                <w:lang w:val="sr-Latn-RS"/>
              </w:rPr>
              <w:t>65.74±0.36</w:t>
            </w:r>
            <w:r w:rsidRPr="001B02F4">
              <w:rPr>
                <w:sz w:val="20"/>
                <w:szCs w:val="20"/>
                <w:vertAlign w:val="superscript"/>
                <w:lang w:val="sr-Latn-RS"/>
              </w:rPr>
              <w:t xml:space="preserve"> a-e</w:t>
            </w:r>
          </w:p>
        </w:tc>
        <w:tc>
          <w:tcPr>
            <w:tcW w:w="1479" w:type="dxa"/>
            <w:tcBorders>
              <w:top w:val="nil"/>
              <w:bottom w:val="nil"/>
            </w:tcBorders>
            <w:vAlign w:val="bottom"/>
          </w:tcPr>
          <w:p w:rsidR="00217036" w:rsidRPr="001B02F4" w:rsidRDefault="00217036" w:rsidP="00E41CA8">
            <w:pPr>
              <w:pStyle w:val="NoSpacing"/>
              <w:spacing w:line="360" w:lineRule="auto"/>
              <w:rPr>
                <w:sz w:val="20"/>
                <w:szCs w:val="20"/>
                <w:vertAlign w:val="superscript"/>
                <w:lang w:val="sr-Latn-RS"/>
              </w:rPr>
              <w:pPrChange w:id="2258" w:author="Vlada" w:date="2019-12-03T11:05:00Z">
                <w:pPr>
                  <w:pStyle w:val="NoSpacing"/>
                </w:pPr>
              </w:pPrChange>
            </w:pPr>
            <w:r w:rsidRPr="001B02F4">
              <w:rPr>
                <w:sz w:val="20"/>
                <w:szCs w:val="20"/>
                <w:lang w:val="sr-Latn-RS"/>
              </w:rPr>
              <w:t xml:space="preserve">4.38±0.05 </w:t>
            </w:r>
            <w:r w:rsidRPr="001B02F4">
              <w:rPr>
                <w:sz w:val="20"/>
                <w:szCs w:val="20"/>
                <w:vertAlign w:val="superscript"/>
                <w:lang w:val="sr-Latn-RS"/>
              </w:rPr>
              <w:t>c</w:t>
            </w:r>
          </w:p>
        </w:tc>
        <w:tc>
          <w:tcPr>
            <w:tcW w:w="1635" w:type="dxa"/>
            <w:tcBorders>
              <w:top w:val="nil"/>
              <w:bottom w:val="nil"/>
            </w:tcBorders>
            <w:vAlign w:val="bottom"/>
          </w:tcPr>
          <w:p w:rsidR="00217036" w:rsidRPr="001B02F4" w:rsidRDefault="00217036" w:rsidP="00E41CA8">
            <w:pPr>
              <w:pStyle w:val="NoSpacing"/>
              <w:spacing w:line="360" w:lineRule="auto"/>
              <w:rPr>
                <w:sz w:val="20"/>
                <w:szCs w:val="20"/>
                <w:vertAlign w:val="superscript"/>
                <w:lang w:val="sr-Latn-RS"/>
              </w:rPr>
              <w:pPrChange w:id="2259" w:author="Vlada" w:date="2019-12-03T11:05:00Z">
                <w:pPr>
                  <w:pStyle w:val="NoSpacing"/>
                </w:pPr>
              </w:pPrChange>
            </w:pPr>
            <w:r w:rsidRPr="001B02F4">
              <w:rPr>
                <w:sz w:val="20"/>
                <w:szCs w:val="20"/>
                <w:lang w:val="sr-Latn-RS"/>
              </w:rPr>
              <w:t xml:space="preserve">19.84±0.23 </w:t>
            </w:r>
            <w:r w:rsidRPr="001B02F4">
              <w:rPr>
                <w:sz w:val="20"/>
                <w:szCs w:val="20"/>
                <w:vertAlign w:val="superscript"/>
                <w:lang w:val="sr-Latn-RS"/>
              </w:rPr>
              <w:t>f</w:t>
            </w:r>
          </w:p>
        </w:tc>
        <w:tc>
          <w:tcPr>
            <w:tcW w:w="1624" w:type="dxa"/>
            <w:tcBorders>
              <w:top w:val="nil"/>
              <w:bottom w:val="nil"/>
            </w:tcBorders>
            <w:vAlign w:val="bottom"/>
          </w:tcPr>
          <w:p w:rsidR="00217036" w:rsidRPr="001B02F4" w:rsidRDefault="00217036" w:rsidP="00E41CA8">
            <w:pPr>
              <w:pStyle w:val="NoSpacing"/>
              <w:spacing w:line="360" w:lineRule="auto"/>
              <w:rPr>
                <w:sz w:val="20"/>
                <w:szCs w:val="20"/>
                <w:vertAlign w:val="superscript"/>
                <w:lang w:val="sr-Latn-RS"/>
              </w:rPr>
              <w:pPrChange w:id="2260" w:author="Vlada" w:date="2019-12-03T11:05:00Z">
                <w:pPr>
                  <w:pStyle w:val="NoSpacing"/>
                </w:pPr>
              </w:pPrChange>
            </w:pPr>
            <w:r w:rsidRPr="001B02F4">
              <w:rPr>
                <w:sz w:val="20"/>
                <w:szCs w:val="20"/>
                <w:lang w:val="sr-Latn-RS"/>
              </w:rPr>
              <w:t xml:space="preserve">19.79±0.20 </w:t>
            </w:r>
            <w:r w:rsidRPr="001B02F4">
              <w:rPr>
                <w:sz w:val="20"/>
                <w:szCs w:val="20"/>
                <w:vertAlign w:val="superscript"/>
                <w:lang w:val="sr-Latn-RS"/>
              </w:rPr>
              <w:t>e</w:t>
            </w:r>
          </w:p>
        </w:tc>
        <w:tc>
          <w:tcPr>
            <w:tcW w:w="1473" w:type="dxa"/>
            <w:tcBorders>
              <w:top w:val="nil"/>
              <w:bottom w:val="nil"/>
            </w:tcBorders>
            <w:vAlign w:val="bottom"/>
          </w:tcPr>
          <w:p w:rsidR="00217036" w:rsidRPr="001B02F4" w:rsidRDefault="00217036" w:rsidP="00E41CA8">
            <w:pPr>
              <w:pStyle w:val="NoSpacing"/>
              <w:spacing w:line="360" w:lineRule="auto"/>
              <w:rPr>
                <w:sz w:val="20"/>
                <w:szCs w:val="20"/>
                <w:lang w:val="sr-Latn-RS"/>
              </w:rPr>
              <w:pPrChange w:id="2261" w:author="Vlada" w:date="2019-12-03T11:05:00Z">
                <w:pPr>
                  <w:pStyle w:val="NoSpacing"/>
                </w:pPr>
              </w:pPrChange>
            </w:pPr>
            <w:r w:rsidRPr="001B02F4">
              <w:rPr>
                <w:sz w:val="20"/>
                <w:szCs w:val="20"/>
                <w:lang w:val="sr-Latn-RS"/>
              </w:rPr>
              <w:t xml:space="preserve">4.65±0.15 </w:t>
            </w:r>
            <w:r w:rsidRPr="001B02F4">
              <w:rPr>
                <w:sz w:val="20"/>
                <w:szCs w:val="20"/>
                <w:vertAlign w:val="superscript"/>
                <w:lang w:val="sr-Latn-RS"/>
              </w:rPr>
              <w:t>h</w:t>
            </w:r>
          </w:p>
        </w:tc>
      </w:tr>
      <w:tr w:rsidR="00217036" w:rsidRPr="00217036" w:rsidTr="00EE0A95">
        <w:trPr>
          <w:jc w:val="center"/>
        </w:trPr>
        <w:tc>
          <w:tcPr>
            <w:tcW w:w="1216" w:type="dxa"/>
            <w:tcBorders>
              <w:top w:val="nil"/>
              <w:bottom w:val="nil"/>
            </w:tcBorders>
            <w:vAlign w:val="bottom"/>
          </w:tcPr>
          <w:p w:rsidR="00217036" w:rsidRPr="001B02F4" w:rsidRDefault="00217036" w:rsidP="00E41CA8">
            <w:pPr>
              <w:pStyle w:val="NoSpacing"/>
              <w:spacing w:line="360" w:lineRule="auto"/>
              <w:rPr>
                <w:color w:val="000000"/>
                <w:sz w:val="20"/>
                <w:szCs w:val="20"/>
                <w:lang w:val="sr-Latn-RS"/>
              </w:rPr>
              <w:pPrChange w:id="2262" w:author="Vlada" w:date="2019-12-03T11:05:00Z">
                <w:pPr>
                  <w:pStyle w:val="NoSpacing"/>
                </w:pPr>
              </w:pPrChange>
            </w:pPr>
            <w:r w:rsidRPr="001B02F4">
              <w:rPr>
                <w:color w:val="000000"/>
                <w:sz w:val="20"/>
                <w:szCs w:val="20"/>
                <w:lang w:val="sr-Latn-RS"/>
              </w:rPr>
              <w:t>10</w:t>
            </w:r>
          </w:p>
        </w:tc>
        <w:tc>
          <w:tcPr>
            <w:tcW w:w="1653" w:type="dxa"/>
            <w:tcBorders>
              <w:top w:val="nil"/>
              <w:bottom w:val="nil"/>
            </w:tcBorders>
            <w:vAlign w:val="bottom"/>
          </w:tcPr>
          <w:p w:rsidR="00217036" w:rsidRPr="001B02F4" w:rsidRDefault="00217036" w:rsidP="00E41CA8">
            <w:pPr>
              <w:pStyle w:val="NoSpacing"/>
              <w:spacing w:line="360" w:lineRule="auto"/>
              <w:rPr>
                <w:sz w:val="20"/>
                <w:szCs w:val="20"/>
                <w:vertAlign w:val="superscript"/>
                <w:lang w:val="sr-Latn-RS"/>
              </w:rPr>
              <w:pPrChange w:id="2263" w:author="Vlada" w:date="2019-12-03T11:05:00Z">
                <w:pPr>
                  <w:pStyle w:val="NoSpacing"/>
                </w:pPr>
              </w:pPrChange>
            </w:pPr>
            <w:r w:rsidRPr="001B02F4">
              <w:rPr>
                <w:sz w:val="20"/>
                <w:szCs w:val="20"/>
                <w:lang w:val="sr-Latn-RS"/>
              </w:rPr>
              <w:t xml:space="preserve">67.09±0.17 </w:t>
            </w:r>
            <w:r w:rsidRPr="001B02F4">
              <w:rPr>
                <w:sz w:val="20"/>
                <w:szCs w:val="20"/>
                <w:vertAlign w:val="superscript"/>
                <w:lang w:val="sr-Latn-RS"/>
              </w:rPr>
              <w:t>de</w:t>
            </w:r>
          </w:p>
        </w:tc>
        <w:tc>
          <w:tcPr>
            <w:tcW w:w="1479" w:type="dxa"/>
            <w:tcBorders>
              <w:top w:val="nil"/>
              <w:bottom w:val="nil"/>
            </w:tcBorders>
            <w:vAlign w:val="bottom"/>
          </w:tcPr>
          <w:p w:rsidR="00217036" w:rsidRPr="001B02F4" w:rsidRDefault="00217036" w:rsidP="00E41CA8">
            <w:pPr>
              <w:pStyle w:val="NoSpacing"/>
              <w:spacing w:line="360" w:lineRule="auto"/>
              <w:rPr>
                <w:sz w:val="20"/>
                <w:szCs w:val="20"/>
                <w:vertAlign w:val="superscript"/>
                <w:lang w:val="sr-Latn-RS"/>
              </w:rPr>
              <w:pPrChange w:id="2264" w:author="Vlada" w:date="2019-12-03T11:05:00Z">
                <w:pPr>
                  <w:pStyle w:val="NoSpacing"/>
                </w:pPr>
              </w:pPrChange>
            </w:pPr>
            <w:r w:rsidRPr="001B02F4">
              <w:rPr>
                <w:sz w:val="20"/>
                <w:szCs w:val="20"/>
                <w:lang w:val="sr-Latn-RS"/>
              </w:rPr>
              <w:t xml:space="preserve">3.62±0.04 </w:t>
            </w:r>
            <w:r w:rsidRPr="001B02F4">
              <w:rPr>
                <w:sz w:val="20"/>
                <w:szCs w:val="20"/>
                <w:vertAlign w:val="superscript"/>
                <w:lang w:val="sr-Latn-RS"/>
              </w:rPr>
              <w:t>a</w:t>
            </w:r>
          </w:p>
        </w:tc>
        <w:tc>
          <w:tcPr>
            <w:tcW w:w="1635" w:type="dxa"/>
            <w:tcBorders>
              <w:top w:val="nil"/>
              <w:bottom w:val="nil"/>
            </w:tcBorders>
            <w:vAlign w:val="bottom"/>
          </w:tcPr>
          <w:p w:rsidR="00217036" w:rsidRPr="001B02F4" w:rsidRDefault="00217036" w:rsidP="00E41CA8">
            <w:pPr>
              <w:pStyle w:val="NoSpacing"/>
              <w:spacing w:line="360" w:lineRule="auto"/>
              <w:rPr>
                <w:sz w:val="20"/>
                <w:szCs w:val="20"/>
                <w:vertAlign w:val="superscript"/>
                <w:lang w:val="sr-Latn-RS"/>
              </w:rPr>
              <w:pPrChange w:id="2265" w:author="Vlada" w:date="2019-12-03T11:05:00Z">
                <w:pPr>
                  <w:pStyle w:val="NoSpacing"/>
                </w:pPr>
              </w:pPrChange>
            </w:pPr>
            <w:r w:rsidRPr="001B02F4">
              <w:rPr>
                <w:sz w:val="20"/>
                <w:szCs w:val="20"/>
                <w:lang w:val="sr-Latn-RS"/>
              </w:rPr>
              <w:t>20.81±0.16</w:t>
            </w:r>
            <w:r w:rsidRPr="001B02F4">
              <w:rPr>
                <w:sz w:val="20"/>
                <w:szCs w:val="20"/>
                <w:vertAlign w:val="superscript"/>
                <w:lang w:val="sr-Latn-RS"/>
              </w:rPr>
              <w:t xml:space="preserve"> g</w:t>
            </w:r>
          </w:p>
        </w:tc>
        <w:tc>
          <w:tcPr>
            <w:tcW w:w="1624" w:type="dxa"/>
            <w:tcBorders>
              <w:top w:val="nil"/>
              <w:bottom w:val="nil"/>
            </w:tcBorders>
            <w:vAlign w:val="bottom"/>
          </w:tcPr>
          <w:p w:rsidR="00217036" w:rsidRPr="001B02F4" w:rsidRDefault="00217036" w:rsidP="00E41CA8">
            <w:pPr>
              <w:pStyle w:val="NoSpacing"/>
              <w:spacing w:line="360" w:lineRule="auto"/>
              <w:rPr>
                <w:sz w:val="20"/>
                <w:szCs w:val="20"/>
                <w:vertAlign w:val="superscript"/>
                <w:lang w:val="sr-Latn-RS"/>
              </w:rPr>
              <w:pPrChange w:id="2266" w:author="Vlada" w:date="2019-12-03T11:05:00Z">
                <w:pPr>
                  <w:pStyle w:val="NoSpacing"/>
                </w:pPr>
              </w:pPrChange>
            </w:pPr>
            <w:r w:rsidRPr="001B02F4">
              <w:rPr>
                <w:sz w:val="20"/>
                <w:szCs w:val="20"/>
                <w:lang w:val="sr-Latn-RS"/>
              </w:rPr>
              <w:t xml:space="preserve">19.99±0.20 </w:t>
            </w:r>
            <w:r w:rsidRPr="001B02F4">
              <w:rPr>
                <w:sz w:val="20"/>
                <w:szCs w:val="20"/>
                <w:vertAlign w:val="superscript"/>
                <w:lang w:val="sr-Latn-RS"/>
              </w:rPr>
              <w:t>ef</w:t>
            </w:r>
          </w:p>
        </w:tc>
        <w:tc>
          <w:tcPr>
            <w:tcW w:w="1473" w:type="dxa"/>
            <w:tcBorders>
              <w:top w:val="nil"/>
              <w:bottom w:val="nil"/>
            </w:tcBorders>
            <w:vAlign w:val="bottom"/>
          </w:tcPr>
          <w:p w:rsidR="00217036" w:rsidRPr="001B02F4" w:rsidRDefault="00217036" w:rsidP="00E41CA8">
            <w:pPr>
              <w:pStyle w:val="NoSpacing"/>
              <w:spacing w:line="360" w:lineRule="auto"/>
              <w:rPr>
                <w:sz w:val="20"/>
                <w:szCs w:val="20"/>
                <w:lang w:val="sr-Latn-RS"/>
              </w:rPr>
              <w:pPrChange w:id="2267" w:author="Vlada" w:date="2019-12-03T11:05:00Z">
                <w:pPr>
                  <w:pStyle w:val="NoSpacing"/>
                </w:pPr>
              </w:pPrChange>
            </w:pPr>
            <w:r w:rsidRPr="001B02F4">
              <w:rPr>
                <w:sz w:val="20"/>
                <w:szCs w:val="20"/>
                <w:lang w:val="sr-Latn-RS"/>
              </w:rPr>
              <w:t xml:space="preserve">3.85±0.15 </w:t>
            </w:r>
            <w:r w:rsidRPr="001B02F4">
              <w:rPr>
                <w:sz w:val="20"/>
                <w:szCs w:val="20"/>
                <w:vertAlign w:val="superscript"/>
                <w:lang w:val="sr-Latn-RS"/>
              </w:rPr>
              <w:t>d</w:t>
            </w:r>
          </w:p>
        </w:tc>
      </w:tr>
      <w:tr w:rsidR="00217036" w:rsidRPr="00217036" w:rsidTr="00EE0A95">
        <w:trPr>
          <w:jc w:val="center"/>
        </w:trPr>
        <w:tc>
          <w:tcPr>
            <w:tcW w:w="1216" w:type="dxa"/>
            <w:tcBorders>
              <w:top w:val="nil"/>
              <w:bottom w:val="nil"/>
            </w:tcBorders>
            <w:vAlign w:val="bottom"/>
          </w:tcPr>
          <w:p w:rsidR="00217036" w:rsidRPr="001B02F4" w:rsidRDefault="00217036" w:rsidP="00E41CA8">
            <w:pPr>
              <w:pStyle w:val="NoSpacing"/>
              <w:spacing w:line="360" w:lineRule="auto"/>
              <w:rPr>
                <w:color w:val="000000"/>
                <w:sz w:val="20"/>
                <w:szCs w:val="20"/>
                <w:lang w:val="sr-Latn-RS"/>
              </w:rPr>
              <w:pPrChange w:id="2268" w:author="Vlada" w:date="2019-12-03T11:05:00Z">
                <w:pPr>
                  <w:pStyle w:val="NoSpacing"/>
                </w:pPr>
              </w:pPrChange>
            </w:pPr>
            <w:r w:rsidRPr="001B02F4">
              <w:rPr>
                <w:color w:val="000000"/>
                <w:sz w:val="20"/>
                <w:szCs w:val="20"/>
                <w:lang w:val="sr-Latn-RS"/>
              </w:rPr>
              <w:t>11</w:t>
            </w:r>
          </w:p>
        </w:tc>
        <w:tc>
          <w:tcPr>
            <w:tcW w:w="1653" w:type="dxa"/>
            <w:tcBorders>
              <w:top w:val="nil"/>
              <w:bottom w:val="nil"/>
            </w:tcBorders>
            <w:vAlign w:val="bottom"/>
          </w:tcPr>
          <w:p w:rsidR="00217036" w:rsidRPr="001B02F4" w:rsidRDefault="00217036" w:rsidP="00E41CA8">
            <w:pPr>
              <w:pStyle w:val="NoSpacing"/>
              <w:spacing w:line="360" w:lineRule="auto"/>
              <w:rPr>
                <w:sz w:val="20"/>
                <w:szCs w:val="20"/>
                <w:vertAlign w:val="superscript"/>
                <w:lang w:val="sr-Latn-RS"/>
              </w:rPr>
              <w:pPrChange w:id="2269" w:author="Vlada" w:date="2019-12-03T11:05:00Z">
                <w:pPr>
                  <w:pStyle w:val="NoSpacing"/>
                </w:pPr>
              </w:pPrChange>
            </w:pPr>
            <w:r w:rsidRPr="001B02F4">
              <w:rPr>
                <w:sz w:val="20"/>
                <w:szCs w:val="20"/>
                <w:lang w:val="sr-Latn-RS"/>
              </w:rPr>
              <w:t>67.79±0.69</w:t>
            </w:r>
            <w:r w:rsidRPr="001B02F4">
              <w:rPr>
                <w:sz w:val="20"/>
                <w:szCs w:val="20"/>
                <w:vertAlign w:val="superscript"/>
                <w:lang w:val="sr-Latn-RS"/>
              </w:rPr>
              <w:t xml:space="preserve"> e</w:t>
            </w:r>
          </w:p>
        </w:tc>
        <w:tc>
          <w:tcPr>
            <w:tcW w:w="1479" w:type="dxa"/>
            <w:tcBorders>
              <w:top w:val="nil"/>
              <w:bottom w:val="nil"/>
            </w:tcBorders>
            <w:vAlign w:val="bottom"/>
          </w:tcPr>
          <w:p w:rsidR="00217036" w:rsidRPr="001B02F4" w:rsidRDefault="00217036" w:rsidP="00E41CA8">
            <w:pPr>
              <w:pStyle w:val="NoSpacing"/>
              <w:spacing w:line="360" w:lineRule="auto"/>
              <w:rPr>
                <w:sz w:val="20"/>
                <w:szCs w:val="20"/>
                <w:vertAlign w:val="superscript"/>
                <w:lang w:val="sr-Latn-RS"/>
              </w:rPr>
              <w:pPrChange w:id="2270" w:author="Vlada" w:date="2019-12-03T11:05:00Z">
                <w:pPr>
                  <w:pStyle w:val="NoSpacing"/>
                </w:pPr>
              </w:pPrChange>
            </w:pPr>
            <w:r w:rsidRPr="001B02F4">
              <w:rPr>
                <w:sz w:val="20"/>
                <w:szCs w:val="20"/>
                <w:lang w:val="sr-Latn-RS"/>
              </w:rPr>
              <w:t xml:space="preserve">3.74±0.02 </w:t>
            </w:r>
            <w:r w:rsidRPr="001B02F4">
              <w:rPr>
                <w:sz w:val="20"/>
                <w:szCs w:val="20"/>
                <w:vertAlign w:val="superscript"/>
                <w:lang w:val="sr-Latn-RS"/>
              </w:rPr>
              <w:t>ab</w:t>
            </w:r>
          </w:p>
        </w:tc>
        <w:tc>
          <w:tcPr>
            <w:tcW w:w="1635" w:type="dxa"/>
            <w:tcBorders>
              <w:top w:val="nil"/>
              <w:bottom w:val="nil"/>
            </w:tcBorders>
            <w:vAlign w:val="bottom"/>
          </w:tcPr>
          <w:p w:rsidR="00217036" w:rsidRPr="001B02F4" w:rsidRDefault="00217036" w:rsidP="00E41CA8">
            <w:pPr>
              <w:pStyle w:val="NoSpacing"/>
              <w:spacing w:line="360" w:lineRule="auto"/>
              <w:rPr>
                <w:sz w:val="20"/>
                <w:szCs w:val="20"/>
                <w:vertAlign w:val="superscript"/>
                <w:lang w:val="sr-Latn-RS"/>
              </w:rPr>
              <w:pPrChange w:id="2271" w:author="Vlada" w:date="2019-12-03T11:05:00Z">
                <w:pPr>
                  <w:pStyle w:val="NoSpacing"/>
                </w:pPr>
              </w:pPrChange>
            </w:pPr>
            <w:r w:rsidRPr="001B02F4">
              <w:rPr>
                <w:sz w:val="20"/>
                <w:szCs w:val="20"/>
                <w:lang w:val="sr-Latn-RS"/>
              </w:rPr>
              <w:t xml:space="preserve">20.79±0.37 </w:t>
            </w:r>
            <w:r w:rsidRPr="001B02F4">
              <w:rPr>
                <w:sz w:val="20"/>
                <w:szCs w:val="20"/>
                <w:vertAlign w:val="superscript"/>
                <w:lang w:val="sr-Latn-RS"/>
              </w:rPr>
              <w:t>g</w:t>
            </w:r>
          </w:p>
        </w:tc>
        <w:tc>
          <w:tcPr>
            <w:tcW w:w="1624" w:type="dxa"/>
            <w:tcBorders>
              <w:top w:val="nil"/>
              <w:bottom w:val="nil"/>
            </w:tcBorders>
            <w:vAlign w:val="bottom"/>
          </w:tcPr>
          <w:p w:rsidR="00217036" w:rsidRPr="001B02F4" w:rsidRDefault="00217036" w:rsidP="00E41CA8">
            <w:pPr>
              <w:pStyle w:val="NoSpacing"/>
              <w:spacing w:line="360" w:lineRule="auto"/>
              <w:rPr>
                <w:sz w:val="20"/>
                <w:szCs w:val="20"/>
                <w:vertAlign w:val="superscript"/>
                <w:lang w:val="sr-Latn-RS"/>
              </w:rPr>
              <w:pPrChange w:id="2272" w:author="Vlada" w:date="2019-12-03T11:05:00Z">
                <w:pPr>
                  <w:pStyle w:val="NoSpacing"/>
                </w:pPr>
              </w:pPrChange>
            </w:pPr>
            <w:r w:rsidRPr="001B02F4">
              <w:rPr>
                <w:sz w:val="20"/>
                <w:szCs w:val="20"/>
                <w:lang w:val="sr-Latn-RS"/>
              </w:rPr>
              <w:t xml:space="preserve">20.58±0.11 </w:t>
            </w:r>
            <w:r w:rsidRPr="001B02F4">
              <w:rPr>
                <w:sz w:val="20"/>
                <w:szCs w:val="20"/>
                <w:vertAlign w:val="superscript"/>
                <w:lang w:val="sr-Latn-RS"/>
              </w:rPr>
              <w:t>g</w:t>
            </w:r>
          </w:p>
        </w:tc>
        <w:tc>
          <w:tcPr>
            <w:tcW w:w="1473" w:type="dxa"/>
            <w:tcBorders>
              <w:top w:val="nil"/>
              <w:bottom w:val="nil"/>
            </w:tcBorders>
            <w:vAlign w:val="bottom"/>
          </w:tcPr>
          <w:p w:rsidR="00217036" w:rsidRPr="001B02F4" w:rsidRDefault="00217036" w:rsidP="00E41CA8">
            <w:pPr>
              <w:pStyle w:val="NoSpacing"/>
              <w:spacing w:line="360" w:lineRule="auto"/>
              <w:rPr>
                <w:sz w:val="20"/>
                <w:szCs w:val="20"/>
                <w:lang w:val="sr-Latn-RS"/>
              </w:rPr>
              <w:pPrChange w:id="2273" w:author="Vlada" w:date="2019-12-03T11:05:00Z">
                <w:pPr>
                  <w:pStyle w:val="NoSpacing"/>
                </w:pPr>
              </w:pPrChange>
            </w:pPr>
            <w:r w:rsidRPr="001B02F4">
              <w:rPr>
                <w:sz w:val="20"/>
                <w:szCs w:val="20"/>
                <w:lang w:val="sr-Latn-RS"/>
              </w:rPr>
              <w:t xml:space="preserve">4.30±0.30 </w:t>
            </w:r>
            <w:r w:rsidRPr="001B02F4">
              <w:rPr>
                <w:sz w:val="20"/>
                <w:szCs w:val="20"/>
                <w:vertAlign w:val="superscript"/>
                <w:lang w:val="sr-Latn-RS"/>
              </w:rPr>
              <w:t>fg</w:t>
            </w:r>
          </w:p>
        </w:tc>
      </w:tr>
      <w:tr w:rsidR="00217036" w:rsidRPr="00217036" w:rsidTr="00EE0A95">
        <w:trPr>
          <w:jc w:val="center"/>
        </w:trPr>
        <w:tc>
          <w:tcPr>
            <w:tcW w:w="1216" w:type="dxa"/>
            <w:tcBorders>
              <w:top w:val="nil"/>
              <w:bottom w:val="nil"/>
            </w:tcBorders>
            <w:vAlign w:val="bottom"/>
          </w:tcPr>
          <w:p w:rsidR="00217036" w:rsidRPr="001B02F4" w:rsidRDefault="00217036" w:rsidP="00E41CA8">
            <w:pPr>
              <w:pStyle w:val="NoSpacing"/>
              <w:spacing w:line="360" w:lineRule="auto"/>
              <w:rPr>
                <w:color w:val="000000"/>
                <w:sz w:val="20"/>
                <w:szCs w:val="20"/>
                <w:lang w:val="sr-Latn-RS"/>
              </w:rPr>
              <w:pPrChange w:id="2274" w:author="Vlada" w:date="2019-12-03T11:05:00Z">
                <w:pPr>
                  <w:pStyle w:val="NoSpacing"/>
                </w:pPr>
              </w:pPrChange>
            </w:pPr>
            <w:r w:rsidRPr="001B02F4">
              <w:rPr>
                <w:color w:val="000000"/>
                <w:sz w:val="20"/>
                <w:szCs w:val="20"/>
                <w:lang w:val="sr-Latn-RS"/>
              </w:rPr>
              <w:t>12</w:t>
            </w:r>
          </w:p>
        </w:tc>
        <w:tc>
          <w:tcPr>
            <w:tcW w:w="1653" w:type="dxa"/>
            <w:tcBorders>
              <w:top w:val="nil"/>
              <w:bottom w:val="nil"/>
            </w:tcBorders>
            <w:vAlign w:val="bottom"/>
          </w:tcPr>
          <w:p w:rsidR="00217036" w:rsidRPr="001B02F4" w:rsidRDefault="00217036" w:rsidP="00E41CA8">
            <w:pPr>
              <w:pStyle w:val="NoSpacing"/>
              <w:spacing w:line="360" w:lineRule="auto"/>
              <w:rPr>
                <w:sz w:val="20"/>
                <w:szCs w:val="20"/>
                <w:vertAlign w:val="superscript"/>
                <w:lang w:val="sr-Latn-RS"/>
              </w:rPr>
              <w:pPrChange w:id="2275" w:author="Vlada" w:date="2019-12-03T11:05:00Z">
                <w:pPr>
                  <w:pStyle w:val="NoSpacing"/>
                </w:pPr>
              </w:pPrChange>
            </w:pPr>
            <w:r w:rsidRPr="001B02F4">
              <w:rPr>
                <w:sz w:val="20"/>
                <w:szCs w:val="20"/>
                <w:lang w:val="sr-Latn-RS"/>
              </w:rPr>
              <w:t xml:space="preserve">65.97±0.19 </w:t>
            </w:r>
            <w:r w:rsidRPr="001B02F4">
              <w:rPr>
                <w:sz w:val="20"/>
                <w:szCs w:val="20"/>
                <w:vertAlign w:val="superscript"/>
                <w:lang w:val="sr-Latn-RS"/>
              </w:rPr>
              <w:t>a-e</w:t>
            </w:r>
          </w:p>
        </w:tc>
        <w:tc>
          <w:tcPr>
            <w:tcW w:w="1479" w:type="dxa"/>
            <w:tcBorders>
              <w:top w:val="nil"/>
              <w:bottom w:val="nil"/>
            </w:tcBorders>
            <w:vAlign w:val="bottom"/>
          </w:tcPr>
          <w:p w:rsidR="00217036" w:rsidRPr="001B02F4" w:rsidRDefault="00217036" w:rsidP="00E41CA8">
            <w:pPr>
              <w:pStyle w:val="NoSpacing"/>
              <w:spacing w:line="360" w:lineRule="auto"/>
              <w:rPr>
                <w:sz w:val="20"/>
                <w:szCs w:val="20"/>
                <w:vertAlign w:val="superscript"/>
                <w:lang w:val="sr-Latn-RS"/>
              </w:rPr>
              <w:pPrChange w:id="2276" w:author="Vlada" w:date="2019-12-03T11:05:00Z">
                <w:pPr>
                  <w:pStyle w:val="NoSpacing"/>
                </w:pPr>
              </w:pPrChange>
            </w:pPr>
            <w:r w:rsidRPr="001B02F4">
              <w:rPr>
                <w:sz w:val="20"/>
                <w:szCs w:val="20"/>
                <w:lang w:val="sr-Latn-RS"/>
              </w:rPr>
              <w:t xml:space="preserve">3.66±0.02 </w:t>
            </w:r>
            <w:r w:rsidRPr="001B02F4">
              <w:rPr>
                <w:sz w:val="20"/>
                <w:szCs w:val="20"/>
                <w:vertAlign w:val="superscript"/>
                <w:lang w:val="sr-Latn-RS"/>
              </w:rPr>
              <w:t>a</w:t>
            </w:r>
          </w:p>
        </w:tc>
        <w:tc>
          <w:tcPr>
            <w:tcW w:w="1635" w:type="dxa"/>
            <w:tcBorders>
              <w:top w:val="nil"/>
              <w:bottom w:val="nil"/>
            </w:tcBorders>
            <w:vAlign w:val="bottom"/>
          </w:tcPr>
          <w:p w:rsidR="00217036" w:rsidRPr="001B02F4" w:rsidRDefault="00217036" w:rsidP="00E41CA8">
            <w:pPr>
              <w:pStyle w:val="NoSpacing"/>
              <w:spacing w:line="360" w:lineRule="auto"/>
              <w:rPr>
                <w:sz w:val="20"/>
                <w:szCs w:val="20"/>
                <w:vertAlign w:val="superscript"/>
                <w:lang w:val="sr-Latn-RS"/>
              </w:rPr>
              <w:pPrChange w:id="2277" w:author="Vlada" w:date="2019-12-03T11:05:00Z">
                <w:pPr>
                  <w:pStyle w:val="NoSpacing"/>
                </w:pPr>
              </w:pPrChange>
            </w:pPr>
            <w:r w:rsidRPr="001B02F4">
              <w:rPr>
                <w:sz w:val="20"/>
                <w:szCs w:val="20"/>
                <w:lang w:val="sr-Latn-RS"/>
              </w:rPr>
              <w:t xml:space="preserve">20.66±0.29 </w:t>
            </w:r>
            <w:r w:rsidRPr="001B02F4">
              <w:rPr>
                <w:sz w:val="20"/>
                <w:szCs w:val="20"/>
                <w:vertAlign w:val="superscript"/>
                <w:lang w:val="sr-Latn-RS"/>
              </w:rPr>
              <w:t>g</w:t>
            </w:r>
          </w:p>
        </w:tc>
        <w:tc>
          <w:tcPr>
            <w:tcW w:w="1624" w:type="dxa"/>
            <w:tcBorders>
              <w:top w:val="nil"/>
              <w:bottom w:val="nil"/>
            </w:tcBorders>
            <w:vAlign w:val="bottom"/>
          </w:tcPr>
          <w:p w:rsidR="00217036" w:rsidRPr="001B02F4" w:rsidRDefault="00217036" w:rsidP="00E41CA8">
            <w:pPr>
              <w:pStyle w:val="NoSpacing"/>
              <w:spacing w:line="360" w:lineRule="auto"/>
              <w:rPr>
                <w:sz w:val="20"/>
                <w:szCs w:val="20"/>
                <w:vertAlign w:val="superscript"/>
                <w:lang w:val="sr-Latn-RS"/>
              </w:rPr>
              <w:pPrChange w:id="2278" w:author="Vlada" w:date="2019-12-03T11:05:00Z">
                <w:pPr>
                  <w:pStyle w:val="NoSpacing"/>
                </w:pPr>
              </w:pPrChange>
            </w:pPr>
            <w:r w:rsidRPr="001B02F4">
              <w:rPr>
                <w:sz w:val="20"/>
                <w:szCs w:val="20"/>
                <w:lang w:val="sr-Latn-RS"/>
              </w:rPr>
              <w:t xml:space="preserve">20.49±0.05 </w:t>
            </w:r>
            <w:r w:rsidRPr="001B02F4">
              <w:rPr>
                <w:sz w:val="20"/>
                <w:szCs w:val="20"/>
                <w:vertAlign w:val="superscript"/>
                <w:lang w:val="sr-Latn-RS"/>
              </w:rPr>
              <w:t>fg</w:t>
            </w:r>
          </w:p>
        </w:tc>
        <w:tc>
          <w:tcPr>
            <w:tcW w:w="1473" w:type="dxa"/>
            <w:tcBorders>
              <w:top w:val="nil"/>
              <w:bottom w:val="nil"/>
            </w:tcBorders>
            <w:vAlign w:val="bottom"/>
          </w:tcPr>
          <w:p w:rsidR="00217036" w:rsidRPr="001B02F4" w:rsidRDefault="00217036" w:rsidP="00E41CA8">
            <w:pPr>
              <w:pStyle w:val="NoSpacing"/>
              <w:spacing w:line="360" w:lineRule="auto"/>
              <w:rPr>
                <w:sz w:val="20"/>
                <w:szCs w:val="20"/>
                <w:lang w:val="sr-Latn-RS"/>
              </w:rPr>
              <w:pPrChange w:id="2279" w:author="Vlada" w:date="2019-12-03T11:05:00Z">
                <w:pPr>
                  <w:pStyle w:val="NoSpacing"/>
                </w:pPr>
              </w:pPrChange>
            </w:pPr>
            <w:r w:rsidRPr="001B02F4">
              <w:rPr>
                <w:sz w:val="20"/>
                <w:szCs w:val="20"/>
                <w:lang w:val="sr-Latn-RS"/>
              </w:rPr>
              <w:t xml:space="preserve">4.20±0.20 </w:t>
            </w:r>
            <w:r w:rsidRPr="001B02F4">
              <w:rPr>
                <w:sz w:val="20"/>
                <w:szCs w:val="20"/>
                <w:vertAlign w:val="superscript"/>
                <w:lang w:val="sr-Latn-RS"/>
              </w:rPr>
              <w:t>ef</w:t>
            </w:r>
          </w:p>
        </w:tc>
      </w:tr>
      <w:tr w:rsidR="00217036" w:rsidRPr="00217036" w:rsidTr="00EE0A95">
        <w:trPr>
          <w:jc w:val="center"/>
        </w:trPr>
        <w:tc>
          <w:tcPr>
            <w:tcW w:w="1216" w:type="dxa"/>
            <w:tcBorders>
              <w:top w:val="nil"/>
              <w:bottom w:val="single" w:sz="4" w:space="0" w:color="auto"/>
            </w:tcBorders>
            <w:vAlign w:val="bottom"/>
          </w:tcPr>
          <w:p w:rsidR="00217036" w:rsidRPr="001B02F4" w:rsidRDefault="00217036" w:rsidP="00E41CA8">
            <w:pPr>
              <w:pStyle w:val="NoSpacing"/>
              <w:spacing w:line="360" w:lineRule="auto"/>
              <w:rPr>
                <w:color w:val="000000"/>
                <w:sz w:val="20"/>
                <w:szCs w:val="20"/>
                <w:lang w:val="sr-Latn-RS"/>
              </w:rPr>
              <w:pPrChange w:id="2280" w:author="Vlada" w:date="2019-12-03T11:05:00Z">
                <w:pPr>
                  <w:pStyle w:val="NoSpacing"/>
                </w:pPr>
              </w:pPrChange>
            </w:pPr>
            <w:r w:rsidRPr="001B02F4">
              <w:rPr>
                <w:color w:val="000000"/>
                <w:sz w:val="20"/>
                <w:szCs w:val="20"/>
                <w:lang w:val="sr-Latn-RS"/>
              </w:rPr>
              <w:t>13</w:t>
            </w:r>
          </w:p>
        </w:tc>
        <w:tc>
          <w:tcPr>
            <w:tcW w:w="1653" w:type="dxa"/>
            <w:tcBorders>
              <w:top w:val="nil"/>
              <w:bottom w:val="single" w:sz="4" w:space="0" w:color="auto"/>
            </w:tcBorders>
            <w:vAlign w:val="bottom"/>
          </w:tcPr>
          <w:p w:rsidR="00217036" w:rsidRPr="001B02F4" w:rsidRDefault="00217036" w:rsidP="00E41CA8">
            <w:pPr>
              <w:pStyle w:val="NoSpacing"/>
              <w:spacing w:line="360" w:lineRule="auto"/>
              <w:rPr>
                <w:sz w:val="20"/>
                <w:szCs w:val="20"/>
                <w:vertAlign w:val="superscript"/>
                <w:lang w:val="sr-Latn-RS"/>
              </w:rPr>
              <w:pPrChange w:id="2281" w:author="Vlada" w:date="2019-12-03T11:05:00Z">
                <w:pPr>
                  <w:pStyle w:val="NoSpacing"/>
                </w:pPr>
              </w:pPrChange>
            </w:pPr>
            <w:r w:rsidRPr="001B02F4">
              <w:rPr>
                <w:sz w:val="20"/>
                <w:szCs w:val="20"/>
                <w:lang w:val="sr-Latn-RS"/>
              </w:rPr>
              <w:t>70.04±0.93</w:t>
            </w:r>
            <w:r w:rsidRPr="001B02F4">
              <w:rPr>
                <w:sz w:val="20"/>
                <w:szCs w:val="20"/>
                <w:vertAlign w:val="superscript"/>
                <w:lang w:val="sr-Latn-RS"/>
              </w:rPr>
              <w:t xml:space="preserve"> f</w:t>
            </w:r>
          </w:p>
        </w:tc>
        <w:tc>
          <w:tcPr>
            <w:tcW w:w="1479" w:type="dxa"/>
            <w:tcBorders>
              <w:top w:val="nil"/>
              <w:bottom w:val="single" w:sz="4" w:space="0" w:color="auto"/>
            </w:tcBorders>
            <w:vAlign w:val="bottom"/>
          </w:tcPr>
          <w:p w:rsidR="00217036" w:rsidRPr="001B02F4" w:rsidRDefault="00217036" w:rsidP="00E41CA8">
            <w:pPr>
              <w:pStyle w:val="NoSpacing"/>
              <w:spacing w:line="360" w:lineRule="auto"/>
              <w:rPr>
                <w:sz w:val="20"/>
                <w:szCs w:val="20"/>
                <w:vertAlign w:val="superscript"/>
                <w:lang w:val="sr-Latn-RS"/>
              </w:rPr>
              <w:pPrChange w:id="2282" w:author="Vlada" w:date="2019-12-03T11:05:00Z">
                <w:pPr>
                  <w:pStyle w:val="NoSpacing"/>
                </w:pPr>
              </w:pPrChange>
            </w:pPr>
            <w:r w:rsidRPr="001B02F4">
              <w:rPr>
                <w:sz w:val="20"/>
                <w:szCs w:val="20"/>
                <w:lang w:val="sr-Latn-RS"/>
              </w:rPr>
              <w:t xml:space="preserve">3.84±0.03 </w:t>
            </w:r>
            <w:r w:rsidRPr="001B02F4">
              <w:rPr>
                <w:sz w:val="20"/>
                <w:szCs w:val="20"/>
                <w:vertAlign w:val="superscript"/>
                <w:lang w:val="sr-Latn-RS"/>
              </w:rPr>
              <w:t>b</w:t>
            </w:r>
          </w:p>
        </w:tc>
        <w:tc>
          <w:tcPr>
            <w:tcW w:w="1635" w:type="dxa"/>
            <w:tcBorders>
              <w:top w:val="nil"/>
              <w:bottom w:val="single" w:sz="4" w:space="0" w:color="auto"/>
            </w:tcBorders>
            <w:vAlign w:val="bottom"/>
          </w:tcPr>
          <w:p w:rsidR="00217036" w:rsidRPr="001B02F4" w:rsidRDefault="00217036" w:rsidP="00E41CA8">
            <w:pPr>
              <w:pStyle w:val="NoSpacing"/>
              <w:spacing w:line="360" w:lineRule="auto"/>
              <w:rPr>
                <w:sz w:val="20"/>
                <w:szCs w:val="20"/>
                <w:vertAlign w:val="superscript"/>
                <w:lang w:val="sr-Latn-RS"/>
              </w:rPr>
              <w:pPrChange w:id="2283" w:author="Vlada" w:date="2019-12-03T11:05:00Z">
                <w:pPr>
                  <w:pStyle w:val="NoSpacing"/>
                </w:pPr>
              </w:pPrChange>
            </w:pPr>
            <w:r w:rsidRPr="001B02F4">
              <w:rPr>
                <w:sz w:val="20"/>
                <w:szCs w:val="20"/>
                <w:lang w:val="sr-Latn-RS"/>
              </w:rPr>
              <w:t xml:space="preserve">21.05±0.32 </w:t>
            </w:r>
            <w:r w:rsidRPr="001B02F4">
              <w:rPr>
                <w:sz w:val="20"/>
                <w:szCs w:val="20"/>
                <w:vertAlign w:val="superscript"/>
                <w:lang w:val="sr-Latn-RS"/>
              </w:rPr>
              <w:t>g</w:t>
            </w:r>
          </w:p>
        </w:tc>
        <w:tc>
          <w:tcPr>
            <w:tcW w:w="1624" w:type="dxa"/>
            <w:tcBorders>
              <w:top w:val="nil"/>
              <w:bottom w:val="single" w:sz="4" w:space="0" w:color="auto"/>
            </w:tcBorders>
            <w:vAlign w:val="bottom"/>
          </w:tcPr>
          <w:p w:rsidR="00217036" w:rsidRPr="001B02F4" w:rsidRDefault="00217036" w:rsidP="00E41CA8">
            <w:pPr>
              <w:pStyle w:val="NoSpacing"/>
              <w:spacing w:line="360" w:lineRule="auto"/>
              <w:rPr>
                <w:sz w:val="20"/>
                <w:szCs w:val="20"/>
                <w:vertAlign w:val="superscript"/>
                <w:lang w:val="sr-Latn-RS"/>
              </w:rPr>
              <w:pPrChange w:id="2284" w:author="Vlada" w:date="2019-12-03T11:05:00Z">
                <w:pPr>
                  <w:pStyle w:val="NoSpacing"/>
                </w:pPr>
              </w:pPrChange>
            </w:pPr>
            <w:r w:rsidRPr="001B02F4">
              <w:rPr>
                <w:sz w:val="20"/>
                <w:szCs w:val="20"/>
                <w:lang w:val="sr-Latn-RS"/>
              </w:rPr>
              <w:t xml:space="preserve">20.88±0.16 </w:t>
            </w:r>
            <w:r w:rsidRPr="001B02F4">
              <w:rPr>
                <w:sz w:val="20"/>
                <w:szCs w:val="20"/>
                <w:vertAlign w:val="superscript"/>
                <w:lang w:val="sr-Latn-RS"/>
              </w:rPr>
              <w:t>g</w:t>
            </w:r>
          </w:p>
        </w:tc>
        <w:tc>
          <w:tcPr>
            <w:tcW w:w="1473" w:type="dxa"/>
            <w:tcBorders>
              <w:top w:val="nil"/>
              <w:bottom w:val="single" w:sz="4" w:space="0" w:color="auto"/>
            </w:tcBorders>
            <w:vAlign w:val="bottom"/>
          </w:tcPr>
          <w:p w:rsidR="00217036" w:rsidRPr="001B02F4" w:rsidRDefault="00217036" w:rsidP="00E41CA8">
            <w:pPr>
              <w:pStyle w:val="NoSpacing"/>
              <w:spacing w:line="360" w:lineRule="auto"/>
              <w:rPr>
                <w:sz w:val="20"/>
                <w:szCs w:val="20"/>
                <w:lang w:val="sr-Latn-RS"/>
              </w:rPr>
              <w:pPrChange w:id="2285" w:author="Vlada" w:date="2019-12-03T11:05:00Z">
                <w:pPr>
                  <w:pStyle w:val="NoSpacing"/>
                </w:pPr>
              </w:pPrChange>
            </w:pPr>
            <w:r w:rsidRPr="001B02F4">
              <w:rPr>
                <w:sz w:val="20"/>
                <w:szCs w:val="20"/>
                <w:lang w:val="sr-Latn-RS"/>
              </w:rPr>
              <w:t xml:space="preserve">4.25±0.25 </w:t>
            </w:r>
            <w:r w:rsidRPr="001B02F4">
              <w:rPr>
                <w:sz w:val="20"/>
                <w:szCs w:val="20"/>
                <w:vertAlign w:val="superscript"/>
                <w:lang w:val="sr-Latn-RS"/>
              </w:rPr>
              <w:t>e-g</w:t>
            </w:r>
          </w:p>
        </w:tc>
      </w:tr>
    </w:tbl>
    <w:p w:rsidR="00D543CE" w:rsidRDefault="00217036" w:rsidP="00E41CA8">
      <w:pPr>
        <w:pStyle w:val="NoSpacing"/>
        <w:spacing w:line="360" w:lineRule="auto"/>
        <w:contextualSpacing/>
        <w:rPr>
          <w:sz w:val="20"/>
          <w:szCs w:val="20"/>
        </w:rPr>
      </w:pPr>
      <w:r w:rsidRPr="001B02F4">
        <w:rPr>
          <w:sz w:val="20"/>
          <w:szCs w:val="20"/>
          <w:vertAlign w:val="superscript"/>
        </w:rPr>
        <w:t>a-f</w:t>
      </w:r>
      <w:r w:rsidRPr="001B02F4">
        <w:rPr>
          <w:sz w:val="20"/>
          <w:szCs w:val="20"/>
        </w:rPr>
        <w:t xml:space="preserve"> Different letters in superscript in the same table column indicate on statistically significant difference between values, at level of significance of p&lt;0.05 (b</w:t>
      </w:r>
      <w:r w:rsidR="00D543CE">
        <w:rPr>
          <w:sz w:val="20"/>
          <w:szCs w:val="20"/>
        </w:rPr>
        <w:t>ased on post hoc Tukey HSD test</w:t>
      </w:r>
    </w:p>
    <w:p w:rsidR="00D543CE" w:rsidRDefault="00D543CE" w:rsidP="00E41CA8">
      <w:pPr>
        <w:pStyle w:val="NoSpacing"/>
        <w:spacing w:line="360" w:lineRule="auto"/>
        <w:contextualSpacing/>
        <w:rPr>
          <w:sz w:val="20"/>
          <w:szCs w:val="20"/>
        </w:rPr>
      </w:pPr>
    </w:p>
    <w:p w:rsidR="00B92C3F" w:rsidRDefault="00E23B66" w:rsidP="00E41CA8">
      <w:pPr>
        <w:pStyle w:val="NoSpacing"/>
        <w:spacing w:line="360" w:lineRule="auto"/>
        <w:contextualSpacing/>
        <w:jc w:val="both"/>
        <w:rPr>
          <w:ins w:id="2286" w:author="Vlada" w:date="2019-12-03T10:52:00Z"/>
          <w:szCs w:val="24"/>
        </w:rPr>
        <w:pPrChange w:id="2287" w:author="Vlada" w:date="2019-12-03T11:05:00Z">
          <w:pPr>
            <w:pStyle w:val="NoSpacing"/>
            <w:spacing w:line="360" w:lineRule="auto"/>
            <w:contextualSpacing/>
            <w:jc w:val="both"/>
          </w:pPr>
        </w:pPrChange>
      </w:pPr>
      <w:r w:rsidRPr="00744B46">
        <w:rPr>
          <w:szCs w:val="24"/>
        </w:rPr>
        <w:lastRenderedPageBreak/>
        <w:t xml:space="preserve">Table </w:t>
      </w:r>
      <w:del w:id="2288" w:author="Vlada" w:date="2019-11-27T11:48:00Z">
        <w:r w:rsidRPr="00744B46" w:rsidDel="000D2DF7">
          <w:rPr>
            <w:szCs w:val="24"/>
          </w:rPr>
          <w:delText>5</w:delText>
        </w:r>
      </w:del>
      <w:ins w:id="2289" w:author="Vlada" w:date="2019-11-27T11:48:00Z">
        <w:r w:rsidR="000D2DF7">
          <w:rPr>
            <w:szCs w:val="24"/>
          </w:rPr>
          <w:t>6</w:t>
        </w:r>
      </w:ins>
      <w:r w:rsidR="00012203" w:rsidRPr="00744B46">
        <w:rPr>
          <w:szCs w:val="24"/>
        </w:rPr>
        <w:t>.</w:t>
      </w:r>
      <w:r w:rsidR="000C67DD" w:rsidRPr="00744B46">
        <w:rPr>
          <w:szCs w:val="24"/>
        </w:rPr>
        <w:t xml:space="preserve"> </w:t>
      </w:r>
      <w:r w:rsidRPr="00744B46">
        <w:rPr>
          <w:szCs w:val="24"/>
        </w:rPr>
        <w:t>shows results of the sensory analysis of the bread with yeast extract, from where it can be seen that yeast extract addition statistically signif</w:t>
      </w:r>
      <w:r w:rsidR="00012203" w:rsidRPr="00744B46">
        <w:rPr>
          <w:szCs w:val="24"/>
        </w:rPr>
        <w:t>icantly affected all</w:t>
      </w:r>
      <w:r w:rsidR="00BC4E07" w:rsidRPr="00744B46">
        <w:rPr>
          <w:szCs w:val="24"/>
        </w:rPr>
        <w:t>:</w:t>
      </w:r>
      <w:r w:rsidR="00012203" w:rsidRPr="00744B46">
        <w:rPr>
          <w:szCs w:val="24"/>
        </w:rPr>
        <w:t xml:space="preserve"> appearance</w:t>
      </w:r>
      <w:r w:rsidR="00BC4E07" w:rsidRPr="00744B46">
        <w:rPr>
          <w:szCs w:val="24"/>
        </w:rPr>
        <w:t>,</w:t>
      </w:r>
      <w:r w:rsidRPr="00744B46">
        <w:rPr>
          <w:szCs w:val="24"/>
        </w:rPr>
        <w:t xml:space="preserve"> taste, aroma and texture descriptors. </w:t>
      </w:r>
      <w:ins w:id="2290" w:author="Vlada" w:date="2019-11-26T13:51:00Z">
        <w:r w:rsidR="009018FD">
          <w:rPr>
            <w:szCs w:val="24"/>
          </w:rPr>
          <w:t>From the figures S16</w:t>
        </w:r>
        <w:proofErr w:type="gramStart"/>
        <w:r w:rsidR="009018FD">
          <w:rPr>
            <w:szCs w:val="24"/>
          </w:rPr>
          <w:t>a</w:t>
        </w:r>
      </w:ins>
      <w:ins w:id="2291" w:author="Vlada" w:date="2019-11-28T09:16:00Z">
        <w:r w:rsidR="00D702AF">
          <w:rPr>
            <w:szCs w:val="24"/>
          </w:rPr>
          <w:t>,</w:t>
        </w:r>
      </w:ins>
      <w:ins w:id="2292" w:author="Vlada" w:date="2019-11-26T13:51:00Z">
        <w:r w:rsidR="009018FD">
          <w:rPr>
            <w:szCs w:val="24"/>
          </w:rPr>
          <w:t>b</w:t>
        </w:r>
        <w:proofErr w:type="gramEnd"/>
        <w:r w:rsidR="009018FD">
          <w:rPr>
            <w:szCs w:val="24"/>
          </w:rPr>
          <w:t xml:space="preserve"> – S31a,b it can be seen that </w:t>
        </w:r>
        <w:r w:rsidR="009018FD" w:rsidRPr="00744B46">
          <w:rPr>
            <w:szCs w:val="24"/>
          </w:rPr>
          <w:t>yeast extract addition</w:t>
        </w:r>
        <w:r w:rsidR="009018FD">
          <w:rPr>
            <w:szCs w:val="24"/>
          </w:rPr>
          <w:t xml:space="preserve"> affected the increase of </w:t>
        </w:r>
      </w:ins>
      <w:ins w:id="2293" w:author="Vlada" w:date="2019-11-26T13:55:00Z">
        <w:r w:rsidR="009018FD">
          <w:rPr>
            <w:szCs w:val="24"/>
          </w:rPr>
          <w:t xml:space="preserve">descriptors for </w:t>
        </w:r>
      </w:ins>
      <w:ins w:id="2294" w:author="Vlada" w:date="2019-11-26T13:54:00Z">
        <w:r w:rsidR="009018FD">
          <w:rPr>
            <w:szCs w:val="24"/>
          </w:rPr>
          <w:t xml:space="preserve">characteristic appearance, </w:t>
        </w:r>
      </w:ins>
      <w:ins w:id="2295" w:author="Vlada" w:date="2019-11-26T13:55:00Z">
        <w:r w:rsidR="009018FD">
          <w:rPr>
            <w:szCs w:val="24"/>
          </w:rPr>
          <w:t>crust and crum</w:t>
        </w:r>
      </w:ins>
      <w:ins w:id="2296" w:author="Vlada" w:date="2019-12-03T10:55:00Z">
        <w:r w:rsidR="00B92C3F">
          <w:rPr>
            <w:szCs w:val="24"/>
          </w:rPr>
          <w:t>b</w:t>
        </w:r>
      </w:ins>
      <w:ins w:id="2297" w:author="Vlada" w:date="2019-11-26T13:55:00Z">
        <w:r w:rsidR="009018FD">
          <w:rPr>
            <w:szCs w:val="24"/>
          </w:rPr>
          <w:t xml:space="preserve"> </w:t>
        </w:r>
        <w:proofErr w:type="spellStart"/>
        <w:r w:rsidR="009018FD">
          <w:rPr>
            <w:szCs w:val="24"/>
          </w:rPr>
          <w:t>colour</w:t>
        </w:r>
        <w:proofErr w:type="spellEnd"/>
        <w:r w:rsidR="009018FD">
          <w:rPr>
            <w:szCs w:val="24"/>
          </w:rPr>
          <w:t xml:space="preserve"> intensity, </w:t>
        </w:r>
        <w:proofErr w:type="spellStart"/>
        <w:r w:rsidR="009018FD">
          <w:rPr>
            <w:szCs w:val="24"/>
          </w:rPr>
          <w:t>colour</w:t>
        </w:r>
        <w:proofErr w:type="spellEnd"/>
        <w:r w:rsidR="009018FD">
          <w:rPr>
            <w:szCs w:val="24"/>
          </w:rPr>
          <w:t xml:space="preserve"> uniformity, sweet, sour and salty taste, sour, yeast and pungent aroma </w:t>
        </w:r>
      </w:ins>
      <w:ins w:id="2298" w:author="Vlada" w:date="2019-11-26T13:56:00Z">
        <w:r w:rsidR="009018FD">
          <w:rPr>
            <w:szCs w:val="24"/>
          </w:rPr>
          <w:t>and wall thickness, while affected the decrease of descriptors for</w:t>
        </w:r>
      </w:ins>
      <w:ins w:id="2299" w:author="Vlada" w:date="2019-11-26T13:57:00Z">
        <w:r w:rsidR="009018FD">
          <w:rPr>
            <w:szCs w:val="24"/>
          </w:rPr>
          <w:t xml:space="preserve"> </w:t>
        </w:r>
        <w:proofErr w:type="spellStart"/>
        <w:r w:rsidR="009018FD">
          <w:rPr>
            <w:szCs w:val="24"/>
          </w:rPr>
          <w:t>colour</w:t>
        </w:r>
        <w:proofErr w:type="spellEnd"/>
        <w:r w:rsidR="009018FD">
          <w:rPr>
            <w:szCs w:val="24"/>
          </w:rPr>
          <w:t xml:space="preserve"> uniformity, characteristic taste and aroma, firmness, elasticity and pores uniformity. </w:t>
        </w:r>
      </w:ins>
    </w:p>
    <w:p w:rsidR="00B92C3F" w:rsidRDefault="00B92C3F" w:rsidP="00E41CA8">
      <w:pPr>
        <w:pStyle w:val="NoSpacing"/>
        <w:spacing w:line="360" w:lineRule="auto"/>
        <w:contextualSpacing/>
        <w:jc w:val="both"/>
        <w:rPr>
          <w:ins w:id="2300" w:author="Vlada" w:date="2019-12-03T10:52:00Z"/>
          <w:szCs w:val="24"/>
        </w:rPr>
        <w:pPrChange w:id="2301" w:author="Vlada" w:date="2019-12-03T11:05:00Z">
          <w:pPr>
            <w:pStyle w:val="NoSpacing"/>
            <w:spacing w:line="360" w:lineRule="auto"/>
            <w:contextualSpacing/>
            <w:jc w:val="both"/>
          </w:pPr>
        </w:pPrChange>
      </w:pPr>
      <w:ins w:id="2302" w:author="Vlada" w:date="2019-12-03T10:53:00Z">
        <w:r>
          <w:rPr>
            <w:szCs w:val="24"/>
          </w:rPr>
          <w:t xml:space="preserve">Lysine from yeast extract could be the major source of primary amines in proteins in </w:t>
        </w:r>
        <w:proofErr w:type="spellStart"/>
        <w:r>
          <w:rPr>
            <w:szCs w:val="24"/>
          </w:rPr>
          <w:t>Maillard</w:t>
        </w:r>
        <w:proofErr w:type="spellEnd"/>
        <w:r>
          <w:rPr>
            <w:szCs w:val="24"/>
          </w:rPr>
          <w:t xml:space="preserve"> reactions</w:t>
        </w:r>
      </w:ins>
      <w:ins w:id="2303" w:author="Vlada" w:date="2019-12-03T10:54:00Z">
        <w:r>
          <w:rPr>
            <w:szCs w:val="24"/>
          </w:rPr>
          <w:t xml:space="preserve"> of condensation between reducing sugars and amino acids</w:t>
        </w:r>
      </w:ins>
      <w:ins w:id="2304" w:author="Vlada" w:date="2019-12-03T10:55:00Z">
        <w:r>
          <w:rPr>
            <w:szCs w:val="24"/>
          </w:rPr>
          <w:t xml:space="preserve"> </w:t>
        </w:r>
        <w:r>
          <w:rPr>
            <w:szCs w:val="24"/>
            <w:vertAlign w:val="superscript"/>
          </w:rPr>
          <w:t>28</w:t>
        </w:r>
        <w:r>
          <w:rPr>
            <w:szCs w:val="24"/>
          </w:rPr>
          <w:t>,</w:t>
        </w:r>
      </w:ins>
      <w:ins w:id="2305" w:author="Vlada" w:date="2019-12-03T10:53:00Z">
        <w:r>
          <w:rPr>
            <w:szCs w:val="24"/>
          </w:rPr>
          <w:t xml:space="preserve"> </w:t>
        </w:r>
      </w:ins>
      <w:ins w:id="2306" w:author="Vlada" w:date="2019-12-03T10:56:00Z">
        <w:r w:rsidR="00A8525D">
          <w:rPr>
            <w:szCs w:val="24"/>
          </w:rPr>
          <w:t>providing</w:t>
        </w:r>
      </w:ins>
      <w:ins w:id="2307" w:author="Vlada" w:date="2019-12-03T10:53:00Z">
        <w:r>
          <w:rPr>
            <w:szCs w:val="24"/>
          </w:rPr>
          <w:t xml:space="preserve"> </w:t>
        </w:r>
      </w:ins>
      <w:ins w:id="2308" w:author="Vlada" w:date="2019-12-03T10:55:00Z">
        <w:r>
          <w:rPr>
            <w:szCs w:val="24"/>
          </w:rPr>
          <w:t xml:space="preserve">the increased crumb </w:t>
        </w:r>
        <w:proofErr w:type="spellStart"/>
        <w:r>
          <w:rPr>
            <w:szCs w:val="24"/>
          </w:rPr>
          <w:t>colour</w:t>
        </w:r>
        <w:proofErr w:type="spellEnd"/>
        <w:r>
          <w:rPr>
            <w:szCs w:val="24"/>
          </w:rPr>
          <w:t xml:space="preserve"> intensity of the </w:t>
        </w:r>
      </w:ins>
      <w:ins w:id="2309" w:author="Vlada" w:date="2019-12-03T10:56:00Z">
        <w:r>
          <w:rPr>
            <w:szCs w:val="24"/>
          </w:rPr>
          <w:t xml:space="preserve">bread </w:t>
        </w:r>
      </w:ins>
      <w:ins w:id="2310" w:author="Vlada" w:date="2019-12-03T10:55:00Z">
        <w:r>
          <w:rPr>
            <w:szCs w:val="24"/>
          </w:rPr>
          <w:t xml:space="preserve">samples </w:t>
        </w:r>
      </w:ins>
      <w:ins w:id="2311" w:author="Vlada" w:date="2019-12-03T10:56:00Z">
        <w:r>
          <w:rPr>
            <w:szCs w:val="24"/>
          </w:rPr>
          <w:t>containing yeast extract.</w:t>
        </w:r>
      </w:ins>
    </w:p>
    <w:p w:rsidR="009018FD" w:rsidRDefault="009018FD" w:rsidP="00E41CA8">
      <w:pPr>
        <w:pStyle w:val="NoSpacing"/>
        <w:spacing w:line="360" w:lineRule="auto"/>
        <w:contextualSpacing/>
        <w:jc w:val="both"/>
        <w:rPr>
          <w:ins w:id="2312" w:author="Vlada" w:date="2019-11-26T13:51:00Z"/>
          <w:szCs w:val="24"/>
        </w:rPr>
        <w:pPrChange w:id="2313" w:author="Vlada" w:date="2019-12-03T11:05:00Z">
          <w:pPr>
            <w:pStyle w:val="NoSpacing"/>
            <w:spacing w:line="360" w:lineRule="auto"/>
            <w:contextualSpacing/>
            <w:jc w:val="both"/>
          </w:pPr>
        </w:pPrChange>
      </w:pPr>
      <w:ins w:id="2314" w:author="Vlada" w:date="2019-11-26T13:59:00Z">
        <w:r>
          <w:rPr>
            <w:szCs w:val="24"/>
          </w:rPr>
          <w:t>L</w:t>
        </w:r>
        <w:proofErr w:type="spellStart"/>
        <w:r w:rsidRPr="00744B46">
          <w:rPr>
            <w:szCs w:val="24"/>
            <w:lang w:val="en-GB"/>
          </w:rPr>
          <w:t>inear</w:t>
        </w:r>
        <w:proofErr w:type="spellEnd"/>
        <w:r w:rsidRPr="00744B46">
          <w:rPr>
            <w:szCs w:val="24"/>
            <w:lang w:val="en-GB"/>
          </w:rPr>
          <w:t xml:space="preserve"> </w:t>
        </w:r>
        <w:r>
          <w:rPr>
            <w:szCs w:val="24"/>
            <w:lang w:val="en-GB"/>
          </w:rPr>
          <w:t xml:space="preserve">SOP </w:t>
        </w:r>
        <w:r w:rsidRPr="00744B46">
          <w:rPr>
            <w:szCs w:val="24"/>
            <w:lang w:val="en-GB"/>
          </w:rPr>
          <w:t>term of yeast extract for characteristic appearance, crust colour intensity, crumb colour intensity and for all taste and aroma descriptors statistically significantly contributed to the SOP model forming. Quadratic term of yeast extract was statistically significant for sweet taste and yeast aroma models.</w:t>
        </w:r>
      </w:ins>
    </w:p>
    <w:p w:rsidR="00A103D1" w:rsidRDefault="00E23B66" w:rsidP="00E41CA8">
      <w:pPr>
        <w:pStyle w:val="NoSpacing"/>
        <w:spacing w:line="360" w:lineRule="auto"/>
        <w:contextualSpacing/>
        <w:jc w:val="both"/>
        <w:rPr>
          <w:ins w:id="2315" w:author="Vlada" w:date="2019-11-26T14:00:00Z"/>
          <w:szCs w:val="24"/>
        </w:rPr>
        <w:pPrChange w:id="2316" w:author="Vlada" w:date="2019-12-03T11:05:00Z">
          <w:pPr>
            <w:pStyle w:val="NoSpacing"/>
            <w:spacing w:line="360" w:lineRule="auto"/>
            <w:contextualSpacing/>
            <w:jc w:val="both"/>
          </w:pPr>
        </w:pPrChange>
      </w:pPr>
      <w:r w:rsidRPr="00744B46">
        <w:rPr>
          <w:szCs w:val="24"/>
        </w:rPr>
        <w:t xml:space="preserve">Different </w:t>
      </w:r>
      <w:r w:rsidR="00012203" w:rsidRPr="00744B46">
        <w:rPr>
          <w:szCs w:val="24"/>
        </w:rPr>
        <w:t>quantities</w:t>
      </w:r>
      <w:r w:rsidRPr="00744B46">
        <w:rPr>
          <w:szCs w:val="24"/>
        </w:rPr>
        <w:t xml:space="preserve"> of salt addition </w:t>
      </w:r>
      <w:r w:rsidR="000C67DD" w:rsidRPr="00744B46">
        <w:rPr>
          <w:szCs w:val="24"/>
        </w:rPr>
        <w:t>(comparison of the sample 1 and 4; 5 and 8; 10 and 13</w:t>
      </w:r>
      <w:ins w:id="2317" w:author="Vlada" w:date="2019-11-26T14:07:00Z">
        <w:r w:rsidR="00A103D1">
          <w:rPr>
            <w:szCs w:val="24"/>
          </w:rPr>
          <w:t>; figures S16a-S31a)</w:t>
        </w:r>
      </w:ins>
      <w:del w:id="2318" w:author="Vlada" w:date="2019-11-26T14:07:00Z">
        <w:r w:rsidR="000C67DD" w:rsidRPr="00744B46" w:rsidDel="00A103D1">
          <w:rPr>
            <w:szCs w:val="24"/>
          </w:rPr>
          <w:delText>)</w:delText>
        </w:r>
      </w:del>
      <w:r w:rsidR="000C67DD" w:rsidRPr="00744B46">
        <w:rPr>
          <w:szCs w:val="24"/>
        </w:rPr>
        <w:t xml:space="preserve"> </w:t>
      </w:r>
      <w:r w:rsidR="00012203" w:rsidRPr="00744B46">
        <w:rPr>
          <w:szCs w:val="24"/>
        </w:rPr>
        <w:t>statistically</w:t>
      </w:r>
      <w:r w:rsidRPr="00744B46">
        <w:rPr>
          <w:szCs w:val="24"/>
        </w:rPr>
        <w:t xml:space="preserve"> significantly </w:t>
      </w:r>
      <w:del w:id="2319" w:author="Vlada" w:date="2019-11-26T14:03:00Z">
        <w:r w:rsidRPr="00744B46" w:rsidDel="00A103D1">
          <w:rPr>
            <w:szCs w:val="24"/>
          </w:rPr>
          <w:delText xml:space="preserve">affected </w:delText>
        </w:r>
        <w:r w:rsidR="00012203" w:rsidRPr="00744B46" w:rsidDel="00A103D1">
          <w:rPr>
            <w:szCs w:val="24"/>
          </w:rPr>
          <w:delText xml:space="preserve">to the </w:delText>
        </w:r>
      </w:del>
      <w:ins w:id="2320" w:author="Vlada" w:date="2019-11-26T14:02:00Z">
        <w:r w:rsidR="00A103D1">
          <w:rPr>
            <w:szCs w:val="24"/>
          </w:rPr>
          <w:t>increase</w:t>
        </w:r>
      </w:ins>
      <w:ins w:id="2321" w:author="Vlada" w:date="2019-11-26T14:03:00Z">
        <w:r w:rsidR="00A103D1">
          <w:rPr>
            <w:szCs w:val="24"/>
          </w:rPr>
          <w:t>d</w:t>
        </w:r>
      </w:ins>
      <w:ins w:id="2322" w:author="Vlada" w:date="2019-11-26T14:02:00Z">
        <w:r w:rsidR="00A103D1">
          <w:rPr>
            <w:szCs w:val="24"/>
          </w:rPr>
          <w:t xml:space="preserve"> the </w:t>
        </w:r>
      </w:ins>
      <w:r w:rsidRPr="00744B46">
        <w:rPr>
          <w:szCs w:val="24"/>
        </w:rPr>
        <w:t xml:space="preserve">characteristic appearance, crust and crumb </w:t>
      </w:r>
      <w:r w:rsidR="00D21D72">
        <w:rPr>
          <w:szCs w:val="24"/>
        </w:rPr>
        <w:t>colour</w:t>
      </w:r>
      <w:r w:rsidRPr="00744B46">
        <w:rPr>
          <w:szCs w:val="24"/>
        </w:rPr>
        <w:t xml:space="preserve"> intensity, salty taste, pungent aroma and all </w:t>
      </w:r>
      <w:r w:rsidR="00012203" w:rsidRPr="00744B46">
        <w:rPr>
          <w:szCs w:val="24"/>
        </w:rPr>
        <w:t>texture</w:t>
      </w:r>
      <w:r w:rsidRPr="00744B46">
        <w:rPr>
          <w:szCs w:val="24"/>
        </w:rPr>
        <w:t xml:space="preserve"> descriptors</w:t>
      </w:r>
      <w:ins w:id="2323" w:author="Vlada" w:date="2019-11-26T14:05:00Z">
        <w:r w:rsidR="00A103D1">
          <w:rPr>
            <w:szCs w:val="24"/>
          </w:rPr>
          <w:t xml:space="preserve">, while decreased </w:t>
        </w:r>
        <w:proofErr w:type="spellStart"/>
        <w:r w:rsidR="00A103D1">
          <w:rPr>
            <w:szCs w:val="24"/>
          </w:rPr>
          <w:t>colour</w:t>
        </w:r>
        <w:proofErr w:type="spellEnd"/>
        <w:r w:rsidR="00A103D1">
          <w:rPr>
            <w:szCs w:val="24"/>
          </w:rPr>
          <w:t xml:space="preserve"> uniformity </w:t>
        </w:r>
      </w:ins>
      <w:ins w:id="2324" w:author="Vlada" w:date="2019-11-26T14:06:00Z">
        <w:r w:rsidR="00A103D1">
          <w:rPr>
            <w:szCs w:val="24"/>
          </w:rPr>
          <w:t>descriptors</w:t>
        </w:r>
      </w:ins>
      <w:ins w:id="2325" w:author="Vlada" w:date="2019-11-26T14:05:00Z">
        <w:r w:rsidR="00A103D1">
          <w:rPr>
            <w:szCs w:val="24"/>
          </w:rPr>
          <w:t>.</w:t>
        </w:r>
      </w:ins>
      <w:del w:id="2326" w:author="Vlada" w:date="2019-11-26T14:05:00Z">
        <w:r w:rsidRPr="00744B46" w:rsidDel="00A103D1">
          <w:rPr>
            <w:szCs w:val="24"/>
          </w:rPr>
          <w:delText>.</w:delText>
        </w:r>
        <w:r w:rsidR="00A06FA9" w:rsidRPr="00744B46" w:rsidDel="00A103D1">
          <w:rPr>
            <w:szCs w:val="24"/>
          </w:rPr>
          <w:delText xml:space="preserve"> </w:delText>
        </w:r>
      </w:del>
      <w:r w:rsidRPr="00744B46">
        <w:rPr>
          <w:szCs w:val="24"/>
        </w:rPr>
        <w:t xml:space="preserve"> </w:t>
      </w:r>
      <w:ins w:id="2327" w:author="Vlada" w:date="2019-11-26T14:01:00Z">
        <w:r w:rsidR="00A103D1" w:rsidRPr="00744B46">
          <w:rPr>
            <w:szCs w:val="24"/>
            <w:lang w:val="en-GB"/>
          </w:rPr>
          <w:t>Linear term for salt was statistically significant in cases of characteristic appearance, salty taste and yeast and pungent aroma models. Quadratic term for salt was statistically significant in cases of sweet taste and elasticity models.</w:t>
        </w:r>
      </w:ins>
    </w:p>
    <w:p w:rsidR="00A06FA9" w:rsidRDefault="001D54D9" w:rsidP="00E41CA8">
      <w:pPr>
        <w:pStyle w:val="NoSpacing"/>
        <w:spacing w:line="360" w:lineRule="auto"/>
        <w:contextualSpacing/>
        <w:jc w:val="both"/>
        <w:rPr>
          <w:ins w:id="2328" w:author="Vlada" w:date="2019-11-26T14:11:00Z"/>
          <w:szCs w:val="24"/>
        </w:rPr>
        <w:pPrChange w:id="2329" w:author="Vlada" w:date="2019-12-03T11:05:00Z">
          <w:pPr>
            <w:pStyle w:val="NoSpacing"/>
            <w:spacing w:line="360" w:lineRule="auto"/>
            <w:contextualSpacing/>
            <w:jc w:val="both"/>
          </w:pPr>
        </w:pPrChange>
      </w:pPr>
      <w:r w:rsidRPr="00744B46">
        <w:rPr>
          <w:szCs w:val="24"/>
        </w:rPr>
        <w:t xml:space="preserve">Addition of sugar statistically significantly </w:t>
      </w:r>
      <w:r w:rsidR="00260C44">
        <w:rPr>
          <w:szCs w:val="24"/>
        </w:rPr>
        <w:t>contributed to</w:t>
      </w:r>
      <w:r w:rsidRPr="00744B46">
        <w:rPr>
          <w:szCs w:val="24"/>
        </w:rPr>
        <w:t xml:space="preserve"> </w:t>
      </w:r>
      <w:ins w:id="2330" w:author="Vlada" w:date="2019-11-26T14:12:00Z">
        <w:r w:rsidR="001F629D">
          <w:rPr>
            <w:szCs w:val="24"/>
          </w:rPr>
          <w:t>the inc</w:t>
        </w:r>
      </w:ins>
      <w:ins w:id="2331" w:author="Vlada" w:date="2019-11-26T14:13:00Z">
        <w:r w:rsidR="001F629D">
          <w:rPr>
            <w:szCs w:val="24"/>
          </w:rPr>
          <w:t>r</w:t>
        </w:r>
      </w:ins>
      <w:ins w:id="2332" w:author="Vlada" w:date="2019-11-26T14:12:00Z">
        <w:r w:rsidR="001F629D">
          <w:rPr>
            <w:szCs w:val="24"/>
          </w:rPr>
          <w:t>ease of characteristic</w:t>
        </w:r>
      </w:ins>
      <w:del w:id="2333" w:author="Vlada" w:date="2019-11-26T14:12:00Z">
        <w:r w:rsidRPr="00744B46" w:rsidDel="001F629D">
          <w:rPr>
            <w:szCs w:val="24"/>
          </w:rPr>
          <w:delText>all</w:delText>
        </w:r>
      </w:del>
      <w:r w:rsidRPr="00744B46">
        <w:rPr>
          <w:szCs w:val="24"/>
        </w:rPr>
        <w:t xml:space="preserve"> appearance</w:t>
      </w:r>
      <w:ins w:id="2334" w:author="Vlada" w:date="2019-11-26T14:12:00Z">
        <w:r w:rsidR="001F629D">
          <w:rPr>
            <w:szCs w:val="24"/>
          </w:rPr>
          <w:t xml:space="preserve">, crust and crumb </w:t>
        </w:r>
        <w:proofErr w:type="spellStart"/>
        <w:r w:rsidR="001F629D">
          <w:rPr>
            <w:szCs w:val="24"/>
          </w:rPr>
          <w:t>colour</w:t>
        </w:r>
        <w:proofErr w:type="spellEnd"/>
        <w:r w:rsidR="001F629D">
          <w:rPr>
            <w:szCs w:val="24"/>
          </w:rPr>
          <w:t xml:space="preserve"> </w:t>
        </w:r>
      </w:ins>
      <w:ins w:id="2335" w:author="Vlada" w:date="2019-11-26T14:13:00Z">
        <w:r w:rsidR="001F629D">
          <w:rPr>
            <w:szCs w:val="24"/>
          </w:rPr>
          <w:t>intensity</w:t>
        </w:r>
      </w:ins>
      <w:ins w:id="2336" w:author="Vlada" w:date="2019-11-26T14:12:00Z">
        <w:r w:rsidR="001F629D">
          <w:rPr>
            <w:szCs w:val="24"/>
          </w:rPr>
          <w:t>,</w:t>
        </w:r>
      </w:ins>
      <w:ins w:id="2337" w:author="Vlada" w:date="2019-11-26T14:13:00Z">
        <w:r w:rsidR="001F629D">
          <w:rPr>
            <w:szCs w:val="24"/>
          </w:rPr>
          <w:t xml:space="preserve"> </w:t>
        </w:r>
      </w:ins>
      <w:del w:id="2338" w:author="Vlada" w:date="2019-11-26T14:13:00Z">
        <w:r w:rsidRPr="00744B46" w:rsidDel="001F629D">
          <w:rPr>
            <w:szCs w:val="24"/>
          </w:rPr>
          <w:delText xml:space="preserve"> descriptors</w:delText>
        </w:r>
        <w:r w:rsidR="00A06FA9" w:rsidRPr="00744B46" w:rsidDel="001F629D">
          <w:rPr>
            <w:szCs w:val="24"/>
          </w:rPr>
          <w:delText>,</w:delText>
        </w:r>
        <w:r w:rsidRPr="00744B46" w:rsidDel="001F629D">
          <w:rPr>
            <w:szCs w:val="24"/>
          </w:rPr>
          <w:delText xml:space="preserve"> </w:delText>
        </w:r>
      </w:del>
      <w:r w:rsidRPr="00744B46">
        <w:rPr>
          <w:szCs w:val="24"/>
        </w:rPr>
        <w:t xml:space="preserve">sweet and salty taste, </w:t>
      </w:r>
      <w:del w:id="2339" w:author="Vlada" w:date="2019-11-26T14:13:00Z">
        <w:r w:rsidR="00A06FA9" w:rsidRPr="00744B46" w:rsidDel="001F629D">
          <w:rPr>
            <w:szCs w:val="24"/>
          </w:rPr>
          <w:delText>aroma</w:delText>
        </w:r>
        <w:r w:rsidRPr="00744B46" w:rsidDel="001F629D">
          <w:rPr>
            <w:szCs w:val="24"/>
          </w:rPr>
          <w:delText xml:space="preserve"> and texture</w:delText>
        </w:r>
      </w:del>
      <w:ins w:id="2340" w:author="Vlada" w:date="2019-11-26T14:13:00Z">
        <w:r w:rsidR="001F629D">
          <w:rPr>
            <w:szCs w:val="24"/>
          </w:rPr>
          <w:t xml:space="preserve">pungent aroma, elasticity and pores uniformity </w:t>
        </w:r>
      </w:ins>
      <w:ins w:id="2341" w:author="Vlada" w:date="2019-11-26T14:14:00Z">
        <w:r w:rsidR="001F629D">
          <w:rPr>
            <w:szCs w:val="24"/>
          </w:rPr>
          <w:t>descriptors</w:t>
        </w:r>
      </w:ins>
      <w:ins w:id="2342" w:author="Vlada" w:date="2019-11-26T14:13:00Z">
        <w:r w:rsidR="001F629D">
          <w:rPr>
            <w:szCs w:val="24"/>
          </w:rPr>
          <w:t>.</w:t>
        </w:r>
      </w:ins>
      <w:r w:rsidR="00A06FA9" w:rsidRPr="00744B46">
        <w:rPr>
          <w:szCs w:val="24"/>
        </w:rPr>
        <w:t xml:space="preserve"> (comparison of the samples 11 and 12</w:t>
      </w:r>
      <w:ins w:id="2343" w:author="Vlada" w:date="2019-11-26T14:14:00Z">
        <w:r w:rsidR="001F629D">
          <w:rPr>
            <w:szCs w:val="24"/>
          </w:rPr>
          <w:t>, figures S16b-S31b</w:t>
        </w:r>
      </w:ins>
      <w:r w:rsidR="00A06FA9" w:rsidRPr="00744B46">
        <w:rPr>
          <w:szCs w:val="24"/>
        </w:rPr>
        <w:t>)</w:t>
      </w:r>
      <w:r w:rsidRPr="00744B46">
        <w:rPr>
          <w:szCs w:val="24"/>
        </w:rPr>
        <w:t>.</w:t>
      </w:r>
      <w:r w:rsidR="00A06FA9" w:rsidRPr="00744B46">
        <w:rPr>
          <w:szCs w:val="24"/>
        </w:rPr>
        <w:t xml:space="preserve"> </w:t>
      </w:r>
      <w:ins w:id="2344" w:author="Vlada" w:date="2019-11-26T14:14:00Z">
        <w:r w:rsidR="001F629D">
          <w:rPr>
            <w:szCs w:val="24"/>
          </w:rPr>
          <w:t>Sugar added to the bread with yeast extract statistically significant</w:t>
        </w:r>
      </w:ins>
      <w:ins w:id="2345" w:author="Vlada" w:date="2019-11-26T14:15:00Z">
        <w:r w:rsidR="001F629D">
          <w:rPr>
            <w:szCs w:val="24"/>
          </w:rPr>
          <w:t>l</w:t>
        </w:r>
      </w:ins>
      <w:ins w:id="2346" w:author="Vlada" w:date="2019-11-26T14:14:00Z">
        <w:r w:rsidR="001F629D">
          <w:rPr>
            <w:szCs w:val="24"/>
          </w:rPr>
          <w:t xml:space="preserve">y decreased </w:t>
        </w:r>
        <w:proofErr w:type="spellStart"/>
        <w:r w:rsidR="001F629D">
          <w:rPr>
            <w:szCs w:val="24"/>
          </w:rPr>
          <w:t>col</w:t>
        </w:r>
      </w:ins>
      <w:ins w:id="2347" w:author="Vlada" w:date="2019-11-26T14:15:00Z">
        <w:r w:rsidR="001F629D">
          <w:rPr>
            <w:szCs w:val="24"/>
          </w:rPr>
          <w:t>our</w:t>
        </w:r>
        <w:proofErr w:type="spellEnd"/>
        <w:r w:rsidR="001F629D">
          <w:rPr>
            <w:szCs w:val="24"/>
          </w:rPr>
          <w:t xml:space="preserve"> uniformity, characteristic taste and aroma, firmness and wall thickness.</w:t>
        </w:r>
      </w:ins>
      <w:ins w:id="2348" w:author="Vlada" w:date="2019-11-26T14:16:00Z">
        <w:r w:rsidR="001F629D">
          <w:rPr>
            <w:szCs w:val="24"/>
          </w:rPr>
          <w:t xml:space="preserve"> </w:t>
        </w:r>
      </w:ins>
      <w:r w:rsidR="00A06FA9" w:rsidRPr="00744B46">
        <w:rPr>
          <w:szCs w:val="24"/>
        </w:rPr>
        <w:t xml:space="preserve">Sugar addition </w:t>
      </w:r>
      <w:r w:rsidR="006D7B00" w:rsidRPr="00744B46">
        <w:rPr>
          <w:szCs w:val="24"/>
        </w:rPr>
        <w:t>in quantities of 5 and 10</w:t>
      </w:r>
      <w:r w:rsidR="001A5486">
        <w:rPr>
          <w:szCs w:val="24"/>
        </w:rPr>
        <w:t xml:space="preserve"> </w:t>
      </w:r>
      <w:r w:rsidR="006D7B00" w:rsidRPr="00744B46">
        <w:rPr>
          <w:szCs w:val="24"/>
        </w:rPr>
        <w:t>%</w:t>
      </w:r>
      <w:r w:rsidR="00A06FA9" w:rsidRPr="00744B46">
        <w:rPr>
          <w:szCs w:val="24"/>
        </w:rPr>
        <w:t xml:space="preserve"> in samples with yeast extract </w:t>
      </w:r>
      <w:r w:rsidR="00A06FA9" w:rsidRPr="00D91112">
        <w:rPr>
          <w:szCs w:val="24"/>
        </w:rPr>
        <w:t>addition</w:t>
      </w:r>
      <w:r w:rsidR="006D7B00" w:rsidRPr="00D91112">
        <w:rPr>
          <w:szCs w:val="24"/>
        </w:rPr>
        <w:t xml:space="preserve"> of 5</w:t>
      </w:r>
      <w:r w:rsidR="001A5486">
        <w:rPr>
          <w:szCs w:val="24"/>
        </w:rPr>
        <w:t xml:space="preserve"> </w:t>
      </w:r>
      <w:r w:rsidR="006D7B00" w:rsidRPr="00D91112">
        <w:rPr>
          <w:szCs w:val="24"/>
        </w:rPr>
        <w:t>% (samples 10 and 12)</w:t>
      </w:r>
      <w:r w:rsidR="00A06FA9" w:rsidRPr="00D91112">
        <w:rPr>
          <w:szCs w:val="24"/>
        </w:rPr>
        <w:t>,</w:t>
      </w:r>
      <w:r w:rsidR="00A06FA9" w:rsidRPr="00744B46">
        <w:rPr>
          <w:szCs w:val="24"/>
        </w:rPr>
        <w:t xml:space="preserve"> improved </w:t>
      </w:r>
      <w:r w:rsidR="006D7B00" w:rsidRPr="00744B46">
        <w:rPr>
          <w:szCs w:val="24"/>
        </w:rPr>
        <w:t>most of</w:t>
      </w:r>
      <w:r w:rsidR="00A06FA9" w:rsidRPr="00744B46">
        <w:rPr>
          <w:szCs w:val="24"/>
        </w:rPr>
        <w:t xml:space="preserve"> sensory characteristics</w:t>
      </w:r>
      <w:r w:rsidR="006D7B00" w:rsidRPr="00744B46">
        <w:rPr>
          <w:szCs w:val="24"/>
        </w:rPr>
        <w:t xml:space="preserve"> in comparison to the bread samples with yeast extract addition but without sugar addition (sample 11).</w:t>
      </w:r>
    </w:p>
    <w:p w:rsidR="00A103D1" w:rsidRPr="00744B46" w:rsidRDefault="00A103D1" w:rsidP="00E41CA8">
      <w:pPr>
        <w:pStyle w:val="NoSpacing"/>
        <w:spacing w:line="360" w:lineRule="auto"/>
        <w:contextualSpacing/>
        <w:jc w:val="both"/>
        <w:rPr>
          <w:ins w:id="2349" w:author="Vlada" w:date="2019-11-26T14:11:00Z"/>
          <w:szCs w:val="24"/>
        </w:rPr>
        <w:pPrChange w:id="2350" w:author="Vlada" w:date="2019-12-03T11:05:00Z">
          <w:pPr>
            <w:autoSpaceDE w:val="0"/>
            <w:autoSpaceDN w:val="0"/>
            <w:adjustRightInd w:val="0"/>
            <w:spacing w:after="0" w:line="360" w:lineRule="auto"/>
            <w:contextualSpacing/>
            <w:jc w:val="both"/>
          </w:pPr>
        </w:pPrChange>
      </w:pPr>
      <w:ins w:id="2351" w:author="Vlada" w:date="2019-11-26T14:11:00Z">
        <w:r w:rsidRPr="00A103D1">
          <w:rPr>
            <w:szCs w:val="24"/>
            <w:rPrChange w:id="2352" w:author="Vlada" w:date="2019-11-26T14:11:00Z">
              <w:rPr>
                <w:szCs w:val="24"/>
                <w:lang w:val="en-GB"/>
              </w:rPr>
            </w:rPrChange>
          </w:rPr>
          <w:t xml:space="preserve">Linear term for sugar </w:t>
        </w:r>
        <w:r w:rsidRPr="00A103D1">
          <w:rPr>
            <w:szCs w:val="24"/>
            <w:rPrChange w:id="2353" w:author="Vlada" w:date="2019-11-26T14:11:00Z">
              <w:rPr>
                <w:rFonts w:eastAsia="Arial"/>
                <w:bCs/>
                <w:spacing w:val="-1"/>
                <w:szCs w:val="24"/>
              </w:rPr>
            </w:rPrChange>
          </w:rPr>
          <w:t xml:space="preserve">statistically significantly contributed to the characteristic taste and aroma, yeast aroma, and all texture descriptors models' forming. </w:t>
        </w:r>
        <w:r w:rsidRPr="00A103D1">
          <w:rPr>
            <w:szCs w:val="24"/>
            <w:rPrChange w:id="2354" w:author="Vlada" w:date="2019-11-26T14:11:00Z">
              <w:rPr>
                <w:szCs w:val="24"/>
                <w:lang w:val="en-GB"/>
              </w:rPr>
            </w:rPrChange>
          </w:rPr>
          <w:t>Quadratic term for sugar was statistically significant only in case of elasticity model. Crops product term of yeast extract x sugar was statistically significant in cases of characteristic and salty taste, characteristic aroma and texture descriptors of firmness, elasticity and wall thickness models.</w:t>
        </w:r>
      </w:ins>
    </w:p>
    <w:p w:rsidR="00A103D1" w:rsidRPr="00A27172" w:rsidDel="001F629D" w:rsidRDefault="00A27172" w:rsidP="00E41CA8">
      <w:pPr>
        <w:pStyle w:val="NoSpacing"/>
        <w:spacing w:line="360" w:lineRule="auto"/>
        <w:contextualSpacing/>
        <w:jc w:val="both"/>
        <w:rPr>
          <w:del w:id="2355" w:author="Vlada" w:date="2019-11-26T14:16:00Z"/>
          <w:szCs w:val="24"/>
        </w:rPr>
      </w:pPr>
      <w:ins w:id="2356" w:author="Vlada" w:date="2019-11-27T13:30:00Z">
        <w:r w:rsidRPr="00A27172">
          <w:rPr>
            <w:szCs w:val="24"/>
          </w:rPr>
          <w:lastRenderedPageBreak/>
          <w:t xml:space="preserve">By </w:t>
        </w:r>
      </w:ins>
    </w:p>
    <w:p w:rsidR="00E23B66" w:rsidRDefault="00E23B66" w:rsidP="00E41CA8">
      <w:pPr>
        <w:pStyle w:val="NoSpacing"/>
        <w:spacing w:line="360" w:lineRule="auto"/>
        <w:contextualSpacing/>
        <w:jc w:val="both"/>
        <w:rPr>
          <w:ins w:id="2357" w:author="Vlada" w:date="2019-11-26T13:58:00Z"/>
          <w:szCs w:val="24"/>
        </w:rPr>
        <w:pPrChange w:id="2358" w:author="Vlada" w:date="2019-12-03T11:05:00Z">
          <w:pPr>
            <w:autoSpaceDE w:val="0"/>
            <w:autoSpaceDN w:val="0"/>
            <w:adjustRightInd w:val="0"/>
            <w:spacing w:after="0" w:line="360" w:lineRule="auto"/>
            <w:contextualSpacing/>
            <w:jc w:val="both"/>
          </w:pPr>
        </w:pPrChange>
      </w:pPr>
      <w:del w:id="2359" w:author="Vlada" w:date="2019-11-27T13:30:00Z">
        <w:r w:rsidRPr="00744B46" w:rsidDel="00A27172">
          <w:rPr>
            <w:szCs w:val="24"/>
          </w:rPr>
          <w:delText>C</w:delText>
        </w:r>
      </w:del>
      <w:ins w:id="2360" w:author="Vlada" w:date="2019-11-27T13:30:00Z">
        <w:r w:rsidR="00A27172">
          <w:rPr>
            <w:szCs w:val="24"/>
          </w:rPr>
          <w:t>c</w:t>
        </w:r>
      </w:ins>
      <w:r w:rsidRPr="00744B46">
        <w:rPr>
          <w:szCs w:val="24"/>
        </w:rPr>
        <w:t xml:space="preserve">omparing the effectiveness on sensory characteristics of yeast extract as a salt substitution in the bread </w:t>
      </w:r>
      <w:r w:rsidR="00012203" w:rsidRPr="00744B46">
        <w:rPr>
          <w:szCs w:val="24"/>
        </w:rPr>
        <w:t>samples</w:t>
      </w:r>
      <w:r w:rsidR="00BC4E07" w:rsidRPr="00744B46">
        <w:rPr>
          <w:szCs w:val="24"/>
        </w:rPr>
        <w:t xml:space="preserve"> </w:t>
      </w:r>
      <w:r w:rsidR="00012203" w:rsidRPr="00744B46">
        <w:rPr>
          <w:szCs w:val="24"/>
        </w:rPr>
        <w:t>recipes</w:t>
      </w:r>
      <w:r w:rsidRPr="00744B46">
        <w:rPr>
          <w:szCs w:val="24"/>
        </w:rPr>
        <w:t xml:space="preserve">, by </w:t>
      </w:r>
      <w:r w:rsidR="00012203" w:rsidRPr="00744B46">
        <w:rPr>
          <w:szCs w:val="24"/>
        </w:rPr>
        <w:t>analyzing</w:t>
      </w:r>
      <w:r w:rsidRPr="00744B46">
        <w:rPr>
          <w:szCs w:val="24"/>
        </w:rPr>
        <w:t xml:space="preserve"> bread samples 4 and 10</w:t>
      </w:r>
      <w:ins w:id="2361" w:author="Vlada" w:date="2019-11-29T12:19:00Z">
        <w:r w:rsidR="005F28A2">
          <w:rPr>
            <w:szCs w:val="24"/>
          </w:rPr>
          <w:t>; 1 and 7</w:t>
        </w:r>
      </w:ins>
      <w:ins w:id="2362" w:author="Vlada" w:date="2019-11-29T12:20:00Z">
        <w:r w:rsidR="005F28A2">
          <w:rPr>
            <w:szCs w:val="24"/>
          </w:rPr>
          <w:t>; 3 and 6;</w:t>
        </w:r>
      </w:ins>
      <w:del w:id="2363" w:author="Vlada" w:date="2019-11-29T12:20:00Z">
        <w:r w:rsidRPr="00744B46" w:rsidDel="005F28A2">
          <w:rPr>
            <w:szCs w:val="24"/>
          </w:rPr>
          <w:delText>,</w:delText>
        </w:r>
      </w:del>
      <w:r w:rsidRPr="00744B46">
        <w:rPr>
          <w:szCs w:val="24"/>
        </w:rPr>
        <w:t xml:space="preserve"> it can be seen that addition of yeast extract improved appearance</w:t>
      </w:r>
      <w:r w:rsidR="000C67DD" w:rsidRPr="00744B46">
        <w:rPr>
          <w:szCs w:val="24"/>
        </w:rPr>
        <w:t xml:space="preserve"> </w:t>
      </w:r>
      <w:r w:rsidRPr="00744B46">
        <w:rPr>
          <w:szCs w:val="24"/>
        </w:rPr>
        <w:t>des</w:t>
      </w:r>
      <w:r w:rsidR="000C67DD" w:rsidRPr="00744B46">
        <w:rPr>
          <w:szCs w:val="24"/>
        </w:rPr>
        <w:t>c</w:t>
      </w:r>
      <w:r w:rsidR="00A616AE" w:rsidRPr="00744B46">
        <w:rPr>
          <w:szCs w:val="24"/>
        </w:rPr>
        <w:t>r</w:t>
      </w:r>
      <w:r w:rsidR="000C67DD" w:rsidRPr="00744B46">
        <w:rPr>
          <w:szCs w:val="24"/>
        </w:rPr>
        <w:t>i</w:t>
      </w:r>
      <w:r w:rsidR="00A616AE" w:rsidRPr="00744B46">
        <w:rPr>
          <w:szCs w:val="24"/>
        </w:rPr>
        <w:t>ptors</w:t>
      </w:r>
      <w:r w:rsidRPr="00744B46">
        <w:rPr>
          <w:szCs w:val="24"/>
        </w:rPr>
        <w:t xml:space="preserve">, without </w:t>
      </w:r>
      <w:ins w:id="2364" w:author="Vlada" w:date="2019-11-29T12:20:00Z">
        <w:r w:rsidR="005F28A2">
          <w:rPr>
            <w:szCs w:val="24"/>
          </w:rPr>
          <w:t xml:space="preserve">high </w:t>
        </w:r>
      </w:ins>
      <w:r w:rsidRPr="00744B46">
        <w:rPr>
          <w:szCs w:val="24"/>
        </w:rPr>
        <w:t>deteriorati</w:t>
      </w:r>
      <w:del w:id="2365" w:author="Vlada" w:date="2019-11-29T12:20:00Z">
        <w:r w:rsidRPr="00744B46" w:rsidDel="005F28A2">
          <w:rPr>
            <w:szCs w:val="24"/>
          </w:rPr>
          <w:delText>ng</w:delText>
        </w:r>
      </w:del>
      <w:ins w:id="2366" w:author="Vlada" w:date="2019-11-29T12:20:00Z">
        <w:r w:rsidR="005F28A2">
          <w:rPr>
            <w:szCs w:val="24"/>
          </w:rPr>
          <w:t>on of</w:t>
        </w:r>
      </w:ins>
      <w:r w:rsidRPr="00744B46">
        <w:rPr>
          <w:szCs w:val="24"/>
        </w:rPr>
        <w:t xml:space="preserve"> </w:t>
      </w:r>
      <w:r w:rsidR="00012203" w:rsidRPr="00744B46">
        <w:rPr>
          <w:szCs w:val="24"/>
        </w:rPr>
        <w:t>texture</w:t>
      </w:r>
      <w:r w:rsidRPr="00744B46">
        <w:rPr>
          <w:szCs w:val="24"/>
        </w:rPr>
        <w:t xml:space="preserve"> descriptors. </w:t>
      </w:r>
      <w:ins w:id="2367" w:author="Vlada" w:date="2019-12-03T10:58:00Z">
        <w:r w:rsidR="00A8525D">
          <w:rPr>
            <w:szCs w:val="24"/>
          </w:rPr>
          <w:t xml:space="preserve">In the </w:t>
        </w:r>
        <w:proofErr w:type="spellStart"/>
        <w:r w:rsidR="00A8525D">
          <w:rPr>
            <w:szCs w:val="24"/>
          </w:rPr>
          <w:t>Maillard</w:t>
        </w:r>
        <w:proofErr w:type="spellEnd"/>
        <w:r w:rsidR="00A8525D">
          <w:rPr>
            <w:szCs w:val="24"/>
          </w:rPr>
          <w:t xml:space="preserve"> reactions the type of flavor compound formed depends on the type of sugars and amino acids involved </w:t>
        </w:r>
      </w:ins>
      <w:ins w:id="2368" w:author="Vlada" w:date="2019-12-03T10:59:00Z">
        <w:r w:rsidR="00A8525D" w:rsidRPr="00A8525D">
          <w:rPr>
            <w:szCs w:val="24"/>
            <w:vertAlign w:val="superscript"/>
            <w:rPrChange w:id="2369" w:author="Vlada" w:date="2019-12-03T10:59:00Z">
              <w:rPr>
                <w:szCs w:val="24"/>
              </w:rPr>
            </w:rPrChange>
          </w:rPr>
          <w:t>28</w:t>
        </w:r>
        <w:r w:rsidR="00A8525D">
          <w:rPr>
            <w:szCs w:val="24"/>
          </w:rPr>
          <w:t>, so the</w:t>
        </w:r>
      </w:ins>
      <w:ins w:id="2370" w:author="Vlada" w:date="2019-12-03T10:58:00Z">
        <w:r w:rsidR="00A8525D">
          <w:rPr>
            <w:szCs w:val="24"/>
          </w:rPr>
          <w:t xml:space="preserve"> </w:t>
        </w:r>
      </w:ins>
      <w:del w:id="2371" w:author="Vlada" w:date="2019-12-03T10:59:00Z">
        <w:r w:rsidRPr="00744B46" w:rsidDel="00A8525D">
          <w:rPr>
            <w:szCs w:val="24"/>
          </w:rPr>
          <w:delText>T</w:delText>
        </w:r>
      </w:del>
      <w:ins w:id="2372" w:author="Vlada" w:date="2019-12-03T10:59:00Z">
        <w:r w:rsidR="00A8525D">
          <w:rPr>
            <w:szCs w:val="24"/>
          </w:rPr>
          <w:t>t</w:t>
        </w:r>
      </w:ins>
      <w:r w:rsidRPr="00744B46">
        <w:rPr>
          <w:szCs w:val="24"/>
        </w:rPr>
        <w:t xml:space="preserve">aste of the samples with yeast extract became more complex, but without increasing </w:t>
      </w:r>
      <w:r w:rsidR="00012203" w:rsidRPr="00744B46">
        <w:rPr>
          <w:szCs w:val="24"/>
        </w:rPr>
        <w:t>salty</w:t>
      </w:r>
      <w:r w:rsidRPr="00744B46">
        <w:rPr>
          <w:szCs w:val="24"/>
        </w:rPr>
        <w:t xml:space="preserve"> taste. Aroma of the yeast extract bread samples was also changed, with statistically significantly increased descriptors of sour, yeast and pungent, what was expected.</w:t>
      </w:r>
    </w:p>
    <w:p w:rsidR="009018FD" w:rsidRPr="00744B46" w:rsidDel="00A103D1" w:rsidRDefault="009018FD" w:rsidP="00E41CA8">
      <w:pPr>
        <w:autoSpaceDE w:val="0"/>
        <w:autoSpaceDN w:val="0"/>
        <w:adjustRightInd w:val="0"/>
        <w:spacing w:after="0" w:line="360" w:lineRule="auto"/>
        <w:contextualSpacing/>
        <w:jc w:val="both"/>
        <w:rPr>
          <w:del w:id="2373" w:author="Vlada" w:date="2019-11-26T14:11:00Z"/>
          <w:rFonts w:ascii="Times New Roman" w:hAnsi="Times New Roman"/>
          <w:sz w:val="24"/>
          <w:szCs w:val="24"/>
        </w:rPr>
      </w:pPr>
    </w:p>
    <w:p w:rsidR="00AB745F" w:rsidRDefault="00AB745F" w:rsidP="00E41CA8">
      <w:pPr>
        <w:autoSpaceDE w:val="0"/>
        <w:autoSpaceDN w:val="0"/>
        <w:adjustRightInd w:val="0"/>
        <w:spacing w:after="0" w:line="360" w:lineRule="auto"/>
        <w:contextualSpacing/>
        <w:jc w:val="both"/>
        <w:rPr>
          <w:rFonts w:ascii="Times New Roman" w:hAnsi="Times New Roman"/>
          <w:sz w:val="24"/>
          <w:szCs w:val="24"/>
        </w:rPr>
      </w:pPr>
    </w:p>
    <w:p w:rsidR="000E7FEA" w:rsidRPr="00F23362" w:rsidRDefault="000E7FEA" w:rsidP="00E41CA8">
      <w:pPr>
        <w:pStyle w:val="NoSpacing"/>
        <w:spacing w:line="360" w:lineRule="auto"/>
        <w:contextualSpacing/>
        <w:rPr>
          <w:szCs w:val="24"/>
          <w:lang w:val="en-GB"/>
        </w:rPr>
        <w:pPrChange w:id="2374" w:author="Vlada" w:date="2019-12-03T11:05:00Z">
          <w:pPr>
            <w:pStyle w:val="NoSpacing"/>
            <w:spacing w:line="360" w:lineRule="auto"/>
            <w:contextualSpacing/>
          </w:pPr>
        </w:pPrChange>
      </w:pPr>
      <w:r w:rsidRPr="00F23362">
        <w:rPr>
          <w:szCs w:val="24"/>
          <w:lang w:val="en-GB"/>
        </w:rPr>
        <w:t xml:space="preserve">Table </w:t>
      </w:r>
      <w:del w:id="2375" w:author="Vlada" w:date="2019-11-27T11:48:00Z">
        <w:r w:rsidRPr="00F23362" w:rsidDel="000D2DF7">
          <w:rPr>
            <w:szCs w:val="24"/>
            <w:lang w:val="en-GB"/>
          </w:rPr>
          <w:delText>5</w:delText>
        </w:r>
      </w:del>
      <w:ins w:id="2376" w:author="Vlada" w:date="2019-11-27T11:48:00Z">
        <w:r w:rsidR="000D2DF7">
          <w:rPr>
            <w:szCs w:val="24"/>
            <w:lang w:val="en-GB"/>
          </w:rPr>
          <w:t>6</w:t>
        </w:r>
      </w:ins>
      <w:r w:rsidRPr="00F23362">
        <w:rPr>
          <w:szCs w:val="24"/>
          <w:lang w:val="en-GB"/>
        </w:rPr>
        <w:t>.</w:t>
      </w:r>
      <w:r w:rsidRPr="00F23362">
        <w:rPr>
          <w:b/>
          <w:szCs w:val="24"/>
          <w:lang w:val="en-GB"/>
        </w:rPr>
        <w:t xml:space="preserve"> </w:t>
      </w:r>
      <w:r w:rsidRPr="00F23362">
        <w:rPr>
          <w:szCs w:val="24"/>
        </w:rPr>
        <w:t xml:space="preserve">Average values and standard deviations of </w:t>
      </w:r>
      <w:r w:rsidRPr="00F23362">
        <w:rPr>
          <w:szCs w:val="24"/>
          <w:lang w:val="en-GB"/>
        </w:rPr>
        <w:t>the sensory analysis of the bread with yeast extract</w:t>
      </w:r>
    </w:p>
    <w:tbl>
      <w:tblPr>
        <w:tblW w:w="9322" w:type="dxa"/>
        <w:tblLayout w:type="fixed"/>
        <w:tblLook w:val="04A0" w:firstRow="1" w:lastRow="0" w:firstColumn="1" w:lastColumn="0" w:noHBand="0" w:noVBand="1"/>
      </w:tblPr>
      <w:tblGrid>
        <w:gridCol w:w="675"/>
        <w:gridCol w:w="993"/>
        <w:gridCol w:w="1134"/>
        <w:gridCol w:w="1134"/>
        <w:gridCol w:w="992"/>
        <w:gridCol w:w="1134"/>
        <w:gridCol w:w="1134"/>
        <w:gridCol w:w="1134"/>
        <w:gridCol w:w="992"/>
      </w:tblGrid>
      <w:tr w:rsidR="006F26C7" w:rsidRPr="006F26C7" w:rsidTr="006F26C7">
        <w:trPr>
          <w:trHeight w:val="20"/>
        </w:trPr>
        <w:tc>
          <w:tcPr>
            <w:tcW w:w="675" w:type="dxa"/>
            <w:vMerge w:val="restart"/>
            <w:tcBorders>
              <w:top w:val="single" w:sz="4" w:space="0" w:color="auto"/>
            </w:tcBorders>
            <w:vAlign w:val="center"/>
          </w:tcPr>
          <w:p w:rsidR="006F26C7" w:rsidRPr="006F26C7" w:rsidRDefault="006F26C7" w:rsidP="00E41CA8">
            <w:pPr>
              <w:pStyle w:val="NoSpacing"/>
              <w:spacing w:line="360" w:lineRule="auto"/>
              <w:contextualSpacing/>
              <w:rPr>
                <w:sz w:val="20"/>
                <w:szCs w:val="20"/>
                <w:lang w:val="en-GB"/>
              </w:rPr>
              <w:pPrChange w:id="2377" w:author="Vlada" w:date="2019-12-03T11:05:00Z">
                <w:pPr>
                  <w:pStyle w:val="NoSpacing"/>
                  <w:contextualSpacing/>
                </w:pPr>
              </w:pPrChange>
            </w:pPr>
            <w:r w:rsidRPr="006F26C7">
              <w:rPr>
                <w:sz w:val="20"/>
                <w:szCs w:val="20"/>
                <w:lang w:val="en-GB"/>
              </w:rPr>
              <w:t>Sam-</w:t>
            </w:r>
            <w:proofErr w:type="spellStart"/>
            <w:r w:rsidRPr="006F26C7">
              <w:rPr>
                <w:sz w:val="20"/>
                <w:szCs w:val="20"/>
                <w:lang w:val="en-GB"/>
              </w:rPr>
              <w:t>ple</w:t>
            </w:r>
            <w:proofErr w:type="spellEnd"/>
            <w:r w:rsidRPr="006F26C7">
              <w:rPr>
                <w:sz w:val="20"/>
                <w:szCs w:val="20"/>
                <w:lang w:val="en-GB"/>
              </w:rPr>
              <w:t xml:space="preserve"> no.</w:t>
            </w:r>
          </w:p>
        </w:tc>
        <w:tc>
          <w:tcPr>
            <w:tcW w:w="4253" w:type="dxa"/>
            <w:gridSpan w:val="4"/>
            <w:tcBorders>
              <w:top w:val="single" w:sz="4" w:space="0" w:color="auto"/>
            </w:tcBorders>
          </w:tcPr>
          <w:p w:rsidR="006F26C7" w:rsidRPr="006F26C7" w:rsidRDefault="006F26C7" w:rsidP="00E41CA8">
            <w:pPr>
              <w:pStyle w:val="NoSpacing"/>
              <w:spacing w:line="360" w:lineRule="auto"/>
              <w:contextualSpacing/>
              <w:jc w:val="center"/>
              <w:rPr>
                <w:sz w:val="20"/>
                <w:szCs w:val="20"/>
                <w:lang w:val="en-GB"/>
              </w:rPr>
              <w:pPrChange w:id="2378" w:author="Vlada" w:date="2019-12-03T11:05:00Z">
                <w:pPr>
                  <w:pStyle w:val="NoSpacing"/>
                  <w:contextualSpacing/>
                  <w:jc w:val="center"/>
                </w:pPr>
              </w:pPrChange>
            </w:pPr>
            <w:r w:rsidRPr="006F26C7">
              <w:rPr>
                <w:sz w:val="20"/>
                <w:szCs w:val="20"/>
                <w:lang w:val="en-GB"/>
              </w:rPr>
              <w:t>Appearance</w:t>
            </w:r>
          </w:p>
        </w:tc>
        <w:tc>
          <w:tcPr>
            <w:tcW w:w="4394" w:type="dxa"/>
            <w:gridSpan w:val="4"/>
            <w:tcBorders>
              <w:top w:val="single" w:sz="4" w:space="0" w:color="auto"/>
            </w:tcBorders>
          </w:tcPr>
          <w:p w:rsidR="006F26C7" w:rsidRPr="006F26C7" w:rsidRDefault="006F26C7" w:rsidP="00E41CA8">
            <w:pPr>
              <w:pStyle w:val="NoSpacing"/>
              <w:spacing w:line="360" w:lineRule="auto"/>
              <w:contextualSpacing/>
              <w:jc w:val="center"/>
              <w:rPr>
                <w:sz w:val="20"/>
                <w:szCs w:val="20"/>
                <w:lang w:val="en-GB"/>
              </w:rPr>
              <w:pPrChange w:id="2379" w:author="Vlada" w:date="2019-12-03T11:05:00Z">
                <w:pPr>
                  <w:pStyle w:val="NoSpacing"/>
                  <w:contextualSpacing/>
                  <w:jc w:val="center"/>
                </w:pPr>
              </w:pPrChange>
            </w:pPr>
            <w:r w:rsidRPr="006F26C7">
              <w:rPr>
                <w:sz w:val="20"/>
                <w:szCs w:val="20"/>
                <w:lang w:val="en-GB"/>
              </w:rPr>
              <w:t>Taste</w:t>
            </w:r>
          </w:p>
        </w:tc>
      </w:tr>
      <w:tr w:rsidR="006F26C7" w:rsidRPr="006F26C7" w:rsidTr="006F26C7">
        <w:trPr>
          <w:trHeight w:val="20"/>
        </w:trPr>
        <w:tc>
          <w:tcPr>
            <w:tcW w:w="675" w:type="dxa"/>
            <w:vMerge/>
            <w:tcBorders>
              <w:bottom w:val="single" w:sz="4" w:space="0" w:color="auto"/>
            </w:tcBorders>
          </w:tcPr>
          <w:p w:rsidR="006F26C7" w:rsidRPr="006F26C7" w:rsidRDefault="006F26C7" w:rsidP="00E41CA8">
            <w:pPr>
              <w:pStyle w:val="NoSpacing"/>
              <w:spacing w:line="360" w:lineRule="auto"/>
              <w:contextualSpacing/>
              <w:rPr>
                <w:sz w:val="20"/>
                <w:szCs w:val="20"/>
                <w:lang w:val="en-GB"/>
              </w:rPr>
              <w:pPrChange w:id="2380" w:author="Vlada" w:date="2019-12-03T11:05:00Z">
                <w:pPr>
                  <w:pStyle w:val="NoSpacing"/>
                  <w:contextualSpacing/>
                </w:pPr>
              </w:pPrChange>
            </w:pPr>
          </w:p>
        </w:tc>
        <w:tc>
          <w:tcPr>
            <w:tcW w:w="993" w:type="dxa"/>
            <w:tcBorders>
              <w:bottom w:val="single" w:sz="4" w:space="0" w:color="auto"/>
            </w:tcBorders>
            <w:vAlign w:val="center"/>
          </w:tcPr>
          <w:p w:rsidR="006F26C7" w:rsidRPr="006F26C7" w:rsidRDefault="006F26C7" w:rsidP="00E41CA8">
            <w:pPr>
              <w:pStyle w:val="NoSpacing"/>
              <w:spacing w:line="360" w:lineRule="auto"/>
              <w:contextualSpacing/>
              <w:jc w:val="center"/>
              <w:rPr>
                <w:sz w:val="20"/>
                <w:szCs w:val="20"/>
                <w:lang w:val="en-GB"/>
              </w:rPr>
              <w:pPrChange w:id="2381" w:author="Vlada" w:date="2019-12-03T11:05:00Z">
                <w:pPr>
                  <w:pStyle w:val="NoSpacing"/>
                  <w:contextualSpacing/>
                  <w:jc w:val="center"/>
                </w:pPr>
              </w:pPrChange>
            </w:pPr>
            <w:proofErr w:type="spellStart"/>
            <w:r w:rsidRPr="006F26C7">
              <w:rPr>
                <w:sz w:val="20"/>
                <w:szCs w:val="20"/>
                <w:lang w:val="en-GB"/>
              </w:rPr>
              <w:t>Chara-cteristics</w:t>
            </w:r>
            <w:proofErr w:type="spellEnd"/>
          </w:p>
        </w:tc>
        <w:tc>
          <w:tcPr>
            <w:tcW w:w="1134" w:type="dxa"/>
            <w:tcBorders>
              <w:bottom w:val="single" w:sz="4" w:space="0" w:color="auto"/>
            </w:tcBorders>
            <w:vAlign w:val="center"/>
          </w:tcPr>
          <w:p w:rsidR="006F26C7" w:rsidRPr="006F26C7" w:rsidRDefault="006F26C7" w:rsidP="00E41CA8">
            <w:pPr>
              <w:pStyle w:val="NoSpacing"/>
              <w:spacing w:line="360" w:lineRule="auto"/>
              <w:contextualSpacing/>
              <w:jc w:val="center"/>
              <w:rPr>
                <w:sz w:val="20"/>
                <w:szCs w:val="20"/>
                <w:lang w:val="en-GB"/>
              </w:rPr>
              <w:pPrChange w:id="2382" w:author="Vlada" w:date="2019-12-03T11:05:00Z">
                <w:pPr>
                  <w:pStyle w:val="NoSpacing"/>
                  <w:contextualSpacing/>
                  <w:jc w:val="center"/>
                </w:pPr>
              </w:pPrChange>
            </w:pPr>
            <w:r w:rsidRPr="006F26C7">
              <w:rPr>
                <w:sz w:val="20"/>
                <w:szCs w:val="20"/>
                <w:lang w:val="en-GB"/>
              </w:rPr>
              <w:t>Crust colour intensity</w:t>
            </w:r>
          </w:p>
        </w:tc>
        <w:tc>
          <w:tcPr>
            <w:tcW w:w="1134" w:type="dxa"/>
            <w:tcBorders>
              <w:bottom w:val="single" w:sz="4" w:space="0" w:color="auto"/>
            </w:tcBorders>
            <w:vAlign w:val="center"/>
          </w:tcPr>
          <w:p w:rsidR="006F26C7" w:rsidRPr="006F26C7" w:rsidRDefault="006F26C7" w:rsidP="00E41CA8">
            <w:pPr>
              <w:pStyle w:val="NoSpacing"/>
              <w:spacing w:line="360" w:lineRule="auto"/>
              <w:contextualSpacing/>
              <w:jc w:val="center"/>
              <w:rPr>
                <w:sz w:val="20"/>
                <w:szCs w:val="20"/>
                <w:lang w:val="en-GB"/>
              </w:rPr>
              <w:pPrChange w:id="2383" w:author="Vlada" w:date="2019-12-03T11:05:00Z">
                <w:pPr>
                  <w:pStyle w:val="NoSpacing"/>
                  <w:contextualSpacing/>
                  <w:jc w:val="center"/>
                </w:pPr>
              </w:pPrChange>
            </w:pPr>
            <w:r w:rsidRPr="006F26C7">
              <w:rPr>
                <w:sz w:val="20"/>
                <w:szCs w:val="20"/>
                <w:lang w:val="en-GB"/>
              </w:rPr>
              <w:t>Crumb colour intensity</w:t>
            </w:r>
          </w:p>
        </w:tc>
        <w:tc>
          <w:tcPr>
            <w:tcW w:w="992" w:type="dxa"/>
            <w:tcBorders>
              <w:bottom w:val="single" w:sz="4" w:space="0" w:color="auto"/>
            </w:tcBorders>
            <w:vAlign w:val="center"/>
          </w:tcPr>
          <w:p w:rsidR="006F26C7" w:rsidRPr="006F26C7" w:rsidRDefault="006F26C7" w:rsidP="00E41CA8">
            <w:pPr>
              <w:pStyle w:val="NoSpacing"/>
              <w:spacing w:line="360" w:lineRule="auto"/>
              <w:contextualSpacing/>
              <w:jc w:val="center"/>
              <w:rPr>
                <w:sz w:val="20"/>
                <w:szCs w:val="20"/>
                <w:lang w:val="en-GB"/>
              </w:rPr>
              <w:pPrChange w:id="2384" w:author="Vlada" w:date="2019-12-03T11:05:00Z">
                <w:pPr>
                  <w:pStyle w:val="NoSpacing"/>
                  <w:contextualSpacing/>
                  <w:jc w:val="center"/>
                </w:pPr>
              </w:pPrChange>
            </w:pPr>
            <w:r w:rsidRPr="006F26C7">
              <w:rPr>
                <w:sz w:val="20"/>
                <w:szCs w:val="20"/>
                <w:lang w:val="en-GB"/>
              </w:rPr>
              <w:t xml:space="preserve">Colour </w:t>
            </w:r>
            <w:proofErr w:type="spellStart"/>
            <w:r w:rsidRPr="006F26C7">
              <w:rPr>
                <w:sz w:val="20"/>
                <w:szCs w:val="20"/>
                <w:lang w:val="en-GB"/>
              </w:rPr>
              <w:t>unifor-mity</w:t>
            </w:r>
            <w:proofErr w:type="spellEnd"/>
          </w:p>
        </w:tc>
        <w:tc>
          <w:tcPr>
            <w:tcW w:w="1134" w:type="dxa"/>
            <w:tcBorders>
              <w:bottom w:val="single" w:sz="4" w:space="0" w:color="auto"/>
            </w:tcBorders>
            <w:vAlign w:val="center"/>
          </w:tcPr>
          <w:p w:rsidR="006F26C7" w:rsidRPr="006F26C7" w:rsidRDefault="006F26C7" w:rsidP="00E41CA8">
            <w:pPr>
              <w:pStyle w:val="NoSpacing"/>
              <w:spacing w:line="360" w:lineRule="auto"/>
              <w:contextualSpacing/>
              <w:jc w:val="center"/>
              <w:rPr>
                <w:sz w:val="20"/>
                <w:szCs w:val="20"/>
                <w:lang w:val="en-GB"/>
              </w:rPr>
              <w:pPrChange w:id="2385" w:author="Vlada" w:date="2019-12-03T11:05:00Z">
                <w:pPr>
                  <w:pStyle w:val="NoSpacing"/>
                  <w:contextualSpacing/>
                  <w:jc w:val="center"/>
                </w:pPr>
              </w:pPrChange>
            </w:pPr>
            <w:proofErr w:type="spellStart"/>
            <w:r w:rsidRPr="006F26C7">
              <w:rPr>
                <w:sz w:val="20"/>
                <w:szCs w:val="20"/>
                <w:lang w:val="en-GB"/>
              </w:rPr>
              <w:t>Chara-cteristic</w:t>
            </w:r>
            <w:proofErr w:type="spellEnd"/>
          </w:p>
        </w:tc>
        <w:tc>
          <w:tcPr>
            <w:tcW w:w="1134" w:type="dxa"/>
            <w:tcBorders>
              <w:bottom w:val="single" w:sz="4" w:space="0" w:color="auto"/>
            </w:tcBorders>
            <w:vAlign w:val="center"/>
          </w:tcPr>
          <w:p w:rsidR="006F26C7" w:rsidRPr="006F26C7" w:rsidRDefault="006F26C7" w:rsidP="00E41CA8">
            <w:pPr>
              <w:pStyle w:val="NoSpacing"/>
              <w:spacing w:line="360" w:lineRule="auto"/>
              <w:contextualSpacing/>
              <w:jc w:val="center"/>
              <w:rPr>
                <w:sz w:val="20"/>
                <w:szCs w:val="20"/>
                <w:lang w:val="en-GB"/>
              </w:rPr>
              <w:pPrChange w:id="2386" w:author="Vlada" w:date="2019-12-03T11:05:00Z">
                <w:pPr>
                  <w:pStyle w:val="NoSpacing"/>
                  <w:contextualSpacing/>
                  <w:jc w:val="center"/>
                </w:pPr>
              </w:pPrChange>
            </w:pPr>
            <w:r w:rsidRPr="006F26C7">
              <w:rPr>
                <w:sz w:val="20"/>
                <w:szCs w:val="20"/>
                <w:lang w:val="en-GB"/>
              </w:rPr>
              <w:t>Sweet</w:t>
            </w:r>
          </w:p>
        </w:tc>
        <w:tc>
          <w:tcPr>
            <w:tcW w:w="1134" w:type="dxa"/>
            <w:tcBorders>
              <w:bottom w:val="single" w:sz="4" w:space="0" w:color="auto"/>
            </w:tcBorders>
            <w:vAlign w:val="center"/>
          </w:tcPr>
          <w:p w:rsidR="006F26C7" w:rsidRPr="006F26C7" w:rsidRDefault="006F26C7" w:rsidP="00E41CA8">
            <w:pPr>
              <w:pStyle w:val="NoSpacing"/>
              <w:spacing w:line="360" w:lineRule="auto"/>
              <w:contextualSpacing/>
              <w:jc w:val="center"/>
              <w:rPr>
                <w:sz w:val="20"/>
                <w:szCs w:val="20"/>
                <w:lang w:val="en-GB"/>
              </w:rPr>
              <w:pPrChange w:id="2387" w:author="Vlada" w:date="2019-12-03T11:05:00Z">
                <w:pPr>
                  <w:pStyle w:val="NoSpacing"/>
                  <w:contextualSpacing/>
                  <w:jc w:val="center"/>
                </w:pPr>
              </w:pPrChange>
            </w:pPr>
            <w:r w:rsidRPr="006F26C7">
              <w:rPr>
                <w:sz w:val="20"/>
                <w:szCs w:val="20"/>
                <w:lang w:val="en-GB"/>
              </w:rPr>
              <w:t>Sour</w:t>
            </w:r>
          </w:p>
        </w:tc>
        <w:tc>
          <w:tcPr>
            <w:tcW w:w="992" w:type="dxa"/>
            <w:tcBorders>
              <w:bottom w:val="single" w:sz="4" w:space="0" w:color="auto"/>
            </w:tcBorders>
            <w:vAlign w:val="center"/>
          </w:tcPr>
          <w:p w:rsidR="006F26C7" w:rsidRPr="006F26C7" w:rsidRDefault="006F26C7" w:rsidP="00E41CA8">
            <w:pPr>
              <w:pStyle w:val="NoSpacing"/>
              <w:spacing w:line="360" w:lineRule="auto"/>
              <w:contextualSpacing/>
              <w:jc w:val="center"/>
              <w:rPr>
                <w:sz w:val="20"/>
                <w:szCs w:val="20"/>
                <w:lang w:val="en-GB"/>
              </w:rPr>
              <w:pPrChange w:id="2388" w:author="Vlada" w:date="2019-12-03T11:05:00Z">
                <w:pPr>
                  <w:pStyle w:val="NoSpacing"/>
                  <w:contextualSpacing/>
                  <w:jc w:val="center"/>
                </w:pPr>
              </w:pPrChange>
            </w:pPr>
            <w:r w:rsidRPr="006F26C7">
              <w:rPr>
                <w:sz w:val="20"/>
                <w:szCs w:val="20"/>
                <w:lang w:val="en-GB"/>
              </w:rPr>
              <w:t>Salty</w:t>
            </w:r>
          </w:p>
        </w:tc>
      </w:tr>
      <w:tr w:rsidR="006F26C7" w:rsidRPr="006F26C7" w:rsidTr="006F26C7">
        <w:trPr>
          <w:trHeight w:val="20"/>
        </w:trPr>
        <w:tc>
          <w:tcPr>
            <w:tcW w:w="675" w:type="dxa"/>
            <w:tcBorders>
              <w:top w:val="single" w:sz="4" w:space="0" w:color="auto"/>
            </w:tcBorders>
            <w:vAlign w:val="center"/>
          </w:tcPr>
          <w:p w:rsidR="006F26C7" w:rsidRPr="006F26C7" w:rsidRDefault="006F26C7" w:rsidP="00E41CA8">
            <w:pPr>
              <w:pStyle w:val="NoSpacing"/>
              <w:spacing w:line="360" w:lineRule="auto"/>
              <w:contextualSpacing/>
              <w:rPr>
                <w:sz w:val="20"/>
                <w:szCs w:val="20"/>
                <w:lang w:val="en-GB"/>
              </w:rPr>
              <w:pPrChange w:id="2389" w:author="Vlada" w:date="2019-12-03T11:05:00Z">
                <w:pPr>
                  <w:pStyle w:val="NoSpacing"/>
                  <w:contextualSpacing/>
                </w:pPr>
              </w:pPrChange>
            </w:pPr>
            <w:r w:rsidRPr="006F26C7">
              <w:rPr>
                <w:sz w:val="20"/>
                <w:szCs w:val="20"/>
                <w:lang w:val="en-GB"/>
              </w:rPr>
              <w:t>0</w:t>
            </w:r>
          </w:p>
        </w:tc>
        <w:tc>
          <w:tcPr>
            <w:tcW w:w="993" w:type="dxa"/>
            <w:tcBorders>
              <w:top w:val="single" w:sz="4" w:space="0" w:color="auto"/>
            </w:tcBorders>
            <w:vAlign w:val="bottom"/>
          </w:tcPr>
          <w:p w:rsidR="006F26C7" w:rsidRPr="006F26C7" w:rsidRDefault="006F26C7" w:rsidP="00E41CA8">
            <w:pPr>
              <w:spacing w:after="0" w:line="360" w:lineRule="auto"/>
              <w:contextualSpacing/>
              <w:rPr>
                <w:rFonts w:ascii="Times New Roman" w:eastAsia="Times New Roman" w:hAnsi="Times New Roman"/>
                <w:sz w:val="20"/>
                <w:szCs w:val="20"/>
                <w:vertAlign w:val="superscript"/>
                <w:lang w:val="sr-Latn-RS"/>
              </w:rPr>
              <w:pPrChange w:id="2390" w:author="Vlada" w:date="2019-12-03T11:05:00Z">
                <w:pPr>
                  <w:spacing w:after="0" w:line="240" w:lineRule="auto"/>
                  <w:contextualSpacing/>
                </w:pPr>
              </w:pPrChange>
            </w:pPr>
            <w:r w:rsidRPr="006F26C7">
              <w:rPr>
                <w:rFonts w:ascii="Times New Roman" w:hAnsi="Times New Roman"/>
                <w:sz w:val="20"/>
                <w:szCs w:val="20"/>
              </w:rPr>
              <w:t xml:space="preserve">5.1±0.3 </w:t>
            </w:r>
            <w:r w:rsidRPr="006F26C7">
              <w:rPr>
                <w:rFonts w:ascii="Times New Roman" w:hAnsi="Times New Roman"/>
                <w:sz w:val="20"/>
                <w:szCs w:val="20"/>
                <w:vertAlign w:val="superscript"/>
              </w:rPr>
              <w:t>a</w:t>
            </w:r>
          </w:p>
        </w:tc>
        <w:tc>
          <w:tcPr>
            <w:tcW w:w="1134" w:type="dxa"/>
            <w:tcBorders>
              <w:top w:val="single" w:sz="4" w:space="0" w:color="auto"/>
            </w:tcBorders>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391" w:author="Vlada" w:date="2019-12-03T11:05:00Z">
                <w:pPr>
                  <w:spacing w:after="0" w:line="240" w:lineRule="auto"/>
                  <w:contextualSpacing/>
                </w:pPr>
              </w:pPrChange>
            </w:pPr>
            <w:r w:rsidRPr="006F26C7">
              <w:rPr>
                <w:rFonts w:ascii="Times New Roman" w:hAnsi="Times New Roman"/>
                <w:sz w:val="20"/>
                <w:szCs w:val="20"/>
              </w:rPr>
              <w:t xml:space="preserve">2.1±0.1 </w:t>
            </w:r>
            <w:r w:rsidRPr="006F26C7">
              <w:rPr>
                <w:rFonts w:ascii="Times New Roman" w:hAnsi="Times New Roman"/>
                <w:sz w:val="20"/>
                <w:szCs w:val="20"/>
                <w:vertAlign w:val="superscript"/>
              </w:rPr>
              <w:t>a</w:t>
            </w:r>
          </w:p>
        </w:tc>
        <w:tc>
          <w:tcPr>
            <w:tcW w:w="1134" w:type="dxa"/>
            <w:tcBorders>
              <w:top w:val="single" w:sz="4" w:space="0" w:color="auto"/>
            </w:tcBorders>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392" w:author="Vlada" w:date="2019-12-03T11:05:00Z">
                <w:pPr>
                  <w:spacing w:after="0" w:line="240" w:lineRule="auto"/>
                  <w:contextualSpacing/>
                </w:pPr>
              </w:pPrChange>
            </w:pPr>
            <w:r w:rsidRPr="006F26C7">
              <w:rPr>
                <w:rFonts w:ascii="Times New Roman" w:hAnsi="Times New Roman"/>
                <w:sz w:val="20"/>
                <w:szCs w:val="20"/>
              </w:rPr>
              <w:t>2.0±0.1</w:t>
            </w:r>
            <w:r w:rsidRPr="006F26C7">
              <w:rPr>
                <w:rFonts w:ascii="Times New Roman" w:hAnsi="Times New Roman"/>
                <w:sz w:val="20"/>
                <w:szCs w:val="20"/>
                <w:vertAlign w:val="superscript"/>
              </w:rPr>
              <w:t xml:space="preserve"> a</w:t>
            </w:r>
          </w:p>
        </w:tc>
        <w:tc>
          <w:tcPr>
            <w:tcW w:w="992" w:type="dxa"/>
            <w:tcBorders>
              <w:top w:val="single" w:sz="4" w:space="0" w:color="auto"/>
            </w:tcBorders>
            <w:vAlign w:val="bottom"/>
          </w:tcPr>
          <w:p w:rsidR="006F26C7" w:rsidRPr="006F26C7" w:rsidRDefault="006F26C7" w:rsidP="00E41CA8">
            <w:pPr>
              <w:spacing w:after="0" w:line="360" w:lineRule="auto"/>
              <w:contextualSpacing/>
              <w:rPr>
                <w:rFonts w:ascii="Times New Roman" w:hAnsi="Times New Roman"/>
                <w:sz w:val="20"/>
                <w:szCs w:val="20"/>
              </w:rPr>
              <w:pPrChange w:id="2393" w:author="Vlada" w:date="2019-12-03T11:05:00Z">
                <w:pPr>
                  <w:spacing w:after="0" w:line="240" w:lineRule="auto"/>
                  <w:contextualSpacing/>
                </w:pPr>
              </w:pPrChange>
            </w:pPr>
            <w:r w:rsidRPr="006F26C7">
              <w:rPr>
                <w:rFonts w:ascii="Times New Roman" w:hAnsi="Times New Roman"/>
                <w:sz w:val="20"/>
                <w:szCs w:val="20"/>
              </w:rPr>
              <w:t xml:space="preserve">8.1±0.1 </w:t>
            </w:r>
            <w:r w:rsidRPr="006F26C7">
              <w:rPr>
                <w:rFonts w:ascii="Times New Roman" w:hAnsi="Times New Roman"/>
                <w:sz w:val="20"/>
                <w:szCs w:val="20"/>
                <w:vertAlign w:val="superscript"/>
              </w:rPr>
              <w:t>c</w:t>
            </w:r>
          </w:p>
        </w:tc>
        <w:tc>
          <w:tcPr>
            <w:tcW w:w="1134" w:type="dxa"/>
            <w:tcBorders>
              <w:top w:val="single" w:sz="4" w:space="0" w:color="auto"/>
            </w:tcBorders>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394" w:author="Vlada" w:date="2019-12-03T11:05:00Z">
                <w:pPr>
                  <w:spacing w:after="0" w:line="240" w:lineRule="auto"/>
                  <w:contextualSpacing/>
                </w:pPr>
              </w:pPrChange>
            </w:pPr>
            <w:r w:rsidRPr="006F26C7">
              <w:rPr>
                <w:rFonts w:ascii="Times New Roman" w:hAnsi="Times New Roman"/>
                <w:sz w:val="20"/>
                <w:szCs w:val="20"/>
              </w:rPr>
              <w:t xml:space="preserve">9.0±0.0 </w:t>
            </w:r>
            <w:r w:rsidRPr="006F26C7">
              <w:rPr>
                <w:rFonts w:ascii="Times New Roman" w:hAnsi="Times New Roman"/>
                <w:sz w:val="20"/>
                <w:szCs w:val="20"/>
                <w:vertAlign w:val="superscript"/>
              </w:rPr>
              <w:t>h</w:t>
            </w:r>
          </w:p>
        </w:tc>
        <w:tc>
          <w:tcPr>
            <w:tcW w:w="1134" w:type="dxa"/>
            <w:tcBorders>
              <w:top w:val="single" w:sz="4" w:space="0" w:color="auto"/>
            </w:tcBorders>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395" w:author="Vlada" w:date="2019-12-03T11:05:00Z">
                <w:pPr>
                  <w:spacing w:after="0" w:line="240" w:lineRule="auto"/>
                  <w:contextualSpacing/>
                </w:pPr>
              </w:pPrChange>
            </w:pPr>
            <w:r w:rsidRPr="006F26C7">
              <w:rPr>
                <w:rFonts w:ascii="Times New Roman" w:hAnsi="Times New Roman"/>
                <w:sz w:val="20"/>
                <w:szCs w:val="20"/>
              </w:rPr>
              <w:t xml:space="preserve">1.0±0.0 </w:t>
            </w:r>
            <w:r w:rsidRPr="006F26C7">
              <w:rPr>
                <w:rFonts w:ascii="Times New Roman" w:hAnsi="Times New Roman"/>
                <w:sz w:val="20"/>
                <w:szCs w:val="20"/>
                <w:vertAlign w:val="superscript"/>
              </w:rPr>
              <w:t>a</w:t>
            </w:r>
          </w:p>
        </w:tc>
        <w:tc>
          <w:tcPr>
            <w:tcW w:w="1134" w:type="dxa"/>
            <w:tcBorders>
              <w:top w:val="single" w:sz="4" w:space="0" w:color="auto"/>
            </w:tcBorders>
            <w:vAlign w:val="bottom"/>
          </w:tcPr>
          <w:p w:rsidR="006F26C7" w:rsidRPr="006F26C7" w:rsidRDefault="006F26C7" w:rsidP="00E41CA8">
            <w:pPr>
              <w:spacing w:after="0" w:line="360" w:lineRule="auto"/>
              <w:contextualSpacing/>
              <w:rPr>
                <w:rFonts w:ascii="Times New Roman" w:hAnsi="Times New Roman"/>
                <w:sz w:val="20"/>
                <w:szCs w:val="20"/>
              </w:rPr>
              <w:pPrChange w:id="2396" w:author="Vlada" w:date="2019-12-03T11:05:00Z">
                <w:pPr>
                  <w:spacing w:after="0" w:line="240" w:lineRule="auto"/>
                  <w:contextualSpacing/>
                </w:pPr>
              </w:pPrChange>
            </w:pPr>
            <w:r w:rsidRPr="006F26C7">
              <w:rPr>
                <w:rFonts w:ascii="Times New Roman" w:hAnsi="Times New Roman"/>
                <w:sz w:val="20"/>
                <w:szCs w:val="20"/>
              </w:rPr>
              <w:t xml:space="preserve">1.0±0.0 </w:t>
            </w:r>
            <w:r w:rsidRPr="006F26C7">
              <w:rPr>
                <w:rFonts w:ascii="Times New Roman" w:hAnsi="Times New Roman"/>
                <w:sz w:val="20"/>
                <w:szCs w:val="20"/>
                <w:vertAlign w:val="superscript"/>
              </w:rPr>
              <w:t>a</w:t>
            </w:r>
          </w:p>
        </w:tc>
        <w:tc>
          <w:tcPr>
            <w:tcW w:w="992" w:type="dxa"/>
            <w:tcBorders>
              <w:top w:val="single" w:sz="4" w:space="0" w:color="auto"/>
            </w:tcBorders>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397" w:author="Vlada" w:date="2019-12-03T11:05:00Z">
                <w:pPr>
                  <w:spacing w:after="0" w:line="240" w:lineRule="auto"/>
                  <w:contextualSpacing/>
                </w:pPr>
              </w:pPrChange>
            </w:pPr>
            <w:r w:rsidRPr="006F26C7">
              <w:rPr>
                <w:rFonts w:ascii="Times New Roman" w:hAnsi="Times New Roman"/>
                <w:sz w:val="20"/>
                <w:szCs w:val="20"/>
              </w:rPr>
              <w:t>1.0±0.0</w:t>
            </w:r>
            <w:r w:rsidRPr="006F26C7">
              <w:rPr>
                <w:rFonts w:ascii="Times New Roman" w:hAnsi="Times New Roman"/>
                <w:sz w:val="20"/>
                <w:szCs w:val="20"/>
                <w:vertAlign w:val="superscript"/>
              </w:rPr>
              <w:t xml:space="preserve"> a</w:t>
            </w:r>
          </w:p>
        </w:tc>
      </w:tr>
      <w:tr w:rsidR="006F26C7" w:rsidRPr="006F26C7" w:rsidTr="006F26C7">
        <w:trPr>
          <w:trHeight w:val="20"/>
        </w:trPr>
        <w:tc>
          <w:tcPr>
            <w:tcW w:w="675" w:type="dxa"/>
            <w:vAlign w:val="center"/>
          </w:tcPr>
          <w:p w:rsidR="006F26C7" w:rsidRPr="006F26C7" w:rsidRDefault="006F26C7" w:rsidP="00E41CA8">
            <w:pPr>
              <w:pStyle w:val="NoSpacing"/>
              <w:spacing w:line="360" w:lineRule="auto"/>
              <w:contextualSpacing/>
              <w:rPr>
                <w:sz w:val="20"/>
                <w:szCs w:val="20"/>
                <w:lang w:val="en-GB"/>
              </w:rPr>
              <w:pPrChange w:id="2398" w:author="Vlada" w:date="2019-12-03T11:05:00Z">
                <w:pPr>
                  <w:pStyle w:val="NoSpacing"/>
                  <w:contextualSpacing/>
                </w:pPr>
              </w:pPrChange>
            </w:pPr>
            <w:r w:rsidRPr="006F26C7">
              <w:rPr>
                <w:sz w:val="20"/>
                <w:szCs w:val="20"/>
                <w:lang w:val="en-GB"/>
              </w:rPr>
              <w:t>1</w:t>
            </w:r>
          </w:p>
        </w:tc>
        <w:tc>
          <w:tcPr>
            <w:tcW w:w="993"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399" w:author="Vlada" w:date="2019-12-03T11:05:00Z">
                <w:pPr>
                  <w:spacing w:after="0" w:line="240" w:lineRule="auto"/>
                  <w:contextualSpacing/>
                </w:pPr>
              </w:pPrChange>
            </w:pPr>
            <w:r w:rsidRPr="006F26C7">
              <w:rPr>
                <w:rFonts w:ascii="Times New Roman" w:hAnsi="Times New Roman"/>
                <w:sz w:val="20"/>
                <w:szCs w:val="20"/>
              </w:rPr>
              <w:t xml:space="preserve">6.1±0.2 </w:t>
            </w:r>
            <w:r w:rsidRPr="006F26C7">
              <w:rPr>
                <w:rFonts w:ascii="Times New Roman" w:hAnsi="Times New Roman"/>
                <w:sz w:val="20"/>
                <w:szCs w:val="20"/>
                <w:vertAlign w:val="superscript"/>
              </w:rPr>
              <w:t>c</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400" w:author="Vlada" w:date="2019-12-03T11:05:00Z">
                <w:pPr>
                  <w:spacing w:after="0" w:line="240" w:lineRule="auto"/>
                  <w:contextualSpacing/>
                </w:pPr>
              </w:pPrChange>
            </w:pPr>
            <w:r w:rsidRPr="006F26C7">
              <w:rPr>
                <w:rFonts w:ascii="Times New Roman" w:hAnsi="Times New Roman"/>
                <w:sz w:val="20"/>
                <w:szCs w:val="20"/>
              </w:rPr>
              <w:t xml:space="preserve">4.0±0.0 </w:t>
            </w:r>
            <w:r w:rsidRPr="006F26C7">
              <w:rPr>
                <w:rFonts w:ascii="Times New Roman" w:hAnsi="Times New Roman"/>
                <w:sz w:val="20"/>
                <w:szCs w:val="20"/>
                <w:vertAlign w:val="superscript"/>
              </w:rPr>
              <w:t>d</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401" w:author="Vlada" w:date="2019-12-03T11:05:00Z">
                <w:pPr>
                  <w:spacing w:after="0" w:line="240" w:lineRule="auto"/>
                  <w:contextualSpacing/>
                </w:pPr>
              </w:pPrChange>
            </w:pPr>
            <w:r w:rsidRPr="006F26C7">
              <w:rPr>
                <w:rFonts w:ascii="Times New Roman" w:hAnsi="Times New Roman"/>
                <w:sz w:val="20"/>
                <w:szCs w:val="20"/>
              </w:rPr>
              <w:t xml:space="preserve">4.2±0.2 </w:t>
            </w:r>
            <w:r w:rsidRPr="006F26C7">
              <w:rPr>
                <w:rFonts w:ascii="Times New Roman" w:hAnsi="Times New Roman"/>
                <w:sz w:val="20"/>
                <w:szCs w:val="20"/>
                <w:vertAlign w:val="superscript"/>
              </w:rPr>
              <w:t>b</w:t>
            </w:r>
          </w:p>
        </w:tc>
        <w:tc>
          <w:tcPr>
            <w:tcW w:w="992" w:type="dxa"/>
            <w:vAlign w:val="bottom"/>
          </w:tcPr>
          <w:p w:rsidR="006F26C7" w:rsidRPr="006F26C7" w:rsidRDefault="006F26C7" w:rsidP="00E41CA8">
            <w:pPr>
              <w:spacing w:after="0" w:line="360" w:lineRule="auto"/>
              <w:contextualSpacing/>
              <w:rPr>
                <w:rFonts w:ascii="Times New Roman" w:hAnsi="Times New Roman"/>
                <w:sz w:val="20"/>
                <w:szCs w:val="20"/>
              </w:rPr>
              <w:pPrChange w:id="2402" w:author="Vlada" w:date="2019-12-03T11:05:00Z">
                <w:pPr>
                  <w:spacing w:after="0" w:line="240" w:lineRule="auto"/>
                  <w:contextualSpacing/>
                </w:pPr>
              </w:pPrChange>
            </w:pPr>
            <w:r w:rsidRPr="006F26C7">
              <w:rPr>
                <w:rFonts w:ascii="Times New Roman" w:hAnsi="Times New Roman"/>
                <w:sz w:val="20"/>
                <w:szCs w:val="20"/>
              </w:rPr>
              <w:t xml:space="preserve">7.9±0.1 </w:t>
            </w:r>
            <w:r w:rsidRPr="006F26C7">
              <w:rPr>
                <w:rFonts w:ascii="Times New Roman" w:hAnsi="Times New Roman"/>
                <w:sz w:val="20"/>
                <w:szCs w:val="20"/>
                <w:vertAlign w:val="superscript"/>
              </w:rPr>
              <w:t>c</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403" w:author="Vlada" w:date="2019-12-03T11:05:00Z">
                <w:pPr>
                  <w:spacing w:after="0" w:line="240" w:lineRule="auto"/>
                  <w:contextualSpacing/>
                </w:pPr>
              </w:pPrChange>
            </w:pPr>
            <w:r w:rsidRPr="006F26C7">
              <w:rPr>
                <w:rFonts w:ascii="Times New Roman" w:hAnsi="Times New Roman"/>
                <w:sz w:val="20"/>
                <w:szCs w:val="20"/>
              </w:rPr>
              <w:t xml:space="preserve">8.0±0.0 </w:t>
            </w:r>
            <w:r w:rsidRPr="006F26C7">
              <w:rPr>
                <w:rFonts w:ascii="Times New Roman" w:hAnsi="Times New Roman"/>
                <w:sz w:val="20"/>
                <w:szCs w:val="20"/>
                <w:vertAlign w:val="superscript"/>
              </w:rPr>
              <w:t>g</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404" w:author="Vlada" w:date="2019-12-03T11:05:00Z">
                <w:pPr>
                  <w:spacing w:after="0" w:line="240" w:lineRule="auto"/>
                  <w:contextualSpacing/>
                </w:pPr>
              </w:pPrChange>
            </w:pPr>
            <w:r w:rsidRPr="006F26C7">
              <w:rPr>
                <w:rFonts w:ascii="Times New Roman" w:hAnsi="Times New Roman"/>
                <w:sz w:val="20"/>
                <w:szCs w:val="20"/>
              </w:rPr>
              <w:t xml:space="preserve">1.1±0.1 </w:t>
            </w:r>
            <w:r w:rsidRPr="006F26C7">
              <w:rPr>
                <w:rFonts w:ascii="Times New Roman" w:hAnsi="Times New Roman"/>
                <w:sz w:val="20"/>
                <w:szCs w:val="20"/>
                <w:vertAlign w:val="superscript"/>
              </w:rPr>
              <w:t>a</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rPr>
              <w:pPrChange w:id="2405" w:author="Vlada" w:date="2019-12-03T11:05:00Z">
                <w:pPr>
                  <w:spacing w:after="0" w:line="240" w:lineRule="auto"/>
                  <w:contextualSpacing/>
                </w:pPr>
              </w:pPrChange>
            </w:pPr>
            <w:r w:rsidRPr="006F26C7">
              <w:rPr>
                <w:rFonts w:ascii="Times New Roman" w:hAnsi="Times New Roman"/>
                <w:sz w:val="20"/>
                <w:szCs w:val="20"/>
              </w:rPr>
              <w:t xml:space="preserve">1.0±0.0 </w:t>
            </w:r>
            <w:r w:rsidRPr="006F26C7">
              <w:rPr>
                <w:rFonts w:ascii="Times New Roman" w:hAnsi="Times New Roman"/>
                <w:sz w:val="20"/>
                <w:szCs w:val="20"/>
                <w:vertAlign w:val="superscript"/>
              </w:rPr>
              <w:t>a</w:t>
            </w:r>
          </w:p>
        </w:tc>
        <w:tc>
          <w:tcPr>
            <w:tcW w:w="992"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406" w:author="Vlada" w:date="2019-12-03T11:05:00Z">
                <w:pPr>
                  <w:spacing w:after="0" w:line="240" w:lineRule="auto"/>
                  <w:contextualSpacing/>
                </w:pPr>
              </w:pPrChange>
            </w:pPr>
            <w:r w:rsidRPr="006F26C7">
              <w:rPr>
                <w:rFonts w:ascii="Times New Roman" w:hAnsi="Times New Roman"/>
                <w:sz w:val="20"/>
                <w:szCs w:val="20"/>
              </w:rPr>
              <w:t xml:space="preserve">1.0±0.0 </w:t>
            </w:r>
            <w:r w:rsidRPr="006F26C7">
              <w:rPr>
                <w:rFonts w:ascii="Times New Roman" w:hAnsi="Times New Roman"/>
                <w:sz w:val="20"/>
                <w:szCs w:val="20"/>
                <w:vertAlign w:val="superscript"/>
              </w:rPr>
              <w:t>a</w:t>
            </w:r>
          </w:p>
        </w:tc>
      </w:tr>
      <w:tr w:rsidR="006F26C7" w:rsidRPr="006F26C7" w:rsidTr="006F26C7">
        <w:trPr>
          <w:trHeight w:val="20"/>
        </w:trPr>
        <w:tc>
          <w:tcPr>
            <w:tcW w:w="675" w:type="dxa"/>
            <w:vAlign w:val="center"/>
          </w:tcPr>
          <w:p w:rsidR="006F26C7" w:rsidRPr="006F26C7" w:rsidRDefault="006F26C7" w:rsidP="00E41CA8">
            <w:pPr>
              <w:pStyle w:val="NoSpacing"/>
              <w:spacing w:line="360" w:lineRule="auto"/>
              <w:contextualSpacing/>
              <w:rPr>
                <w:sz w:val="20"/>
                <w:szCs w:val="20"/>
                <w:lang w:val="en-GB"/>
              </w:rPr>
              <w:pPrChange w:id="2407" w:author="Vlada" w:date="2019-12-03T11:05:00Z">
                <w:pPr>
                  <w:pStyle w:val="NoSpacing"/>
                  <w:contextualSpacing/>
                </w:pPr>
              </w:pPrChange>
            </w:pPr>
            <w:r w:rsidRPr="006F26C7">
              <w:rPr>
                <w:sz w:val="20"/>
                <w:szCs w:val="20"/>
                <w:lang w:val="en-GB"/>
              </w:rPr>
              <w:t>2</w:t>
            </w:r>
          </w:p>
        </w:tc>
        <w:tc>
          <w:tcPr>
            <w:tcW w:w="993"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408" w:author="Vlada" w:date="2019-12-03T11:05:00Z">
                <w:pPr>
                  <w:spacing w:after="0" w:line="240" w:lineRule="auto"/>
                  <w:contextualSpacing/>
                </w:pPr>
              </w:pPrChange>
            </w:pPr>
            <w:r w:rsidRPr="006F26C7">
              <w:rPr>
                <w:rFonts w:ascii="Times New Roman" w:hAnsi="Times New Roman"/>
                <w:sz w:val="20"/>
                <w:szCs w:val="20"/>
              </w:rPr>
              <w:t xml:space="preserve">5.0±0.0 </w:t>
            </w:r>
            <w:r w:rsidRPr="006F26C7">
              <w:rPr>
                <w:rFonts w:ascii="Times New Roman" w:hAnsi="Times New Roman"/>
                <w:sz w:val="20"/>
                <w:szCs w:val="20"/>
                <w:vertAlign w:val="superscript"/>
              </w:rPr>
              <w:t>a</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409" w:author="Vlada" w:date="2019-12-03T11:05:00Z">
                <w:pPr>
                  <w:spacing w:after="0" w:line="240" w:lineRule="auto"/>
                  <w:contextualSpacing/>
                </w:pPr>
              </w:pPrChange>
            </w:pPr>
            <w:r w:rsidRPr="006F26C7">
              <w:rPr>
                <w:rFonts w:ascii="Times New Roman" w:hAnsi="Times New Roman"/>
                <w:sz w:val="20"/>
                <w:szCs w:val="20"/>
              </w:rPr>
              <w:t xml:space="preserve">3.2±0.2 </w:t>
            </w:r>
            <w:r w:rsidRPr="006F26C7">
              <w:rPr>
                <w:rFonts w:ascii="Times New Roman" w:hAnsi="Times New Roman"/>
                <w:sz w:val="20"/>
                <w:szCs w:val="20"/>
                <w:vertAlign w:val="superscript"/>
              </w:rPr>
              <w:t>b</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410" w:author="Vlada" w:date="2019-12-03T11:05:00Z">
                <w:pPr>
                  <w:spacing w:after="0" w:line="240" w:lineRule="auto"/>
                  <w:contextualSpacing/>
                </w:pPr>
              </w:pPrChange>
            </w:pPr>
            <w:r w:rsidRPr="006F26C7">
              <w:rPr>
                <w:rFonts w:ascii="Times New Roman" w:hAnsi="Times New Roman"/>
                <w:sz w:val="20"/>
                <w:szCs w:val="20"/>
              </w:rPr>
              <w:t xml:space="preserve">4.1±0.1 </w:t>
            </w:r>
            <w:r w:rsidRPr="006F26C7">
              <w:rPr>
                <w:rFonts w:ascii="Times New Roman" w:hAnsi="Times New Roman"/>
                <w:sz w:val="20"/>
                <w:szCs w:val="20"/>
                <w:vertAlign w:val="superscript"/>
              </w:rPr>
              <w:t>b</w:t>
            </w:r>
          </w:p>
        </w:tc>
        <w:tc>
          <w:tcPr>
            <w:tcW w:w="992" w:type="dxa"/>
            <w:vAlign w:val="bottom"/>
          </w:tcPr>
          <w:p w:rsidR="006F26C7" w:rsidRPr="006F26C7" w:rsidRDefault="006F26C7" w:rsidP="00E41CA8">
            <w:pPr>
              <w:spacing w:after="0" w:line="360" w:lineRule="auto"/>
              <w:contextualSpacing/>
              <w:rPr>
                <w:rFonts w:ascii="Times New Roman" w:hAnsi="Times New Roman"/>
                <w:sz w:val="20"/>
                <w:szCs w:val="20"/>
              </w:rPr>
              <w:pPrChange w:id="2411" w:author="Vlada" w:date="2019-12-03T11:05:00Z">
                <w:pPr>
                  <w:spacing w:after="0" w:line="240" w:lineRule="auto"/>
                  <w:contextualSpacing/>
                </w:pPr>
              </w:pPrChange>
            </w:pPr>
            <w:r w:rsidRPr="006F26C7">
              <w:rPr>
                <w:rFonts w:ascii="Times New Roman" w:hAnsi="Times New Roman"/>
                <w:sz w:val="20"/>
                <w:szCs w:val="20"/>
              </w:rPr>
              <w:t xml:space="preserve">8.0±0.0 </w:t>
            </w:r>
            <w:r w:rsidRPr="006F26C7">
              <w:rPr>
                <w:rFonts w:ascii="Times New Roman" w:hAnsi="Times New Roman"/>
                <w:sz w:val="20"/>
                <w:szCs w:val="20"/>
                <w:vertAlign w:val="superscript"/>
              </w:rPr>
              <w:t>c</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412" w:author="Vlada" w:date="2019-12-03T11:05:00Z">
                <w:pPr>
                  <w:spacing w:after="0" w:line="240" w:lineRule="auto"/>
                  <w:contextualSpacing/>
                </w:pPr>
              </w:pPrChange>
            </w:pPr>
            <w:r w:rsidRPr="006F26C7">
              <w:rPr>
                <w:rFonts w:ascii="Times New Roman" w:hAnsi="Times New Roman"/>
                <w:sz w:val="20"/>
                <w:szCs w:val="20"/>
              </w:rPr>
              <w:t xml:space="preserve">8.1±0.1 </w:t>
            </w:r>
            <w:r w:rsidRPr="006F26C7">
              <w:rPr>
                <w:rFonts w:ascii="Times New Roman" w:hAnsi="Times New Roman"/>
                <w:sz w:val="20"/>
                <w:szCs w:val="20"/>
                <w:vertAlign w:val="superscript"/>
              </w:rPr>
              <w:t>g</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413" w:author="Vlada" w:date="2019-12-03T11:05:00Z">
                <w:pPr>
                  <w:spacing w:after="0" w:line="240" w:lineRule="auto"/>
                  <w:contextualSpacing/>
                </w:pPr>
              </w:pPrChange>
            </w:pPr>
            <w:r w:rsidRPr="006F26C7">
              <w:rPr>
                <w:rFonts w:ascii="Times New Roman" w:hAnsi="Times New Roman"/>
                <w:sz w:val="20"/>
                <w:szCs w:val="20"/>
              </w:rPr>
              <w:t xml:space="preserve">1.0±0.0 </w:t>
            </w:r>
            <w:r w:rsidRPr="006F26C7">
              <w:rPr>
                <w:rFonts w:ascii="Times New Roman" w:hAnsi="Times New Roman"/>
                <w:sz w:val="20"/>
                <w:szCs w:val="20"/>
                <w:vertAlign w:val="superscript"/>
              </w:rPr>
              <w:t>a</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414" w:author="Vlada" w:date="2019-12-03T11:05:00Z">
                <w:pPr>
                  <w:spacing w:after="0" w:line="240" w:lineRule="auto"/>
                  <w:contextualSpacing/>
                </w:pPr>
              </w:pPrChange>
            </w:pPr>
            <w:r w:rsidRPr="006F26C7">
              <w:rPr>
                <w:rFonts w:ascii="Times New Roman" w:hAnsi="Times New Roman"/>
                <w:sz w:val="20"/>
                <w:szCs w:val="20"/>
              </w:rPr>
              <w:t xml:space="preserve">1.0±0.0 </w:t>
            </w:r>
            <w:r w:rsidRPr="006F26C7">
              <w:rPr>
                <w:rFonts w:ascii="Times New Roman" w:hAnsi="Times New Roman"/>
                <w:sz w:val="20"/>
                <w:szCs w:val="20"/>
                <w:vertAlign w:val="superscript"/>
              </w:rPr>
              <w:t>a</w:t>
            </w:r>
          </w:p>
        </w:tc>
        <w:tc>
          <w:tcPr>
            <w:tcW w:w="992"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415" w:author="Vlada" w:date="2019-12-03T11:05:00Z">
                <w:pPr>
                  <w:spacing w:after="0" w:line="240" w:lineRule="auto"/>
                  <w:contextualSpacing/>
                </w:pPr>
              </w:pPrChange>
            </w:pPr>
            <w:r w:rsidRPr="006F26C7">
              <w:rPr>
                <w:rFonts w:ascii="Times New Roman" w:hAnsi="Times New Roman"/>
                <w:sz w:val="20"/>
                <w:szCs w:val="20"/>
              </w:rPr>
              <w:t xml:space="preserve">3.2±0.2 </w:t>
            </w:r>
            <w:r w:rsidRPr="006F26C7">
              <w:rPr>
                <w:rFonts w:ascii="Times New Roman" w:hAnsi="Times New Roman"/>
                <w:sz w:val="20"/>
                <w:szCs w:val="20"/>
                <w:vertAlign w:val="superscript"/>
              </w:rPr>
              <w:t>b</w:t>
            </w:r>
          </w:p>
        </w:tc>
      </w:tr>
      <w:tr w:rsidR="006F26C7" w:rsidRPr="006F26C7" w:rsidTr="006F26C7">
        <w:trPr>
          <w:trHeight w:val="20"/>
        </w:trPr>
        <w:tc>
          <w:tcPr>
            <w:tcW w:w="675" w:type="dxa"/>
            <w:vAlign w:val="center"/>
          </w:tcPr>
          <w:p w:rsidR="006F26C7" w:rsidRPr="006F26C7" w:rsidRDefault="006F26C7" w:rsidP="00E41CA8">
            <w:pPr>
              <w:pStyle w:val="NoSpacing"/>
              <w:spacing w:line="360" w:lineRule="auto"/>
              <w:contextualSpacing/>
              <w:rPr>
                <w:sz w:val="20"/>
                <w:szCs w:val="20"/>
                <w:lang w:val="en-GB"/>
              </w:rPr>
              <w:pPrChange w:id="2416" w:author="Vlada" w:date="2019-12-03T11:05:00Z">
                <w:pPr>
                  <w:pStyle w:val="NoSpacing"/>
                  <w:contextualSpacing/>
                </w:pPr>
              </w:pPrChange>
            </w:pPr>
            <w:r w:rsidRPr="006F26C7">
              <w:rPr>
                <w:sz w:val="20"/>
                <w:szCs w:val="20"/>
                <w:lang w:val="en-GB"/>
              </w:rPr>
              <w:t>3</w:t>
            </w:r>
          </w:p>
        </w:tc>
        <w:tc>
          <w:tcPr>
            <w:tcW w:w="993"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417" w:author="Vlada" w:date="2019-12-03T11:05:00Z">
                <w:pPr>
                  <w:spacing w:after="0" w:line="240" w:lineRule="auto"/>
                  <w:contextualSpacing/>
                </w:pPr>
              </w:pPrChange>
            </w:pPr>
            <w:r w:rsidRPr="006F26C7">
              <w:rPr>
                <w:rFonts w:ascii="Times New Roman" w:hAnsi="Times New Roman"/>
                <w:sz w:val="20"/>
                <w:szCs w:val="20"/>
              </w:rPr>
              <w:t xml:space="preserve">6.0±0.0 </w:t>
            </w:r>
            <w:r w:rsidRPr="006F26C7">
              <w:rPr>
                <w:rFonts w:ascii="Times New Roman" w:hAnsi="Times New Roman"/>
                <w:sz w:val="20"/>
                <w:szCs w:val="20"/>
                <w:vertAlign w:val="superscript"/>
              </w:rPr>
              <w:t>c</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418" w:author="Vlada" w:date="2019-12-03T11:05:00Z">
                <w:pPr>
                  <w:spacing w:after="0" w:line="240" w:lineRule="auto"/>
                  <w:contextualSpacing/>
                </w:pPr>
              </w:pPrChange>
            </w:pPr>
            <w:r w:rsidRPr="006F26C7">
              <w:rPr>
                <w:rFonts w:ascii="Times New Roman" w:hAnsi="Times New Roman"/>
                <w:sz w:val="20"/>
                <w:szCs w:val="20"/>
              </w:rPr>
              <w:t xml:space="preserve">4.1±0.3 </w:t>
            </w:r>
            <w:r w:rsidRPr="006F26C7">
              <w:rPr>
                <w:rFonts w:ascii="Times New Roman" w:hAnsi="Times New Roman"/>
                <w:sz w:val="20"/>
                <w:szCs w:val="20"/>
                <w:vertAlign w:val="superscript"/>
              </w:rPr>
              <w:t>d</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419" w:author="Vlada" w:date="2019-12-03T11:05:00Z">
                <w:pPr>
                  <w:spacing w:after="0" w:line="240" w:lineRule="auto"/>
                  <w:contextualSpacing/>
                </w:pPr>
              </w:pPrChange>
            </w:pPr>
            <w:r w:rsidRPr="006F26C7">
              <w:rPr>
                <w:rFonts w:ascii="Times New Roman" w:hAnsi="Times New Roman"/>
                <w:sz w:val="20"/>
                <w:szCs w:val="20"/>
              </w:rPr>
              <w:t>4.0±0.3</w:t>
            </w:r>
            <w:r w:rsidRPr="006F26C7">
              <w:rPr>
                <w:rFonts w:ascii="Times New Roman" w:hAnsi="Times New Roman"/>
                <w:sz w:val="20"/>
                <w:szCs w:val="20"/>
                <w:vertAlign w:val="superscript"/>
              </w:rPr>
              <w:t xml:space="preserve"> b</w:t>
            </w:r>
          </w:p>
        </w:tc>
        <w:tc>
          <w:tcPr>
            <w:tcW w:w="992" w:type="dxa"/>
            <w:vAlign w:val="bottom"/>
          </w:tcPr>
          <w:p w:rsidR="006F26C7" w:rsidRPr="006F26C7" w:rsidRDefault="006F26C7" w:rsidP="00E41CA8">
            <w:pPr>
              <w:spacing w:after="0" w:line="360" w:lineRule="auto"/>
              <w:contextualSpacing/>
              <w:rPr>
                <w:rFonts w:ascii="Times New Roman" w:hAnsi="Times New Roman"/>
                <w:sz w:val="20"/>
                <w:szCs w:val="20"/>
              </w:rPr>
              <w:pPrChange w:id="2420" w:author="Vlada" w:date="2019-12-03T11:05:00Z">
                <w:pPr>
                  <w:spacing w:after="0" w:line="240" w:lineRule="auto"/>
                  <w:contextualSpacing/>
                </w:pPr>
              </w:pPrChange>
            </w:pPr>
            <w:r w:rsidRPr="006F26C7">
              <w:rPr>
                <w:rFonts w:ascii="Times New Roman" w:hAnsi="Times New Roman"/>
                <w:sz w:val="20"/>
                <w:szCs w:val="20"/>
              </w:rPr>
              <w:t xml:space="preserve">8.0±0.0 </w:t>
            </w:r>
            <w:r w:rsidRPr="006F26C7">
              <w:rPr>
                <w:rFonts w:ascii="Times New Roman" w:hAnsi="Times New Roman"/>
                <w:sz w:val="20"/>
                <w:szCs w:val="20"/>
                <w:vertAlign w:val="superscript"/>
              </w:rPr>
              <w:t>c</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421" w:author="Vlada" w:date="2019-12-03T11:05:00Z">
                <w:pPr>
                  <w:spacing w:after="0" w:line="240" w:lineRule="auto"/>
                  <w:contextualSpacing/>
                </w:pPr>
              </w:pPrChange>
            </w:pPr>
            <w:r w:rsidRPr="006F26C7">
              <w:rPr>
                <w:rFonts w:ascii="Times New Roman" w:hAnsi="Times New Roman"/>
                <w:sz w:val="20"/>
                <w:szCs w:val="20"/>
              </w:rPr>
              <w:t xml:space="preserve">3.1±0.3 </w:t>
            </w:r>
            <w:r w:rsidRPr="006F26C7">
              <w:rPr>
                <w:rFonts w:ascii="Times New Roman" w:hAnsi="Times New Roman"/>
                <w:sz w:val="20"/>
                <w:szCs w:val="20"/>
                <w:vertAlign w:val="superscript"/>
              </w:rPr>
              <w:t>ab</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422" w:author="Vlada" w:date="2019-12-03T11:05:00Z">
                <w:pPr>
                  <w:spacing w:after="0" w:line="240" w:lineRule="auto"/>
                  <w:contextualSpacing/>
                </w:pPr>
              </w:pPrChange>
            </w:pPr>
            <w:r w:rsidRPr="006F26C7">
              <w:rPr>
                <w:rFonts w:ascii="Times New Roman" w:hAnsi="Times New Roman"/>
                <w:sz w:val="20"/>
                <w:szCs w:val="20"/>
              </w:rPr>
              <w:t xml:space="preserve">2.0±0.0 </w:t>
            </w:r>
            <w:r w:rsidRPr="006F26C7">
              <w:rPr>
                <w:rFonts w:ascii="Times New Roman" w:hAnsi="Times New Roman"/>
                <w:sz w:val="20"/>
                <w:szCs w:val="20"/>
                <w:vertAlign w:val="superscript"/>
              </w:rPr>
              <w:t>b</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423" w:author="Vlada" w:date="2019-12-03T11:05:00Z">
                <w:pPr>
                  <w:spacing w:after="0" w:line="240" w:lineRule="auto"/>
                  <w:contextualSpacing/>
                </w:pPr>
              </w:pPrChange>
            </w:pPr>
            <w:r w:rsidRPr="006F26C7">
              <w:rPr>
                <w:rFonts w:ascii="Times New Roman" w:hAnsi="Times New Roman"/>
                <w:sz w:val="20"/>
                <w:szCs w:val="20"/>
              </w:rPr>
              <w:t xml:space="preserve">2.0±0.0 </w:t>
            </w:r>
            <w:r w:rsidRPr="006F26C7">
              <w:rPr>
                <w:rFonts w:ascii="Times New Roman" w:hAnsi="Times New Roman"/>
                <w:sz w:val="20"/>
                <w:szCs w:val="20"/>
                <w:vertAlign w:val="superscript"/>
              </w:rPr>
              <w:t>b</w:t>
            </w:r>
          </w:p>
        </w:tc>
        <w:tc>
          <w:tcPr>
            <w:tcW w:w="992"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424" w:author="Vlada" w:date="2019-12-03T11:05:00Z">
                <w:pPr>
                  <w:spacing w:after="0" w:line="240" w:lineRule="auto"/>
                  <w:contextualSpacing/>
                </w:pPr>
              </w:pPrChange>
            </w:pPr>
            <w:r w:rsidRPr="006F26C7">
              <w:rPr>
                <w:rFonts w:ascii="Times New Roman" w:hAnsi="Times New Roman"/>
                <w:sz w:val="20"/>
                <w:szCs w:val="20"/>
              </w:rPr>
              <w:t xml:space="preserve">2.0±0.0 </w:t>
            </w:r>
            <w:r w:rsidRPr="006F26C7">
              <w:rPr>
                <w:rFonts w:ascii="Times New Roman" w:hAnsi="Times New Roman"/>
                <w:sz w:val="20"/>
                <w:szCs w:val="20"/>
                <w:vertAlign w:val="superscript"/>
              </w:rPr>
              <w:t>c</w:t>
            </w:r>
          </w:p>
        </w:tc>
      </w:tr>
      <w:tr w:rsidR="006F26C7" w:rsidRPr="006F26C7" w:rsidTr="006F26C7">
        <w:trPr>
          <w:trHeight w:val="20"/>
        </w:trPr>
        <w:tc>
          <w:tcPr>
            <w:tcW w:w="675" w:type="dxa"/>
            <w:vAlign w:val="center"/>
          </w:tcPr>
          <w:p w:rsidR="006F26C7" w:rsidRPr="006F26C7" w:rsidRDefault="006F26C7" w:rsidP="00E41CA8">
            <w:pPr>
              <w:pStyle w:val="NoSpacing"/>
              <w:spacing w:line="360" w:lineRule="auto"/>
              <w:contextualSpacing/>
              <w:rPr>
                <w:color w:val="000000"/>
                <w:sz w:val="20"/>
                <w:szCs w:val="20"/>
                <w:lang w:val="en-GB"/>
              </w:rPr>
              <w:pPrChange w:id="2425" w:author="Vlada" w:date="2019-12-03T11:05:00Z">
                <w:pPr>
                  <w:pStyle w:val="NoSpacing"/>
                  <w:contextualSpacing/>
                </w:pPr>
              </w:pPrChange>
            </w:pPr>
            <w:r w:rsidRPr="006F26C7">
              <w:rPr>
                <w:color w:val="000000"/>
                <w:sz w:val="20"/>
                <w:szCs w:val="20"/>
                <w:lang w:val="en-GB"/>
              </w:rPr>
              <w:t>4</w:t>
            </w:r>
          </w:p>
        </w:tc>
        <w:tc>
          <w:tcPr>
            <w:tcW w:w="993"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426" w:author="Vlada" w:date="2019-12-03T11:05:00Z">
                <w:pPr>
                  <w:spacing w:after="0" w:line="240" w:lineRule="auto"/>
                  <w:contextualSpacing/>
                </w:pPr>
              </w:pPrChange>
            </w:pPr>
            <w:r w:rsidRPr="006F26C7">
              <w:rPr>
                <w:rFonts w:ascii="Times New Roman" w:hAnsi="Times New Roman"/>
                <w:sz w:val="20"/>
                <w:szCs w:val="20"/>
              </w:rPr>
              <w:t xml:space="preserve">6.5±0.5 </w:t>
            </w:r>
            <w:r w:rsidRPr="006F26C7">
              <w:rPr>
                <w:rFonts w:ascii="Times New Roman" w:hAnsi="Times New Roman"/>
                <w:sz w:val="20"/>
                <w:szCs w:val="20"/>
                <w:vertAlign w:val="superscript"/>
              </w:rPr>
              <w:t>d</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427" w:author="Vlada" w:date="2019-12-03T11:05:00Z">
                <w:pPr>
                  <w:spacing w:after="0" w:line="240" w:lineRule="auto"/>
                  <w:contextualSpacing/>
                </w:pPr>
              </w:pPrChange>
            </w:pPr>
            <w:r w:rsidRPr="006F26C7">
              <w:rPr>
                <w:rFonts w:ascii="Times New Roman" w:hAnsi="Times New Roman"/>
                <w:sz w:val="20"/>
                <w:szCs w:val="20"/>
              </w:rPr>
              <w:t xml:space="preserve">4.0±0.0 </w:t>
            </w:r>
            <w:r w:rsidRPr="006F26C7">
              <w:rPr>
                <w:rFonts w:ascii="Times New Roman" w:hAnsi="Times New Roman"/>
                <w:sz w:val="20"/>
                <w:szCs w:val="20"/>
                <w:vertAlign w:val="superscript"/>
              </w:rPr>
              <w:t>d</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428" w:author="Vlada" w:date="2019-12-03T11:05:00Z">
                <w:pPr>
                  <w:spacing w:after="0" w:line="240" w:lineRule="auto"/>
                  <w:contextualSpacing/>
                </w:pPr>
              </w:pPrChange>
            </w:pPr>
            <w:r w:rsidRPr="006F26C7">
              <w:rPr>
                <w:rFonts w:ascii="Times New Roman" w:hAnsi="Times New Roman"/>
                <w:sz w:val="20"/>
                <w:szCs w:val="20"/>
              </w:rPr>
              <w:t xml:space="preserve">4.1±0.1 </w:t>
            </w:r>
            <w:r w:rsidRPr="006F26C7">
              <w:rPr>
                <w:rFonts w:ascii="Times New Roman" w:hAnsi="Times New Roman"/>
                <w:sz w:val="20"/>
                <w:szCs w:val="20"/>
                <w:vertAlign w:val="superscript"/>
              </w:rPr>
              <w:t>b</w:t>
            </w:r>
          </w:p>
        </w:tc>
        <w:tc>
          <w:tcPr>
            <w:tcW w:w="992" w:type="dxa"/>
            <w:vAlign w:val="bottom"/>
          </w:tcPr>
          <w:p w:rsidR="006F26C7" w:rsidRPr="006F26C7" w:rsidRDefault="006F26C7" w:rsidP="00E41CA8">
            <w:pPr>
              <w:spacing w:after="0" w:line="360" w:lineRule="auto"/>
              <w:contextualSpacing/>
              <w:rPr>
                <w:rFonts w:ascii="Times New Roman" w:hAnsi="Times New Roman"/>
                <w:sz w:val="20"/>
                <w:szCs w:val="20"/>
              </w:rPr>
              <w:pPrChange w:id="2429" w:author="Vlada" w:date="2019-12-03T11:05:00Z">
                <w:pPr>
                  <w:spacing w:after="0" w:line="240" w:lineRule="auto"/>
                  <w:contextualSpacing/>
                </w:pPr>
              </w:pPrChange>
            </w:pPr>
            <w:r w:rsidRPr="006F26C7">
              <w:rPr>
                <w:rFonts w:ascii="Times New Roman" w:hAnsi="Times New Roman"/>
                <w:sz w:val="20"/>
                <w:szCs w:val="20"/>
              </w:rPr>
              <w:t xml:space="preserve">8.0±0.0 </w:t>
            </w:r>
            <w:r w:rsidRPr="006F26C7">
              <w:rPr>
                <w:rFonts w:ascii="Times New Roman" w:hAnsi="Times New Roman"/>
                <w:sz w:val="20"/>
                <w:szCs w:val="20"/>
                <w:vertAlign w:val="superscript"/>
              </w:rPr>
              <w:t>c</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430" w:author="Vlada" w:date="2019-12-03T11:05:00Z">
                <w:pPr>
                  <w:spacing w:after="0" w:line="240" w:lineRule="auto"/>
                  <w:contextualSpacing/>
                </w:pPr>
              </w:pPrChange>
            </w:pPr>
            <w:r w:rsidRPr="006F26C7">
              <w:rPr>
                <w:rFonts w:ascii="Times New Roman" w:hAnsi="Times New Roman"/>
                <w:sz w:val="20"/>
                <w:szCs w:val="20"/>
              </w:rPr>
              <w:t xml:space="preserve">5.0±0.0 </w:t>
            </w:r>
            <w:r w:rsidRPr="006F26C7">
              <w:rPr>
                <w:rFonts w:ascii="Times New Roman" w:hAnsi="Times New Roman"/>
                <w:sz w:val="20"/>
                <w:szCs w:val="20"/>
                <w:vertAlign w:val="superscript"/>
              </w:rPr>
              <w:t>f</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431" w:author="Vlada" w:date="2019-12-03T11:05:00Z">
                <w:pPr>
                  <w:spacing w:after="0" w:line="240" w:lineRule="auto"/>
                  <w:contextualSpacing/>
                </w:pPr>
              </w:pPrChange>
            </w:pPr>
            <w:r w:rsidRPr="006F26C7">
              <w:rPr>
                <w:rFonts w:ascii="Times New Roman" w:hAnsi="Times New Roman"/>
                <w:sz w:val="20"/>
                <w:szCs w:val="20"/>
              </w:rPr>
              <w:t xml:space="preserve">2.1±0.2 </w:t>
            </w:r>
            <w:proofErr w:type="spellStart"/>
            <w:r w:rsidRPr="006F26C7">
              <w:rPr>
                <w:rFonts w:ascii="Times New Roman" w:hAnsi="Times New Roman"/>
                <w:sz w:val="20"/>
                <w:szCs w:val="20"/>
                <w:vertAlign w:val="superscript"/>
              </w:rPr>
              <w:t>bc</w:t>
            </w:r>
            <w:proofErr w:type="spellEnd"/>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432" w:author="Vlada" w:date="2019-12-03T11:05:00Z">
                <w:pPr>
                  <w:spacing w:after="0" w:line="240" w:lineRule="auto"/>
                  <w:contextualSpacing/>
                </w:pPr>
              </w:pPrChange>
            </w:pPr>
            <w:r w:rsidRPr="006F26C7">
              <w:rPr>
                <w:rFonts w:ascii="Times New Roman" w:hAnsi="Times New Roman"/>
                <w:sz w:val="20"/>
                <w:szCs w:val="20"/>
              </w:rPr>
              <w:t xml:space="preserve">2.0±0.0 </w:t>
            </w:r>
            <w:r w:rsidRPr="006F26C7">
              <w:rPr>
                <w:rFonts w:ascii="Times New Roman" w:hAnsi="Times New Roman"/>
                <w:sz w:val="20"/>
                <w:szCs w:val="20"/>
                <w:vertAlign w:val="superscript"/>
              </w:rPr>
              <w:t>b</w:t>
            </w:r>
          </w:p>
        </w:tc>
        <w:tc>
          <w:tcPr>
            <w:tcW w:w="992"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433" w:author="Vlada" w:date="2019-12-03T11:05:00Z">
                <w:pPr>
                  <w:spacing w:after="0" w:line="240" w:lineRule="auto"/>
                  <w:contextualSpacing/>
                </w:pPr>
              </w:pPrChange>
            </w:pPr>
            <w:r w:rsidRPr="006F26C7">
              <w:rPr>
                <w:rFonts w:ascii="Times New Roman" w:hAnsi="Times New Roman"/>
                <w:sz w:val="20"/>
                <w:szCs w:val="20"/>
              </w:rPr>
              <w:t xml:space="preserve">4.0±0.0 </w:t>
            </w:r>
            <w:r w:rsidRPr="006F26C7">
              <w:rPr>
                <w:rFonts w:ascii="Times New Roman" w:hAnsi="Times New Roman"/>
                <w:sz w:val="20"/>
                <w:szCs w:val="20"/>
                <w:vertAlign w:val="superscript"/>
              </w:rPr>
              <w:t>d</w:t>
            </w:r>
          </w:p>
        </w:tc>
      </w:tr>
      <w:tr w:rsidR="006F26C7" w:rsidRPr="006F26C7" w:rsidTr="006F26C7">
        <w:trPr>
          <w:trHeight w:val="20"/>
        </w:trPr>
        <w:tc>
          <w:tcPr>
            <w:tcW w:w="675" w:type="dxa"/>
            <w:vAlign w:val="center"/>
          </w:tcPr>
          <w:p w:rsidR="006F26C7" w:rsidRPr="006F26C7" w:rsidRDefault="006F26C7" w:rsidP="00E41CA8">
            <w:pPr>
              <w:pStyle w:val="NoSpacing"/>
              <w:spacing w:line="360" w:lineRule="auto"/>
              <w:contextualSpacing/>
              <w:rPr>
                <w:color w:val="000000"/>
                <w:sz w:val="20"/>
                <w:szCs w:val="20"/>
                <w:lang w:val="en-GB"/>
              </w:rPr>
              <w:pPrChange w:id="2434" w:author="Vlada" w:date="2019-12-03T11:05:00Z">
                <w:pPr>
                  <w:pStyle w:val="NoSpacing"/>
                  <w:contextualSpacing/>
                </w:pPr>
              </w:pPrChange>
            </w:pPr>
            <w:r w:rsidRPr="006F26C7">
              <w:rPr>
                <w:color w:val="000000"/>
                <w:sz w:val="20"/>
                <w:szCs w:val="20"/>
                <w:lang w:val="en-GB"/>
              </w:rPr>
              <w:t>5</w:t>
            </w:r>
          </w:p>
        </w:tc>
        <w:tc>
          <w:tcPr>
            <w:tcW w:w="993"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435" w:author="Vlada" w:date="2019-12-03T11:05:00Z">
                <w:pPr>
                  <w:spacing w:after="0" w:line="240" w:lineRule="auto"/>
                  <w:contextualSpacing/>
                </w:pPr>
              </w:pPrChange>
            </w:pPr>
            <w:r w:rsidRPr="006F26C7">
              <w:rPr>
                <w:rFonts w:ascii="Times New Roman" w:hAnsi="Times New Roman"/>
                <w:sz w:val="20"/>
                <w:szCs w:val="20"/>
              </w:rPr>
              <w:t xml:space="preserve">5.5±0.4 </w:t>
            </w:r>
            <w:r w:rsidRPr="006F26C7">
              <w:rPr>
                <w:rFonts w:ascii="Times New Roman" w:hAnsi="Times New Roman"/>
                <w:sz w:val="20"/>
                <w:szCs w:val="20"/>
                <w:vertAlign w:val="superscript"/>
              </w:rPr>
              <w:t>b</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436" w:author="Vlada" w:date="2019-12-03T11:05:00Z">
                <w:pPr>
                  <w:spacing w:after="0" w:line="240" w:lineRule="auto"/>
                  <w:contextualSpacing/>
                </w:pPr>
              </w:pPrChange>
            </w:pPr>
            <w:r w:rsidRPr="006F26C7">
              <w:rPr>
                <w:rFonts w:ascii="Times New Roman" w:hAnsi="Times New Roman"/>
                <w:sz w:val="20"/>
                <w:szCs w:val="20"/>
              </w:rPr>
              <w:t xml:space="preserve">3.5±0.2 </w:t>
            </w:r>
            <w:r w:rsidRPr="006F26C7">
              <w:rPr>
                <w:rFonts w:ascii="Times New Roman" w:hAnsi="Times New Roman"/>
                <w:sz w:val="20"/>
                <w:szCs w:val="20"/>
                <w:vertAlign w:val="superscript"/>
              </w:rPr>
              <w:t>c</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437" w:author="Vlada" w:date="2019-12-03T11:05:00Z">
                <w:pPr>
                  <w:spacing w:after="0" w:line="240" w:lineRule="auto"/>
                  <w:contextualSpacing/>
                </w:pPr>
              </w:pPrChange>
            </w:pPr>
            <w:r w:rsidRPr="006F26C7">
              <w:rPr>
                <w:rFonts w:ascii="Times New Roman" w:hAnsi="Times New Roman"/>
                <w:sz w:val="20"/>
                <w:szCs w:val="20"/>
              </w:rPr>
              <w:t xml:space="preserve">6.0±0.0 </w:t>
            </w:r>
            <w:r w:rsidRPr="006F26C7">
              <w:rPr>
                <w:rFonts w:ascii="Times New Roman" w:hAnsi="Times New Roman"/>
                <w:sz w:val="20"/>
                <w:szCs w:val="20"/>
                <w:vertAlign w:val="superscript"/>
              </w:rPr>
              <w:t>cd</w:t>
            </w:r>
          </w:p>
        </w:tc>
        <w:tc>
          <w:tcPr>
            <w:tcW w:w="992" w:type="dxa"/>
            <w:vAlign w:val="bottom"/>
          </w:tcPr>
          <w:p w:rsidR="006F26C7" w:rsidRPr="006F26C7" w:rsidRDefault="006F26C7" w:rsidP="00E41CA8">
            <w:pPr>
              <w:spacing w:after="0" w:line="360" w:lineRule="auto"/>
              <w:contextualSpacing/>
              <w:rPr>
                <w:rFonts w:ascii="Times New Roman" w:hAnsi="Times New Roman"/>
                <w:sz w:val="20"/>
                <w:szCs w:val="20"/>
              </w:rPr>
              <w:pPrChange w:id="2438" w:author="Vlada" w:date="2019-12-03T11:05:00Z">
                <w:pPr>
                  <w:spacing w:after="0" w:line="240" w:lineRule="auto"/>
                  <w:contextualSpacing/>
                </w:pPr>
              </w:pPrChange>
            </w:pPr>
            <w:r w:rsidRPr="006F26C7">
              <w:rPr>
                <w:rFonts w:ascii="Times New Roman" w:hAnsi="Times New Roman"/>
                <w:sz w:val="20"/>
                <w:szCs w:val="20"/>
              </w:rPr>
              <w:t xml:space="preserve">8.1±0.1 </w:t>
            </w:r>
            <w:r w:rsidRPr="006F26C7">
              <w:rPr>
                <w:rFonts w:ascii="Times New Roman" w:hAnsi="Times New Roman"/>
                <w:sz w:val="20"/>
                <w:szCs w:val="20"/>
                <w:vertAlign w:val="superscript"/>
              </w:rPr>
              <w:t>c</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439" w:author="Vlada" w:date="2019-12-03T11:05:00Z">
                <w:pPr>
                  <w:spacing w:after="0" w:line="240" w:lineRule="auto"/>
                  <w:contextualSpacing/>
                </w:pPr>
              </w:pPrChange>
            </w:pPr>
            <w:r w:rsidRPr="006F26C7">
              <w:rPr>
                <w:rFonts w:ascii="Times New Roman" w:hAnsi="Times New Roman"/>
                <w:sz w:val="20"/>
                <w:szCs w:val="20"/>
              </w:rPr>
              <w:t xml:space="preserve">3.9±0.1 </w:t>
            </w:r>
            <w:r w:rsidRPr="006F26C7">
              <w:rPr>
                <w:rFonts w:ascii="Times New Roman" w:hAnsi="Times New Roman"/>
                <w:sz w:val="20"/>
                <w:szCs w:val="20"/>
                <w:vertAlign w:val="superscript"/>
              </w:rPr>
              <w:t>c</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440" w:author="Vlada" w:date="2019-12-03T11:05:00Z">
                <w:pPr>
                  <w:spacing w:after="0" w:line="240" w:lineRule="auto"/>
                  <w:contextualSpacing/>
                </w:pPr>
              </w:pPrChange>
            </w:pPr>
            <w:r w:rsidRPr="006F26C7">
              <w:rPr>
                <w:rFonts w:ascii="Times New Roman" w:hAnsi="Times New Roman"/>
                <w:sz w:val="20"/>
                <w:szCs w:val="20"/>
              </w:rPr>
              <w:t xml:space="preserve">3.1±0.1 </w:t>
            </w:r>
            <w:r w:rsidRPr="006F26C7">
              <w:rPr>
                <w:rFonts w:ascii="Times New Roman" w:hAnsi="Times New Roman"/>
                <w:sz w:val="20"/>
                <w:szCs w:val="20"/>
                <w:vertAlign w:val="superscript"/>
              </w:rPr>
              <w:t>d</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rPr>
              <w:pPrChange w:id="2441" w:author="Vlada" w:date="2019-12-03T11:05:00Z">
                <w:pPr>
                  <w:spacing w:after="0" w:line="240" w:lineRule="auto"/>
                  <w:contextualSpacing/>
                </w:pPr>
              </w:pPrChange>
            </w:pPr>
            <w:r w:rsidRPr="006F26C7">
              <w:rPr>
                <w:rFonts w:ascii="Times New Roman" w:hAnsi="Times New Roman"/>
                <w:sz w:val="20"/>
                <w:szCs w:val="20"/>
              </w:rPr>
              <w:t>3.9±.01</w:t>
            </w:r>
            <w:r w:rsidRPr="006F26C7">
              <w:rPr>
                <w:rFonts w:ascii="Times New Roman" w:hAnsi="Times New Roman"/>
                <w:sz w:val="20"/>
                <w:szCs w:val="20"/>
                <w:vertAlign w:val="superscript"/>
              </w:rPr>
              <w:t>d</w:t>
            </w:r>
          </w:p>
        </w:tc>
        <w:tc>
          <w:tcPr>
            <w:tcW w:w="992"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442" w:author="Vlada" w:date="2019-12-03T11:05:00Z">
                <w:pPr>
                  <w:spacing w:after="0" w:line="240" w:lineRule="auto"/>
                  <w:contextualSpacing/>
                </w:pPr>
              </w:pPrChange>
            </w:pPr>
            <w:r w:rsidRPr="006F26C7">
              <w:rPr>
                <w:rFonts w:ascii="Times New Roman" w:hAnsi="Times New Roman"/>
                <w:sz w:val="20"/>
                <w:szCs w:val="20"/>
              </w:rPr>
              <w:t xml:space="preserve">2.1±0.2 </w:t>
            </w:r>
            <w:r w:rsidRPr="006F26C7">
              <w:rPr>
                <w:rFonts w:ascii="Times New Roman" w:hAnsi="Times New Roman"/>
                <w:sz w:val="20"/>
                <w:szCs w:val="20"/>
                <w:vertAlign w:val="superscript"/>
              </w:rPr>
              <w:t>b</w:t>
            </w:r>
          </w:p>
        </w:tc>
      </w:tr>
      <w:tr w:rsidR="006F26C7" w:rsidRPr="006F26C7" w:rsidTr="006F26C7">
        <w:trPr>
          <w:trHeight w:val="20"/>
        </w:trPr>
        <w:tc>
          <w:tcPr>
            <w:tcW w:w="675" w:type="dxa"/>
            <w:vAlign w:val="center"/>
          </w:tcPr>
          <w:p w:rsidR="006F26C7" w:rsidRPr="006F26C7" w:rsidRDefault="006F26C7" w:rsidP="00E41CA8">
            <w:pPr>
              <w:pStyle w:val="NoSpacing"/>
              <w:spacing w:line="360" w:lineRule="auto"/>
              <w:contextualSpacing/>
              <w:rPr>
                <w:color w:val="000000"/>
                <w:sz w:val="20"/>
                <w:szCs w:val="20"/>
                <w:lang w:val="en-GB"/>
              </w:rPr>
              <w:pPrChange w:id="2443" w:author="Vlada" w:date="2019-12-03T11:05:00Z">
                <w:pPr>
                  <w:pStyle w:val="NoSpacing"/>
                  <w:contextualSpacing/>
                </w:pPr>
              </w:pPrChange>
            </w:pPr>
            <w:r w:rsidRPr="006F26C7">
              <w:rPr>
                <w:color w:val="000000"/>
                <w:sz w:val="20"/>
                <w:szCs w:val="20"/>
                <w:lang w:val="en-GB"/>
              </w:rPr>
              <w:t>6</w:t>
            </w:r>
          </w:p>
        </w:tc>
        <w:tc>
          <w:tcPr>
            <w:tcW w:w="993"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444" w:author="Vlada" w:date="2019-12-03T11:05:00Z">
                <w:pPr>
                  <w:spacing w:after="0" w:line="240" w:lineRule="auto"/>
                  <w:contextualSpacing/>
                </w:pPr>
              </w:pPrChange>
            </w:pPr>
            <w:r w:rsidRPr="006F26C7">
              <w:rPr>
                <w:rFonts w:ascii="Times New Roman" w:hAnsi="Times New Roman"/>
                <w:sz w:val="20"/>
                <w:szCs w:val="20"/>
              </w:rPr>
              <w:t xml:space="preserve">7.1±0.1 </w:t>
            </w:r>
            <w:r w:rsidRPr="006F26C7">
              <w:rPr>
                <w:rFonts w:ascii="Times New Roman" w:hAnsi="Times New Roman"/>
                <w:sz w:val="20"/>
                <w:szCs w:val="20"/>
                <w:vertAlign w:val="superscript"/>
              </w:rPr>
              <w:t>e</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445" w:author="Vlada" w:date="2019-12-03T11:05:00Z">
                <w:pPr>
                  <w:spacing w:after="0" w:line="240" w:lineRule="auto"/>
                  <w:contextualSpacing/>
                </w:pPr>
              </w:pPrChange>
            </w:pPr>
            <w:r w:rsidRPr="006F26C7">
              <w:rPr>
                <w:rFonts w:ascii="Times New Roman" w:hAnsi="Times New Roman"/>
                <w:sz w:val="20"/>
                <w:szCs w:val="20"/>
              </w:rPr>
              <w:t xml:space="preserve">7.1±0.1 </w:t>
            </w:r>
            <w:r w:rsidRPr="006F26C7">
              <w:rPr>
                <w:rFonts w:ascii="Times New Roman" w:hAnsi="Times New Roman"/>
                <w:sz w:val="20"/>
                <w:szCs w:val="20"/>
                <w:vertAlign w:val="superscript"/>
              </w:rPr>
              <w:t>g</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446" w:author="Vlada" w:date="2019-12-03T11:05:00Z">
                <w:pPr>
                  <w:spacing w:after="0" w:line="240" w:lineRule="auto"/>
                  <w:contextualSpacing/>
                </w:pPr>
              </w:pPrChange>
            </w:pPr>
            <w:r w:rsidRPr="006F26C7">
              <w:rPr>
                <w:rFonts w:ascii="Times New Roman" w:hAnsi="Times New Roman"/>
                <w:sz w:val="20"/>
                <w:szCs w:val="20"/>
              </w:rPr>
              <w:t xml:space="preserve">5.9±0.1 </w:t>
            </w:r>
            <w:r w:rsidRPr="006F26C7">
              <w:rPr>
                <w:rFonts w:ascii="Times New Roman" w:hAnsi="Times New Roman"/>
                <w:sz w:val="20"/>
                <w:szCs w:val="20"/>
                <w:vertAlign w:val="superscript"/>
              </w:rPr>
              <w:t>cd</w:t>
            </w:r>
          </w:p>
        </w:tc>
        <w:tc>
          <w:tcPr>
            <w:tcW w:w="992" w:type="dxa"/>
            <w:vAlign w:val="bottom"/>
          </w:tcPr>
          <w:p w:rsidR="006F26C7" w:rsidRPr="006F26C7" w:rsidRDefault="006F26C7" w:rsidP="00E41CA8">
            <w:pPr>
              <w:spacing w:after="0" w:line="360" w:lineRule="auto"/>
              <w:contextualSpacing/>
              <w:rPr>
                <w:rFonts w:ascii="Times New Roman" w:hAnsi="Times New Roman"/>
                <w:sz w:val="20"/>
                <w:szCs w:val="20"/>
              </w:rPr>
              <w:pPrChange w:id="2447" w:author="Vlada" w:date="2019-12-03T11:05:00Z">
                <w:pPr>
                  <w:spacing w:after="0" w:line="240" w:lineRule="auto"/>
                  <w:contextualSpacing/>
                </w:pPr>
              </w:pPrChange>
            </w:pPr>
            <w:r w:rsidRPr="006F26C7">
              <w:rPr>
                <w:rFonts w:ascii="Times New Roman" w:hAnsi="Times New Roman"/>
                <w:sz w:val="20"/>
                <w:szCs w:val="20"/>
              </w:rPr>
              <w:t xml:space="preserve">8.0±0.0 </w:t>
            </w:r>
            <w:r w:rsidRPr="006F26C7">
              <w:rPr>
                <w:rFonts w:ascii="Times New Roman" w:hAnsi="Times New Roman"/>
                <w:sz w:val="20"/>
                <w:szCs w:val="20"/>
                <w:vertAlign w:val="superscript"/>
              </w:rPr>
              <w:t>c</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448" w:author="Vlada" w:date="2019-12-03T11:05:00Z">
                <w:pPr>
                  <w:spacing w:after="0" w:line="240" w:lineRule="auto"/>
                  <w:contextualSpacing/>
                </w:pPr>
              </w:pPrChange>
            </w:pPr>
            <w:r w:rsidRPr="006F26C7">
              <w:rPr>
                <w:rFonts w:ascii="Times New Roman" w:hAnsi="Times New Roman"/>
                <w:sz w:val="20"/>
                <w:szCs w:val="20"/>
              </w:rPr>
              <w:t xml:space="preserve">3.2±0.2 </w:t>
            </w:r>
            <w:r w:rsidRPr="006F26C7">
              <w:rPr>
                <w:rFonts w:ascii="Times New Roman" w:hAnsi="Times New Roman"/>
                <w:sz w:val="20"/>
                <w:szCs w:val="20"/>
                <w:vertAlign w:val="superscript"/>
              </w:rPr>
              <w:t>b</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449" w:author="Vlada" w:date="2019-12-03T11:05:00Z">
                <w:pPr>
                  <w:spacing w:after="0" w:line="240" w:lineRule="auto"/>
                  <w:contextualSpacing/>
                </w:pPr>
              </w:pPrChange>
            </w:pPr>
            <w:r w:rsidRPr="006F26C7">
              <w:rPr>
                <w:rFonts w:ascii="Times New Roman" w:hAnsi="Times New Roman"/>
                <w:sz w:val="20"/>
                <w:szCs w:val="20"/>
              </w:rPr>
              <w:t xml:space="preserve">2.2±0.2 </w:t>
            </w:r>
            <w:r w:rsidRPr="006F26C7">
              <w:rPr>
                <w:rFonts w:ascii="Times New Roman" w:hAnsi="Times New Roman"/>
                <w:sz w:val="20"/>
                <w:szCs w:val="20"/>
                <w:vertAlign w:val="superscript"/>
              </w:rPr>
              <w:t>c</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450" w:author="Vlada" w:date="2019-12-03T11:05:00Z">
                <w:pPr>
                  <w:spacing w:after="0" w:line="240" w:lineRule="auto"/>
                  <w:contextualSpacing/>
                </w:pPr>
              </w:pPrChange>
            </w:pPr>
            <w:r w:rsidRPr="006F26C7">
              <w:rPr>
                <w:rFonts w:ascii="Times New Roman" w:hAnsi="Times New Roman"/>
                <w:sz w:val="20"/>
                <w:szCs w:val="20"/>
              </w:rPr>
              <w:t xml:space="preserve">2.0±0.0 </w:t>
            </w:r>
            <w:r w:rsidRPr="006F26C7">
              <w:rPr>
                <w:rFonts w:ascii="Times New Roman" w:hAnsi="Times New Roman"/>
                <w:sz w:val="20"/>
                <w:szCs w:val="20"/>
                <w:vertAlign w:val="superscript"/>
              </w:rPr>
              <w:t>b</w:t>
            </w:r>
          </w:p>
        </w:tc>
        <w:tc>
          <w:tcPr>
            <w:tcW w:w="992"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451" w:author="Vlada" w:date="2019-12-03T11:05:00Z">
                <w:pPr>
                  <w:spacing w:after="0" w:line="240" w:lineRule="auto"/>
                  <w:contextualSpacing/>
                </w:pPr>
              </w:pPrChange>
            </w:pPr>
            <w:r w:rsidRPr="006F26C7">
              <w:rPr>
                <w:rFonts w:ascii="Times New Roman" w:hAnsi="Times New Roman"/>
                <w:sz w:val="20"/>
                <w:szCs w:val="20"/>
              </w:rPr>
              <w:t>2.0±0.0</w:t>
            </w:r>
            <w:r w:rsidRPr="006F26C7">
              <w:rPr>
                <w:rFonts w:ascii="Times New Roman" w:hAnsi="Times New Roman"/>
                <w:sz w:val="20"/>
                <w:szCs w:val="20"/>
                <w:vertAlign w:val="superscript"/>
              </w:rPr>
              <w:t xml:space="preserve"> b</w:t>
            </w:r>
          </w:p>
        </w:tc>
      </w:tr>
      <w:tr w:rsidR="006F26C7" w:rsidRPr="006F26C7" w:rsidTr="006F26C7">
        <w:trPr>
          <w:trHeight w:val="20"/>
        </w:trPr>
        <w:tc>
          <w:tcPr>
            <w:tcW w:w="675" w:type="dxa"/>
            <w:vAlign w:val="center"/>
          </w:tcPr>
          <w:p w:rsidR="006F26C7" w:rsidRPr="006F26C7" w:rsidRDefault="006F26C7" w:rsidP="00E41CA8">
            <w:pPr>
              <w:pStyle w:val="NoSpacing"/>
              <w:spacing w:line="360" w:lineRule="auto"/>
              <w:contextualSpacing/>
              <w:rPr>
                <w:color w:val="000000"/>
                <w:sz w:val="20"/>
                <w:szCs w:val="20"/>
                <w:lang w:val="en-GB"/>
              </w:rPr>
              <w:pPrChange w:id="2452" w:author="Vlada" w:date="2019-12-03T11:05:00Z">
                <w:pPr>
                  <w:pStyle w:val="NoSpacing"/>
                  <w:contextualSpacing/>
                </w:pPr>
              </w:pPrChange>
            </w:pPr>
            <w:r w:rsidRPr="006F26C7">
              <w:rPr>
                <w:color w:val="000000"/>
                <w:sz w:val="20"/>
                <w:szCs w:val="20"/>
                <w:lang w:val="en-GB"/>
              </w:rPr>
              <w:t>7</w:t>
            </w:r>
          </w:p>
        </w:tc>
        <w:tc>
          <w:tcPr>
            <w:tcW w:w="993"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453" w:author="Vlada" w:date="2019-12-03T11:05:00Z">
                <w:pPr>
                  <w:spacing w:after="0" w:line="240" w:lineRule="auto"/>
                  <w:contextualSpacing/>
                </w:pPr>
              </w:pPrChange>
            </w:pPr>
            <w:r w:rsidRPr="006F26C7">
              <w:rPr>
                <w:rFonts w:ascii="Times New Roman" w:hAnsi="Times New Roman"/>
                <w:sz w:val="20"/>
                <w:szCs w:val="20"/>
              </w:rPr>
              <w:t xml:space="preserve">6.5±0.2 </w:t>
            </w:r>
            <w:r w:rsidRPr="006F26C7">
              <w:rPr>
                <w:rFonts w:ascii="Times New Roman" w:hAnsi="Times New Roman"/>
                <w:sz w:val="20"/>
                <w:szCs w:val="20"/>
                <w:vertAlign w:val="superscript"/>
              </w:rPr>
              <w:t>d</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454" w:author="Vlada" w:date="2019-12-03T11:05:00Z">
                <w:pPr>
                  <w:spacing w:after="0" w:line="240" w:lineRule="auto"/>
                  <w:contextualSpacing/>
                </w:pPr>
              </w:pPrChange>
            </w:pPr>
            <w:r w:rsidRPr="006F26C7">
              <w:rPr>
                <w:rFonts w:ascii="Times New Roman" w:hAnsi="Times New Roman"/>
                <w:sz w:val="20"/>
                <w:szCs w:val="20"/>
              </w:rPr>
              <w:t xml:space="preserve">6.9±0.1 </w:t>
            </w:r>
            <w:r w:rsidRPr="006F26C7">
              <w:rPr>
                <w:rFonts w:ascii="Times New Roman" w:hAnsi="Times New Roman"/>
                <w:sz w:val="20"/>
                <w:szCs w:val="20"/>
                <w:vertAlign w:val="superscript"/>
              </w:rPr>
              <w:t>g</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455" w:author="Vlada" w:date="2019-12-03T11:05:00Z">
                <w:pPr>
                  <w:spacing w:after="0" w:line="240" w:lineRule="auto"/>
                  <w:contextualSpacing/>
                </w:pPr>
              </w:pPrChange>
            </w:pPr>
            <w:r w:rsidRPr="006F26C7">
              <w:rPr>
                <w:rFonts w:ascii="Times New Roman" w:hAnsi="Times New Roman"/>
                <w:sz w:val="20"/>
                <w:szCs w:val="20"/>
              </w:rPr>
              <w:t xml:space="preserve">6.0±0.0 </w:t>
            </w:r>
            <w:r w:rsidRPr="006F26C7">
              <w:rPr>
                <w:rFonts w:ascii="Times New Roman" w:hAnsi="Times New Roman"/>
                <w:sz w:val="20"/>
                <w:szCs w:val="20"/>
                <w:vertAlign w:val="superscript"/>
              </w:rPr>
              <w:t>cd</w:t>
            </w:r>
          </w:p>
        </w:tc>
        <w:tc>
          <w:tcPr>
            <w:tcW w:w="992" w:type="dxa"/>
            <w:vAlign w:val="bottom"/>
          </w:tcPr>
          <w:p w:rsidR="006F26C7" w:rsidRPr="006F26C7" w:rsidRDefault="006F26C7" w:rsidP="00E41CA8">
            <w:pPr>
              <w:spacing w:after="0" w:line="360" w:lineRule="auto"/>
              <w:contextualSpacing/>
              <w:rPr>
                <w:rFonts w:ascii="Times New Roman" w:hAnsi="Times New Roman"/>
                <w:sz w:val="20"/>
                <w:szCs w:val="20"/>
              </w:rPr>
              <w:pPrChange w:id="2456" w:author="Vlada" w:date="2019-12-03T11:05:00Z">
                <w:pPr>
                  <w:spacing w:after="0" w:line="240" w:lineRule="auto"/>
                  <w:contextualSpacing/>
                </w:pPr>
              </w:pPrChange>
            </w:pPr>
            <w:r w:rsidRPr="006F26C7">
              <w:rPr>
                <w:rFonts w:ascii="Times New Roman" w:hAnsi="Times New Roman"/>
                <w:sz w:val="20"/>
                <w:szCs w:val="20"/>
              </w:rPr>
              <w:t xml:space="preserve">8.0±0.0 </w:t>
            </w:r>
            <w:r w:rsidRPr="006F26C7">
              <w:rPr>
                <w:rFonts w:ascii="Times New Roman" w:hAnsi="Times New Roman"/>
                <w:sz w:val="20"/>
                <w:szCs w:val="20"/>
                <w:vertAlign w:val="superscript"/>
              </w:rPr>
              <w:t>c</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457" w:author="Vlada" w:date="2019-12-03T11:05:00Z">
                <w:pPr>
                  <w:spacing w:after="0" w:line="240" w:lineRule="auto"/>
                  <w:contextualSpacing/>
                </w:pPr>
              </w:pPrChange>
            </w:pPr>
            <w:r w:rsidRPr="006F26C7">
              <w:rPr>
                <w:rFonts w:ascii="Times New Roman" w:hAnsi="Times New Roman"/>
                <w:sz w:val="20"/>
                <w:szCs w:val="20"/>
              </w:rPr>
              <w:t xml:space="preserve">4.1±0.1 </w:t>
            </w:r>
            <w:r w:rsidRPr="006F26C7">
              <w:rPr>
                <w:rFonts w:ascii="Times New Roman" w:hAnsi="Times New Roman"/>
                <w:sz w:val="20"/>
                <w:szCs w:val="20"/>
                <w:vertAlign w:val="superscript"/>
              </w:rPr>
              <w:t>d</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458" w:author="Vlada" w:date="2019-12-03T11:05:00Z">
                <w:pPr>
                  <w:spacing w:after="0" w:line="240" w:lineRule="auto"/>
                  <w:contextualSpacing/>
                </w:pPr>
              </w:pPrChange>
            </w:pPr>
            <w:r w:rsidRPr="006F26C7">
              <w:rPr>
                <w:rFonts w:ascii="Times New Roman" w:hAnsi="Times New Roman"/>
                <w:sz w:val="20"/>
                <w:szCs w:val="20"/>
              </w:rPr>
              <w:t xml:space="preserve">4.3±0.3 </w:t>
            </w:r>
            <w:r w:rsidRPr="006F26C7">
              <w:rPr>
                <w:rFonts w:ascii="Times New Roman" w:hAnsi="Times New Roman"/>
                <w:sz w:val="20"/>
                <w:szCs w:val="20"/>
                <w:vertAlign w:val="superscript"/>
              </w:rPr>
              <w:t>e</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459" w:author="Vlada" w:date="2019-12-03T11:05:00Z">
                <w:pPr>
                  <w:spacing w:after="0" w:line="240" w:lineRule="auto"/>
                  <w:contextualSpacing/>
                </w:pPr>
              </w:pPrChange>
            </w:pPr>
            <w:r w:rsidRPr="006F26C7">
              <w:rPr>
                <w:rFonts w:ascii="Times New Roman" w:hAnsi="Times New Roman"/>
                <w:sz w:val="20"/>
                <w:szCs w:val="20"/>
              </w:rPr>
              <w:t xml:space="preserve">4.1±0.1 </w:t>
            </w:r>
            <w:r w:rsidRPr="006F26C7">
              <w:rPr>
                <w:rFonts w:ascii="Times New Roman" w:hAnsi="Times New Roman"/>
                <w:sz w:val="20"/>
                <w:szCs w:val="20"/>
                <w:vertAlign w:val="superscript"/>
              </w:rPr>
              <w:t>e</w:t>
            </w:r>
          </w:p>
        </w:tc>
        <w:tc>
          <w:tcPr>
            <w:tcW w:w="992"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460" w:author="Vlada" w:date="2019-12-03T11:05:00Z">
                <w:pPr>
                  <w:spacing w:after="0" w:line="240" w:lineRule="auto"/>
                  <w:contextualSpacing/>
                </w:pPr>
              </w:pPrChange>
            </w:pPr>
            <w:r w:rsidRPr="006F26C7">
              <w:rPr>
                <w:rFonts w:ascii="Times New Roman" w:hAnsi="Times New Roman"/>
                <w:sz w:val="20"/>
                <w:szCs w:val="20"/>
              </w:rPr>
              <w:t xml:space="preserve">3.1±0.1 </w:t>
            </w:r>
            <w:r w:rsidRPr="006F26C7">
              <w:rPr>
                <w:rFonts w:ascii="Times New Roman" w:hAnsi="Times New Roman"/>
                <w:sz w:val="20"/>
                <w:szCs w:val="20"/>
                <w:vertAlign w:val="superscript"/>
              </w:rPr>
              <w:t>c</w:t>
            </w:r>
          </w:p>
        </w:tc>
      </w:tr>
      <w:tr w:rsidR="006F26C7" w:rsidRPr="006F26C7" w:rsidTr="006F26C7">
        <w:trPr>
          <w:trHeight w:val="20"/>
        </w:trPr>
        <w:tc>
          <w:tcPr>
            <w:tcW w:w="675" w:type="dxa"/>
            <w:vAlign w:val="center"/>
          </w:tcPr>
          <w:p w:rsidR="006F26C7" w:rsidRPr="006F26C7" w:rsidRDefault="006F26C7" w:rsidP="00E41CA8">
            <w:pPr>
              <w:pStyle w:val="NoSpacing"/>
              <w:spacing w:line="360" w:lineRule="auto"/>
              <w:contextualSpacing/>
              <w:rPr>
                <w:sz w:val="20"/>
                <w:szCs w:val="20"/>
                <w:lang w:val="en-GB"/>
              </w:rPr>
              <w:pPrChange w:id="2461" w:author="Vlada" w:date="2019-12-03T11:05:00Z">
                <w:pPr>
                  <w:pStyle w:val="NoSpacing"/>
                  <w:contextualSpacing/>
                </w:pPr>
              </w:pPrChange>
            </w:pPr>
            <w:r w:rsidRPr="006F26C7">
              <w:rPr>
                <w:sz w:val="20"/>
                <w:szCs w:val="20"/>
                <w:lang w:val="en-GB"/>
              </w:rPr>
              <w:t>8</w:t>
            </w:r>
          </w:p>
        </w:tc>
        <w:tc>
          <w:tcPr>
            <w:tcW w:w="993"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462" w:author="Vlada" w:date="2019-12-03T11:05:00Z">
                <w:pPr>
                  <w:spacing w:after="0" w:line="240" w:lineRule="auto"/>
                  <w:contextualSpacing/>
                </w:pPr>
              </w:pPrChange>
            </w:pPr>
            <w:r w:rsidRPr="006F26C7">
              <w:rPr>
                <w:rFonts w:ascii="Times New Roman" w:hAnsi="Times New Roman"/>
                <w:sz w:val="20"/>
                <w:szCs w:val="20"/>
              </w:rPr>
              <w:t xml:space="preserve">7.5±0.2 </w:t>
            </w:r>
            <w:r w:rsidRPr="006F26C7">
              <w:rPr>
                <w:rFonts w:ascii="Times New Roman" w:hAnsi="Times New Roman"/>
                <w:sz w:val="20"/>
                <w:szCs w:val="20"/>
                <w:vertAlign w:val="superscript"/>
              </w:rPr>
              <w:t>f</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463" w:author="Vlada" w:date="2019-12-03T11:05:00Z">
                <w:pPr>
                  <w:spacing w:after="0" w:line="240" w:lineRule="auto"/>
                  <w:contextualSpacing/>
                </w:pPr>
              </w:pPrChange>
            </w:pPr>
            <w:r w:rsidRPr="006F26C7">
              <w:rPr>
                <w:rFonts w:ascii="Times New Roman" w:hAnsi="Times New Roman"/>
                <w:sz w:val="20"/>
                <w:szCs w:val="20"/>
              </w:rPr>
              <w:t xml:space="preserve">5.5±0.5 </w:t>
            </w:r>
            <w:r w:rsidRPr="006F26C7">
              <w:rPr>
                <w:rFonts w:ascii="Times New Roman" w:hAnsi="Times New Roman"/>
                <w:sz w:val="20"/>
                <w:szCs w:val="20"/>
                <w:vertAlign w:val="superscript"/>
              </w:rPr>
              <w:t>e</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464" w:author="Vlada" w:date="2019-12-03T11:05:00Z">
                <w:pPr>
                  <w:spacing w:after="0" w:line="240" w:lineRule="auto"/>
                  <w:contextualSpacing/>
                </w:pPr>
              </w:pPrChange>
            </w:pPr>
            <w:r w:rsidRPr="006F26C7">
              <w:rPr>
                <w:rFonts w:ascii="Times New Roman" w:hAnsi="Times New Roman"/>
                <w:sz w:val="20"/>
                <w:szCs w:val="20"/>
              </w:rPr>
              <w:t xml:space="preserve">5.8±0.2 </w:t>
            </w:r>
            <w:r w:rsidRPr="006F26C7">
              <w:rPr>
                <w:rFonts w:ascii="Times New Roman" w:hAnsi="Times New Roman"/>
                <w:sz w:val="20"/>
                <w:szCs w:val="20"/>
                <w:vertAlign w:val="superscript"/>
              </w:rPr>
              <w:t>c</w:t>
            </w:r>
          </w:p>
        </w:tc>
        <w:tc>
          <w:tcPr>
            <w:tcW w:w="992" w:type="dxa"/>
            <w:vAlign w:val="bottom"/>
          </w:tcPr>
          <w:p w:rsidR="006F26C7" w:rsidRPr="006F26C7" w:rsidRDefault="006F26C7" w:rsidP="00E41CA8">
            <w:pPr>
              <w:spacing w:after="0" w:line="360" w:lineRule="auto"/>
              <w:contextualSpacing/>
              <w:rPr>
                <w:rFonts w:ascii="Times New Roman" w:hAnsi="Times New Roman"/>
                <w:sz w:val="20"/>
                <w:szCs w:val="20"/>
              </w:rPr>
              <w:pPrChange w:id="2465" w:author="Vlada" w:date="2019-12-03T11:05:00Z">
                <w:pPr>
                  <w:spacing w:after="0" w:line="240" w:lineRule="auto"/>
                  <w:contextualSpacing/>
                </w:pPr>
              </w:pPrChange>
            </w:pPr>
            <w:r w:rsidRPr="006F26C7">
              <w:rPr>
                <w:rFonts w:ascii="Times New Roman" w:hAnsi="Times New Roman"/>
                <w:sz w:val="20"/>
                <w:szCs w:val="20"/>
              </w:rPr>
              <w:t xml:space="preserve">8.0±0.0 </w:t>
            </w:r>
            <w:r w:rsidRPr="006F26C7">
              <w:rPr>
                <w:rFonts w:ascii="Times New Roman" w:hAnsi="Times New Roman"/>
                <w:sz w:val="20"/>
                <w:szCs w:val="20"/>
                <w:vertAlign w:val="superscript"/>
              </w:rPr>
              <w:t>c</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466" w:author="Vlada" w:date="2019-12-03T11:05:00Z">
                <w:pPr>
                  <w:spacing w:after="0" w:line="240" w:lineRule="auto"/>
                  <w:contextualSpacing/>
                </w:pPr>
              </w:pPrChange>
            </w:pPr>
            <w:r w:rsidRPr="006F26C7">
              <w:rPr>
                <w:rFonts w:ascii="Times New Roman" w:hAnsi="Times New Roman"/>
                <w:sz w:val="20"/>
                <w:szCs w:val="20"/>
              </w:rPr>
              <w:t xml:space="preserve">4.5±0.1 </w:t>
            </w:r>
            <w:r w:rsidRPr="006F26C7">
              <w:rPr>
                <w:rFonts w:ascii="Times New Roman" w:hAnsi="Times New Roman"/>
                <w:sz w:val="20"/>
                <w:szCs w:val="20"/>
                <w:vertAlign w:val="superscript"/>
              </w:rPr>
              <w:t>e</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467" w:author="Vlada" w:date="2019-12-03T11:05:00Z">
                <w:pPr>
                  <w:spacing w:after="0" w:line="240" w:lineRule="auto"/>
                  <w:contextualSpacing/>
                </w:pPr>
              </w:pPrChange>
            </w:pPr>
            <w:r w:rsidRPr="006F26C7">
              <w:rPr>
                <w:rFonts w:ascii="Times New Roman" w:hAnsi="Times New Roman"/>
                <w:sz w:val="20"/>
                <w:szCs w:val="20"/>
              </w:rPr>
              <w:t xml:space="preserve">3.0±0.0 </w:t>
            </w:r>
            <w:r w:rsidRPr="006F26C7">
              <w:rPr>
                <w:rFonts w:ascii="Times New Roman" w:hAnsi="Times New Roman"/>
                <w:sz w:val="20"/>
                <w:szCs w:val="20"/>
                <w:vertAlign w:val="superscript"/>
              </w:rPr>
              <w:t>d</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468" w:author="Vlada" w:date="2019-12-03T11:05:00Z">
                <w:pPr>
                  <w:spacing w:after="0" w:line="240" w:lineRule="auto"/>
                  <w:contextualSpacing/>
                </w:pPr>
              </w:pPrChange>
            </w:pPr>
            <w:r w:rsidRPr="006F26C7">
              <w:rPr>
                <w:rFonts w:ascii="Times New Roman" w:hAnsi="Times New Roman"/>
                <w:sz w:val="20"/>
                <w:szCs w:val="20"/>
              </w:rPr>
              <w:t xml:space="preserve">4.0±0.0 </w:t>
            </w:r>
            <w:r w:rsidRPr="006F26C7">
              <w:rPr>
                <w:rFonts w:ascii="Times New Roman" w:hAnsi="Times New Roman"/>
                <w:sz w:val="20"/>
                <w:szCs w:val="20"/>
                <w:vertAlign w:val="superscript"/>
              </w:rPr>
              <w:t>de</w:t>
            </w:r>
          </w:p>
        </w:tc>
        <w:tc>
          <w:tcPr>
            <w:tcW w:w="992"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469" w:author="Vlada" w:date="2019-12-03T11:05:00Z">
                <w:pPr>
                  <w:spacing w:after="0" w:line="240" w:lineRule="auto"/>
                  <w:contextualSpacing/>
                </w:pPr>
              </w:pPrChange>
            </w:pPr>
            <w:r w:rsidRPr="006F26C7">
              <w:rPr>
                <w:rFonts w:ascii="Times New Roman" w:hAnsi="Times New Roman"/>
                <w:sz w:val="20"/>
                <w:szCs w:val="20"/>
              </w:rPr>
              <w:t xml:space="preserve">5.2±0.2 </w:t>
            </w:r>
            <w:r w:rsidRPr="006F26C7">
              <w:rPr>
                <w:rFonts w:ascii="Times New Roman" w:hAnsi="Times New Roman"/>
                <w:sz w:val="20"/>
                <w:szCs w:val="20"/>
                <w:vertAlign w:val="superscript"/>
              </w:rPr>
              <w:t>e</w:t>
            </w:r>
          </w:p>
        </w:tc>
      </w:tr>
      <w:tr w:rsidR="006F26C7" w:rsidRPr="006F26C7" w:rsidTr="006F26C7">
        <w:trPr>
          <w:trHeight w:val="20"/>
        </w:trPr>
        <w:tc>
          <w:tcPr>
            <w:tcW w:w="675" w:type="dxa"/>
            <w:vAlign w:val="center"/>
          </w:tcPr>
          <w:p w:rsidR="006F26C7" w:rsidRPr="006F26C7" w:rsidRDefault="006F26C7" w:rsidP="00E41CA8">
            <w:pPr>
              <w:spacing w:after="0" w:line="360" w:lineRule="auto"/>
              <w:contextualSpacing/>
              <w:rPr>
                <w:rFonts w:ascii="Times New Roman" w:hAnsi="Times New Roman"/>
                <w:sz w:val="20"/>
                <w:szCs w:val="20"/>
              </w:rPr>
              <w:pPrChange w:id="2470" w:author="Vlada" w:date="2019-12-03T11:05:00Z">
                <w:pPr>
                  <w:spacing w:after="0" w:line="240" w:lineRule="auto"/>
                  <w:contextualSpacing/>
                </w:pPr>
              </w:pPrChange>
            </w:pPr>
            <w:r w:rsidRPr="006F26C7">
              <w:rPr>
                <w:rFonts w:ascii="Times New Roman" w:hAnsi="Times New Roman"/>
                <w:sz w:val="20"/>
                <w:szCs w:val="20"/>
              </w:rPr>
              <w:t>9</w:t>
            </w:r>
          </w:p>
        </w:tc>
        <w:tc>
          <w:tcPr>
            <w:tcW w:w="993"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471" w:author="Vlada" w:date="2019-12-03T11:05:00Z">
                <w:pPr>
                  <w:spacing w:after="0" w:line="240" w:lineRule="auto"/>
                  <w:contextualSpacing/>
                </w:pPr>
              </w:pPrChange>
            </w:pPr>
            <w:r w:rsidRPr="006F26C7">
              <w:rPr>
                <w:rFonts w:ascii="Times New Roman" w:hAnsi="Times New Roman"/>
                <w:sz w:val="20"/>
                <w:szCs w:val="20"/>
              </w:rPr>
              <w:t xml:space="preserve">8.1±0.1 </w:t>
            </w:r>
            <w:r w:rsidRPr="006F26C7">
              <w:rPr>
                <w:rFonts w:ascii="Times New Roman" w:hAnsi="Times New Roman"/>
                <w:sz w:val="20"/>
                <w:szCs w:val="20"/>
                <w:vertAlign w:val="superscript"/>
              </w:rPr>
              <w:t>g</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472" w:author="Vlada" w:date="2019-12-03T11:05:00Z">
                <w:pPr>
                  <w:spacing w:after="0" w:line="240" w:lineRule="auto"/>
                  <w:contextualSpacing/>
                </w:pPr>
              </w:pPrChange>
            </w:pPr>
            <w:r w:rsidRPr="006F26C7">
              <w:rPr>
                <w:rFonts w:ascii="Times New Roman" w:hAnsi="Times New Roman"/>
                <w:sz w:val="20"/>
                <w:szCs w:val="20"/>
              </w:rPr>
              <w:t xml:space="preserve">8.0±0.0 </w:t>
            </w:r>
            <w:r w:rsidRPr="006F26C7">
              <w:rPr>
                <w:rFonts w:ascii="Times New Roman" w:hAnsi="Times New Roman"/>
                <w:sz w:val="20"/>
                <w:szCs w:val="20"/>
                <w:vertAlign w:val="superscript"/>
              </w:rPr>
              <w:t>h</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473" w:author="Vlada" w:date="2019-12-03T11:05:00Z">
                <w:pPr>
                  <w:spacing w:after="0" w:line="240" w:lineRule="auto"/>
                  <w:contextualSpacing/>
                </w:pPr>
              </w:pPrChange>
            </w:pPr>
            <w:r w:rsidRPr="006F26C7">
              <w:rPr>
                <w:rFonts w:ascii="Times New Roman" w:hAnsi="Times New Roman"/>
                <w:sz w:val="20"/>
                <w:szCs w:val="20"/>
              </w:rPr>
              <w:t xml:space="preserve">8.1±0.1 </w:t>
            </w:r>
            <w:r w:rsidRPr="006F26C7">
              <w:rPr>
                <w:rFonts w:ascii="Times New Roman" w:hAnsi="Times New Roman"/>
                <w:sz w:val="20"/>
                <w:szCs w:val="20"/>
                <w:vertAlign w:val="superscript"/>
              </w:rPr>
              <w:t>e</w:t>
            </w:r>
          </w:p>
        </w:tc>
        <w:tc>
          <w:tcPr>
            <w:tcW w:w="992" w:type="dxa"/>
            <w:vAlign w:val="bottom"/>
          </w:tcPr>
          <w:p w:rsidR="006F26C7" w:rsidRPr="006F26C7" w:rsidRDefault="006F26C7" w:rsidP="00E41CA8">
            <w:pPr>
              <w:spacing w:after="0" w:line="360" w:lineRule="auto"/>
              <w:contextualSpacing/>
              <w:rPr>
                <w:rFonts w:ascii="Times New Roman" w:hAnsi="Times New Roman"/>
                <w:sz w:val="20"/>
                <w:szCs w:val="20"/>
              </w:rPr>
              <w:pPrChange w:id="2474" w:author="Vlada" w:date="2019-12-03T11:05:00Z">
                <w:pPr>
                  <w:spacing w:after="0" w:line="240" w:lineRule="auto"/>
                  <w:contextualSpacing/>
                </w:pPr>
              </w:pPrChange>
            </w:pPr>
            <w:r w:rsidRPr="006F26C7">
              <w:rPr>
                <w:rFonts w:ascii="Times New Roman" w:hAnsi="Times New Roman"/>
                <w:sz w:val="20"/>
                <w:szCs w:val="20"/>
              </w:rPr>
              <w:t xml:space="preserve">8.1±0.1 </w:t>
            </w:r>
            <w:r w:rsidRPr="006F26C7">
              <w:rPr>
                <w:rFonts w:ascii="Times New Roman" w:hAnsi="Times New Roman"/>
                <w:sz w:val="20"/>
                <w:szCs w:val="20"/>
                <w:vertAlign w:val="superscript"/>
              </w:rPr>
              <w:t>c</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475" w:author="Vlada" w:date="2019-12-03T11:05:00Z">
                <w:pPr>
                  <w:spacing w:after="0" w:line="240" w:lineRule="auto"/>
                  <w:contextualSpacing/>
                </w:pPr>
              </w:pPrChange>
            </w:pPr>
            <w:r w:rsidRPr="006F26C7">
              <w:rPr>
                <w:rFonts w:ascii="Times New Roman" w:hAnsi="Times New Roman"/>
                <w:sz w:val="20"/>
                <w:szCs w:val="20"/>
              </w:rPr>
              <w:t xml:space="preserve">3.1±0.1 </w:t>
            </w:r>
            <w:r w:rsidRPr="006F26C7">
              <w:rPr>
                <w:rFonts w:ascii="Times New Roman" w:hAnsi="Times New Roman"/>
                <w:sz w:val="20"/>
                <w:szCs w:val="20"/>
                <w:vertAlign w:val="superscript"/>
              </w:rPr>
              <w:t>ab</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476" w:author="Vlada" w:date="2019-12-03T11:05:00Z">
                <w:pPr>
                  <w:spacing w:after="0" w:line="240" w:lineRule="auto"/>
                  <w:contextualSpacing/>
                </w:pPr>
              </w:pPrChange>
            </w:pPr>
            <w:r w:rsidRPr="006F26C7">
              <w:rPr>
                <w:rFonts w:ascii="Times New Roman" w:hAnsi="Times New Roman"/>
                <w:sz w:val="20"/>
                <w:szCs w:val="20"/>
              </w:rPr>
              <w:t xml:space="preserve">3.1±0.1 </w:t>
            </w:r>
            <w:r w:rsidRPr="006F26C7">
              <w:rPr>
                <w:rFonts w:ascii="Times New Roman" w:hAnsi="Times New Roman"/>
                <w:sz w:val="20"/>
                <w:szCs w:val="20"/>
                <w:vertAlign w:val="superscript"/>
              </w:rPr>
              <w:t>d</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477" w:author="Vlada" w:date="2019-12-03T11:05:00Z">
                <w:pPr>
                  <w:spacing w:after="0" w:line="240" w:lineRule="auto"/>
                  <w:contextualSpacing/>
                </w:pPr>
              </w:pPrChange>
            </w:pPr>
            <w:r w:rsidRPr="006F26C7">
              <w:rPr>
                <w:rFonts w:ascii="Times New Roman" w:hAnsi="Times New Roman"/>
                <w:sz w:val="20"/>
                <w:szCs w:val="20"/>
              </w:rPr>
              <w:t xml:space="preserve">3.2±0.2 </w:t>
            </w:r>
            <w:r w:rsidRPr="006F26C7">
              <w:rPr>
                <w:rFonts w:ascii="Times New Roman" w:hAnsi="Times New Roman"/>
                <w:sz w:val="20"/>
                <w:szCs w:val="20"/>
                <w:vertAlign w:val="superscript"/>
              </w:rPr>
              <w:t>c</w:t>
            </w:r>
          </w:p>
        </w:tc>
        <w:tc>
          <w:tcPr>
            <w:tcW w:w="992"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478" w:author="Vlada" w:date="2019-12-03T11:05:00Z">
                <w:pPr>
                  <w:spacing w:after="0" w:line="240" w:lineRule="auto"/>
                  <w:contextualSpacing/>
                </w:pPr>
              </w:pPrChange>
            </w:pPr>
            <w:r w:rsidRPr="006F26C7">
              <w:rPr>
                <w:rFonts w:ascii="Times New Roman" w:hAnsi="Times New Roman"/>
                <w:sz w:val="20"/>
                <w:szCs w:val="20"/>
              </w:rPr>
              <w:t>5.8±0.2</w:t>
            </w:r>
            <w:r w:rsidRPr="006F26C7">
              <w:rPr>
                <w:rFonts w:ascii="Times New Roman" w:hAnsi="Times New Roman"/>
                <w:sz w:val="20"/>
                <w:szCs w:val="20"/>
                <w:vertAlign w:val="superscript"/>
              </w:rPr>
              <w:t xml:space="preserve"> g</w:t>
            </w:r>
          </w:p>
        </w:tc>
      </w:tr>
      <w:tr w:rsidR="006F26C7" w:rsidRPr="006F26C7" w:rsidTr="006F26C7">
        <w:trPr>
          <w:trHeight w:val="20"/>
        </w:trPr>
        <w:tc>
          <w:tcPr>
            <w:tcW w:w="675" w:type="dxa"/>
            <w:vAlign w:val="center"/>
          </w:tcPr>
          <w:p w:rsidR="006F26C7" w:rsidRPr="006F26C7" w:rsidRDefault="006F26C7" w:rsidP="00E41CA8">
            <w:pPr>
              <w:spacing w:after="0" w:line="360" w:lineRule="auto"/>
              <w:contextualSpacing/>
              <w:rPr>
                <w:rFonts w:ascii="Times New Roman" w:hAnsi="Times New Roman"/>
                <w:sz w:val="20"/>
                <w:szCs w:val="20"/>
              </w:rPr>
              <w:pPrChange w:id="2479" w:author="Vlada" w:date="2019-12-03T11:05:00Z">
                <w:pPr>
                  <w:spacing w:after="0" w:line="240" w:lineRule="auto"/>
                  <w:contextualSpacing/>
                </w:pPr>
              </w:pPrChange>
            </w:pPr>
            <w:r w:rsidRPr="006F26C7">
              <w:rPr>
                <w:rFonts w:ascii="Times New Roman" w:hAnsi="Times New Roman"/>
                <w:sz w:val="20"/>
                <w:szCs w:val="20"/>
              </w:rPr>
              <w:t>10</w:t>
            </w:r>
          </w:p>
        </w:tc>
        <w:tc>
          <w:tcPr>
            <w:tcW w:w="993"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480" w:author="Vlada" w:date="2019-12-03T11:05:00Z">
                <w:pPr>
                  <w:spacing w:after="0" w:line="240" w:lineRule="auto"/>
                  <w:contextualSpacing/>
                </w:pPr>
              </w:pPrChange>
            </w:pPr>
            <w:r w:rsidRPr="006F26C7">
              <w:rPr>
                <w:rFonts w:ascii="Times New Roman" w:hAnsi="Times New Roman"/>
                <w:sz w:val="20"/>
                <w:szCs w:val="20"/>
              </w:rPr>
              <w:t xml:space="preserve">7.2±0.2 </w:t>
            </w:r>
            <w:r w:rsidRPr="006F26C7">
              <w:rPr>
                <w:rFonts w:ascii="Times New Roman" w:hAnsi="Times New Roman"/>
                <w:sz w:val="20"/>
                <w:szCs w:val="20"/>
                <w:vertAlign w:val="superscript"/>
              </w:rPr>
              <w:t>e</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481" w:author="Vlada" w:date="2019-12-03T11:05:00Z">
                <w:pPr>
                  <w:spacing w:after="0" w:line="240" w:lineRule="auto"/>
                  <w:contextualSpacing/>
                </w:pPr>
              </w:pPrChange>
            </w:pPr>
            <w:r w:rsidRPr="006F26C7">
              <w:rPr>
                <w:rFonts w:ascii="Times New Roman" w:hAnsi="Times New Roman"/>
                <w:sz w:val="20"/>
                <w:szCs w:val="20"/>
              </w:rPr>
              <w:t xml:space="preserve">6.0±0.5 </w:t>
            </w:r>
            <w:r w:rsidRPr="006F26C7">
              <w:rPr>
                <w:rFonts w:ascii="Times New Roman" w:hAnsi="Times New Roman"/>
                <w:sz w:val="20"/>
                <w:szCs w:val="20"/>
                <w:vertAlign w:val="superscript"/>
              </w:rPr>
              <w:t>f</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482" w:author="Vlada" w:date="2019-12-03T11:05:00Z">
                <w:pPr>
                  <w:spacing w:after="0" w:line="240" w:lineRule="auto"/>
                  <w:contextualSpacing/>
                </w:pPr>
              </w:pPrChange>
            </w:pPr>
            <w:r w:rsidRPr="006F26C7">
              <w:rPr>
                <w:rFonts w:ascii="Times New Roman" w:hAnsi="Times New Roman"/>
                <w:sz w:val="20"/>
                <w:szCs w:val="20"/>
              </w:rPr>
              <w:t xml:space="preserve">6.1±0.3 </w:t>
            </w:r>
            <w:r w:rsidRPr="006F26C7">
              <w:rPr>
                <w:rFonts w:ascii="Times New Roman" w:hAnsi="Times New Roman"/>
                <w:sz w:val="20"/>
                <w:szCs w:val="20"/>
                <w:vertAlign w:val="superscript"/>
              </w:rPr>
              <w:t>d</w:t>
            </w:r>
          </w:p>
        </w:tc>
        <w:tc>
          <w:tcPr>
            <w:tcW w:w="992" w:type="dxa"/>
            <w:vAlign w:val="bottom"/>
          </w:tcPr>
          <w:p w:rsidR="006F26C7" w:rsidRPr="006F26C7" w:rsidRDefault="006F26C7" w:rsidP="00E41CA8">
            <w:pPr>
              <w:spacing w:after="0" w:line="360" w:lineRule="auto"/>
              <w:contextualSpacing/>
              <w:rPr>
                <w:rFonts w:ascii="Times New Roman" w:hAnsi="Times New Roman"/>
                <w:sz w:val="20"/>
                <w:szCs w:val="20"/>
              </w:rPr>
              <w:pPrChange w:id="2483" w:author="Vlada" w:date="2019-12-03T11:05:00Z">
                <w:pPr>
                  <w:spacing w:after="0" w:line="240" w:lineRule="auto"/>
                  <w:contextualSpacing/>
                </w:pPr>
              </w:pPrChange>
            </w:pPr>
            <w:r w:rsidRPr="006F26C7">
              <w:rPr>
                <w:rFonts w:ascii="Times New Roman" w:hAnsi="Times New Roman"/>
                <w:sz w:val="20"/>
                <w:szCs w:val="20"/>
              </w:rPr>
              <w:t xml:space="preserve">8.0±0.0 </w:t>
            </w:r>
            <w:r w:rsidRPr="006F26C7">
              <w:rPr>
                <w:rFonts w:ascii="Times New Roman" w:hAnsi="Times New Roman"/>
                <w:sz w:val="20"/>
                <w:szCs w:val="20"/>
                <w:vertAlign w:val="superscript"/>
              </w:rPr>
              <w:t>c</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484" w:author="Vlada" w:date="2019-12-03T11:05:00Z">
                <w:pPr>
                  <w:spacing w:after="0" w:line="240" w:lineRule="auto"/>
                  <w:contextualSpacing/>
                </w:pPr>
              </w:pPrChange>
            </w:pPr>
            <w:r w:rsidRPr="006F26C7">
              <w:rPr>
                <w:rFonts w:ascii="Times New Roman" w:hAnsi="Times New Roman"/>
                <w:sz w:val="20"/>
                <w:szCs w:val="20"/>
              </w:rPr>
              <w:t xml:space="preserve">3.1±0.3 </w:t>
            </w:r>
            <w:r w:rsidRPr="006F26C7">
              <w:rPr>
                <w:rFonts w:ascii="Times New Roman" w:hAnsi="Times New Roman"/>
                <w:sz w:val="20"/>
                <w:szCs w:val="20"/>
                <w:vertAlign w:val="superscript"/>
              </w:rPr>
              <w:t>ab</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485" w:author="Vlada" w:date="2019-12-03T11:05:00Z">
                <w:pPr>
                  <w:spacing w:after="0" w:line="240" w:lineRule="auto"/>
                  <w:contextualSpacing/>
                </w:pPr>
              </w:pPrChange>
            </w:pPr>
            <w:r w:rsidRPr="006F26C7">
              <w:rPr>
                <w:rFonts w:ascii="Times New Roman" w:hAnsi="Times New Roman"/>
                <w:sz w:val="20"/>
                <w:szCs w:val="20"/>
              </w:rPr>
              <w:t xml:space="preserve">8.1±0.1 </w:t>
            </w:r>
            <w:r w:rsidRPr="006F26C7">
              <w:rPr>
                <w:rFonts w:ascii="Times New Roman" w:hAnsi="Times New Roman"/>
                <w:sz w:val="20"/>
                <w:szCs w:val="20"/>
                <w:vertAlign w:val="superscript"/>
              </w:rPr>
              <w:t>f</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486" w:author="Vlada" w:date="2019-12-03T11:05:00Z">
                <w:pPr>
                  <w:spacing w:after="0" w:line="240" w:lineRule="auto"/>
                  <w:contextualSpacing/>
                </w:pPr>
              </w:pPrChange>
            </w:pPr>
            <w:r w:rsidRPr="006F26C7">
              <w:rPr>
                <w:rFonts w:ascii="Times New Roman" w:hAnsi="Times New Roman"/>
                <w:sz w:val="20"/>
                <w:szCs w:val="20"/>
              </w:rPr>
              <w:t xml:space="preserve">7.0±0.0 </w:t>
            </w:r>
            <w:r w:rsidRPr="006F26C7">
              <w:rPr>
                <w:rFonts w:ascii="Times New Roman" w:hAnsi="Times New Roman"/>
                <w:sz w:val="20"/>
                <w:szCs w:val="20"/>
                <w:vertAlign w:val="superscript"/>
              </w:rPr>
              <w:t>f</w:t>
            </w:r>
          </w:p>
        </w:tc>
        <w:tc>
          <w:tcPr>
            <w:tcW w:w="992"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487" w:author="Vlada" w:date="2019-12-03T11:05:00Z">
                <w:pPr>
                  <w:spacing w:after="0" w:line="240" w:lineRule="auto"/>
                  <w:contextualSpacing/>
                </w:pPr>
              </w:pPrChange>
            </w:pPr>
            <w:r w:rsidRPr="006F26C7">
              <w:rPr>
                <w:rFonts w:ascii="Times New Roman" w:hAnsi="Times New Roman"/>
                <w:sz w:val="20"/>
                <w:szCs w:val="20"/>
              </w:rPr>
              <w:t xml:space="preserve">4.0±0.0 </w:t>
            </w:r>
            <w:r w:rsidRPr="006F26C7">
              <w:rPr>
                <w:rFonts w:ascii="Times New Roman" w:hAnsi="Times New Roman"/>
                <w:sz w:val="20"/>
                <w:szCs w:val="20"/>
                <w:vertAlign w:val="superscript"/>
              </w:rPr>
              <w:t>d</w:t>
            </w:r>
          </w:p>
        </w:tc>
      </w:tr>
      <w:tr w:rsidR="006F26C7" w:rsidRPr="006F26C7" w:rsidTr="006F26C7">
        <w:trPr>
          <w:trHeight w:val="20"/>
        </w:trPr>
        <w:tc>
          <w:tcPr>
            <w:tcW w:w="675" w:type="dxa"/>
            <w:vAlign w:val="center"/>
          </w:tcPr>
          <w:p w:rsidR="006F26C7" w:rsidRPr="006F26C7" w:rsidRDefault="006F26C7" w:rsidP="00E41CA8">
            <w:pPr>
              <w:spacing w:after="0" w:line="360" w:lineRule="auto"/>
              <w:contextualSpacing/>
              <w:rPr>
                <w:rFonts w:ascii="Times New Roman" w:hAnsi="Times New Roman"/>
                <w:sz w:val="20"/>
                <w:szCs w:val="20"/>
              </w:rPr>
              <w:pPrChange w:id="2488" w:author="Vlada" w:date="2019-12-03T11:05:00Z">
                <w:pPr>
                  <w:spacing w:after="0" w:line="240" w:lineRule="auto"/>
                  <w:contextualSpacing/>
                </w:pPr>
              </w:pPrChange>
            </w:pPr>
            <w:r w:rsidRPr="006F26C7">
              <w:rPr>
                <w:rFonts w:ascii="Times New Roman" w:hAnsi="Times New Roman"/>
                <w:sz w:val="20"/>
                <w:szCs w:val="20"/>
              </w:rPr>
              <w:t>11</w:t>
            </w:r>
          </w:p>
        </w:tc>
        <w:tc>
          <w:tcPr>
            <w:tcW w:w="993"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489" w:author="Vlada" w:date="2019-12-03T11:05:00Z">
                <w:pPr>
                  <w:spacing w:after="0" w:line="240" w:lineRule="auto"/>
                  <w:contextualSpacing/>
                </w:pPr>
              </w:pPrChange>
            </w:pPr>
            <w:r w:rsidRPr="006F26C7">
              <w:rPr>
                <w:rFonts w:ascii="Times New Roman" w:hAnsi="Times New Roman"/>
                <w:sz w:val="20"/>
                <w:szCs w:val="20"/>
              </w:rPr>
              <w:t xml:space="preserve">7.5±0.2 </w:t>
            </w:r>
            <w:r w:rsidRPr="006F26C7">
              <w:rPr>
                <w:rFonts w:ascii="Times New Roman" w:hAnsi="Times New Roman"/>
                <w:sz w:val="20"/>
                <w:szCs w:val="20"/>
                <w:vertAlign w:val="superscript"/>
              </w:rPr>
              <w:t>f</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490" w:author="Vlada" w:date="2019-12-03T11:05:00Z">
                <w:pPr>
                  <w:spacing w:after="0" w:line="240" w:lineRule="auto"/>
                  <w:contextualSpacing/>
                </w:pPr>
              </w:pPrChange>
            </w:pPr>
            <w:r w:rsidRPr="006F26C7">
              <w:rPr>
                <w:rFonts w:ascii="Times New Roman" w:hAnsi="Times New Roman"/>
                <w:sz w:val="20"/>
                <w:szCs w:val="20"/>
              </w:rPr>
              <w:t xml:space="preserve">9.5±0.5 </w:t>
            </w:r>
            <w:r w:rsidRPr="006F26C7">
              <w:rPr>
                <w:rFonts w:ascii="Times New Roman" w:hAnsi="Times New Roman"/>
                <w:sz w:val="20"/>
                <w:szCs w:val="20"/>
                <w:vertAlign w:val="superscript"/>
              </w:rPr>
              <w:t>j</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491" w:author="Vlada" w:date="2019-12-03T11:05:00Z">
                <w:pPr>
                  <w:spacing w:after="0" w:line="240" w:lineRule="auto"/>
                  <w:contextualSpacing/>
                </w:pPr>
              </w:pPrChange>
            </w:pPr>
            <w:r w:rsidRPr="006F26C7">
              <w:rPr>
                <w:rFonts w:ascii="Times New Roman" w:hAnsi="Times New Roman"/>
                <w:sz w:val="20"/>
                <w:szCs w:val="20"/>
              </w:rPr>
              <w:t xml:space="preserve">7.9±0.1 </w:t>
            </w:r>
            <w:r w:rsidRPr="006F26C7">
              <w:rPr>
                <w:rFonts w:ascii="Times New Roman" w:hAnsi="Times New Roman"/>
                <w:sz w:val="20"/>
                <w:szCs w:val="20"/>
                <w:vertAlign w:val="superscript"/>
              </w:rPr>
              <w:t>e</w:t>
            </w:r>
          </w:p>
        </w:tc>
        <w:tc>
          <w:tcPr>
            <w:tcW w:w="992"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492" w:author="Vlada" w:date="2019-12-03T11:05:00Z">
                <w:pPr>
                  <w:spacing w:after="0" w:line="240" w:lineRule="auto"/>
                  <w:contextualSpacing/>
                </w:pPr>
              </w:pPrChange>
            </w:pPr>
            <w:r w:rsidRPr="006F26C7">
              <w:rPr>
                <w:rFonts w:ascii="Times New Roman" w:hAnsi="Times New Roman"/>
                <w:sz w:val="20"/>
                <w:szCs w:val="20"/>
              </w:rPr>
              <w:t xml:space="preserve">7.9±0.1 </w:t>
            </w:r>
            <w:r w:rsidRPr="006F26C7">
              <w:rPr>
                <w:rFonts w:ascii="Times New Roman" w:hAnsi="Times New Roman"/>
                <w:sz w:val="20"/>
                <w:szCs w:val="20"/>
                <w:vertAlign w:val="superscript"/>
              </w:rPr>
              <w:t>c</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493" w:author="Vlada" w:date="2019-12-03T11:05:00Z">
                <w:pPr>
                  <w:spacing w:after="0" w:line="240" w:lineRule="auto"/>
                  <w:contextualSpacing/>
                </w:pPr>
              </w:pPrChange>
            </w:pPr>
            <w:r w:rsidRPr="006F26C7">
              <w:rPr>
                <w:rFonts w:ascii="Times New Roman" w:hAnsi="Times New Roman"/>
                <w:sz w:val="20"/>
                <w:szCs w:val="20"/>
              </w:rPr>
              <w:t xml:space="preserve">3.0±0.0 </w:t>
            </w:r>
            <w:r w:rsidRPr="006F26C7">
              <w:rPr>
                <w:rFonts w:ascii="Times New Roman" w:hAnsi="Times New Roman"/>
                <w:sz w:val="20"/>
                <w:szCs w:val="20"/>
                <w:vertAlign w:val="superscript"/>
              </w:rPr>
              <w:t>a</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494" w:author="Vlada" w:date="2019-12-03T11:05:00Z">
                <w:pPr>
                  <w:spacing w:after="0" w:line="240" w:lineRule="auto"/>
                  <w:contextualSpacing/>
                </w:pPr>
              </w:pPrChange>
            </w:pPr>
            <w:r w:rsidRPr="006F26C7">
              <w:rPr>
                <w:rFonts w:ascii="Times New Roman" w:hAnsi="Times New Roman"/>
                <w:sz w:val="20"/>
                <w:szCs w:val="20"/>
              </w:rPr>
              <w:t xml:space="preserve">9.5±0.2 </w:t>
            </w:r>
            <w:proofErr w:type="spellStart"/>
            <w:r w:rsidRPr="006F26C7">
              <w:rPr>
                <w:rFonts w:ascii="Times New Roman" w:hAnsi="Times New Roman"/>
                <w:sz w:val="20"/>
                <w:szCs w:val="20"/>
                <w:vertAlign w:val="superscript"/>
              </w:rPr>
              <w:t>i</w:t>
            </w:r>
            <w:proofErr w:type="spellEnd"/>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495" w:author="Vlada" w:date="2019-12-03T11:05:00Z">
                <w:pPr>
                  <w:spacing w:after="0" w:line="240" w:lineRule="auto"/>
                  <w:contextualSpacing/>
                </w:pPr>
              </w:pPrChange>
            </w:pPr>
            <w:r w:rsidRPr="006F26C7">
              <w:rPr>
                <w:rFonts w:ascii="Times New Roman" w:hAnsi="Times New Roman"/>
                <w:sz w:val="20"/>
                <w:szCs w:val="20"/>
              </w:rPr>
              <w:t xml:space="preserve">6.9±0.1 </w:t>
            </w:r>
            <w:r w:rsidRPr="006F26C7">
              <w:rPr>
                <w:rFonts w:ascii="Times New Roman" w:hAnsi="Times New Roman"/>
                <w:sz w:val="20"/>
                <w:szCs w:val="20"/>
                <w:vertAlign w:val="superscript"/>
              </w:rPr>
              <w:t>f</w:t>
            </w:r>
          </w:p>
        </w:tc>
        <w:tc>
          <w:tcPr>
            <w:tcW w:w="992"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496" w:author="Vlada" w:date="2019-12-03T11:05:00Z">
                <w:pPr>
                  <w:spacing w:after="0" w:line="240" w:lineRule="auto"/>
                  <w:contextualSpacing/>
                </w:pPr>
              </w:pPrChange>
            </w:pPr>
            <w:r w:rsidRPr="006F26C7">
              <w:rPr>
                <w:rFonts w:ascii="Times New Roman" w:hAnsi="Times New Roman"/>
                <w:sz w:val="20"/>
                <w:szCs w:val="20"/>
              </w:rPr>
              <w:t xml:space="preserve">3.1±0.1 </w:t>
            </w:r>
            <w:r w:rsidRPr="006F26C7">
              <w:rPr>
                <w:rFonts w:ascii="Times New Roman" w:hAnsi="Times New Roman"/>
                <w:sz w:val="20"/>
                <w:szCs w:val="20"/>
                <w:vertAlign w:val="superscript"/>
              </w:rPr>
              <w:t>c</w:t>
            </w:r>
          </w:p>
        </w:tc>
      </w:tr>
      <w:tr w:rsidR="006F26C7" w:rsidRPr="006F26C7" w:rsidTr="006F26C7">
        <w:trPr>
          <w:trHeight w:val="20"/>
        </w:trPr>
        <w:tc>
          <w:tcPr>
            <w:tcW w:w="675" w:type="dxa"/>
            <w:vAlign w:val="center"/>
          </w:tcPr>
          <w:p w:rsidR="006F26C7" w:rsidRPr="006F26C7" w:rsidRDefault="006F26C7" w:rsidP="00E41CA8">
            <w:pPr>
              <w:spacing w:after="0" w:line="360" w:lineRule="auto"/>
              <w:contextualSpacing/>
              <w:rPr>
                <w:rFonts w:ascii="Times New Roman" w:hAnsi="Times New Roman"/>
                <w:sz w:val="20"/>
                <w:szCs w:val="20"/>
              </w:rPr>
              <w:pPrChange w:id="2497" w:author="Vlada" w:date="2019-12-03T11:05:00Z">
                <w:pPr>
                  <w:spacing w:after="0" w:line="240" w:lineRule="auto"/>
                  <w:contextualSpacing/>
                </w:pPr>
              </w:pPrChange>
            </w:pPr>
            <w:r w:rsidRPr="006F26C7">
              <w:rPr>
                <w:rFonts w:ascii="Times New Roman" w:hAnsi="Times New Roman"/>
                <w:sz w:val="20"/>
                <w:szCs w:val="20"/>
              </w:rPr>
              <w:t>12</w:t>
            </w:r>
          </w:p>
        </w:tc>
        <w:tc>
          <w:tcPr>
            <w:tcW w:w="993"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498" w:author="Vlada" w:date="2019-12-03T11:05:00Z">
                <w:pPr>
                  <w:spacing w:after="0" w:line="240" w:lineRule="auto"/>
                  <w:contextualSpacing/>
                </w:pPr>
              </w:pPrChange>
            </w:pPr>
            <w:r w:rsidRPr="006F26C7">
              <w:rPr>
                <w:rFonts w:ascii="Times New Roman" w:hAnsi="Times New Roman"/>
                <w:sz w:val="20"/>
                <w:szCs w:val="20"/>
              </w:rPr>
              <w:t xml:space="preserve">8.1±0.1 </w:t>
            </w:r>
            <w:r w:rsidRPr="006F26C7">
              <w:rPr>
                <w:rFonts w:ascii="Times New Roman" w:hAnsi="Times New Roman"/>
                <w:sz w:val="20"/>
                <w:szCs w:val="20"/>
                <w:vertAlign w:val="superscript"/>
              </w:rPr>
              <w:t>g</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499" w:author="Vlada" w:date="2019-12-03T11:05:00Z">
                <w:pPr>
                  <w:spacing w:after="0" w:line="240" w:lineRule="auto"/>
                  <w:contextualSpacing/>
                </w:pPr>
              </w:pPrChange>
            </w:pPr>
            <w:r w:rsidRPr="006F26C7">
              <w:rPr>
                <w:rFonts w:ascii="Times New Roman" w:hAnsi="Times New Roman"/>
                <w:sz w:val="20"/>
                <w:szCs w:val="20"/>
              </w:rPr>
              <w:t>9.9±0.1</w:t>
            </w:r>
            <w:r w:rsidRPr="006F26C7">
              <w:rPr>
                <w:rFonts w:ascii="Times New Roman" w:hAnsi="Times New Roman"/>
                <w:sz w:val="20"/>
                <w:szCs w:val="20"/>
                <w:vertAlign w:val="superscript"/>
              </w:rPr>
              <w:t xml:space="preserve"> k</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500" w:author="Vlada" w:date="2019-12-03T11:05:00Z">
                <w:pPr>
                  <w:spacing w:after="0" w:line="240" w:lineRule="auto"/>
                  <w:contextualSpacing/>
                </w:pPr>
              </w:pPrChange>
            </w:pPr>
            <w:r w:rsidRPr="006F26C7">
              <w:rPr>
                <w:rFonts w:ascii="Times New Roman" w:hAnsi="Times New Roman"/>
                <w:sz w:val="20"/>
                <w:szCs w:val="20"/>
              </w:rPr>
              <w:t xml:space="preserve">8.1±0.1 </w:t>
            </w:r>
            <w:r w:rsidRPr="006F26C7">
              <w:rPr>
                <w:rFonts w:ascii="Times New Roman" w:hAnsi="Times New Roman"/>
                <w:sz w:val="20"/>
                <w:szCs w:val="20"/>
                <w:vertAlign w:val="superscript"/>
              </w:rPr>
              <w:t>e</w:t>
            </w:r>
          </w:p>
        </w:tc>
        <w:tc>
          <w:tcPr>
            <w:tcW w:w="992"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501" w:author="Vlada" w:date="2019-12-03T11:05:00Z">
                <w:pPr>
                  <w:spacing w:after="0" w:line="240" w:lineRule="auto"/>
                  <w:contextualSpacing/>
                </w:pPr>
              </w:pPrChange>
            </w:pPr>
            <w:r w:rsidRPr="006F26C7">
              <w:rPr>
                <w:rFonts w:ascii="Times New Roman" w:hAnsi="Times New Roman"/>
                <w:sz w:val="20"/>
                <w:szCs w:val="20"/>
              </w:rPr>
              <w:t xml:space="preserve">7.5±0.1 </w:t>
            </w:r>
            <w:r w:rsidRPr="006F26C7">
              <w:rPr>
                <w:rFonts w:ascii="Times New Roman" w:hAnsi="Times New Roman"/>
                <w:sz w:val="20"/>
                <w:szCs w:val="20"/>
                <w:vertAlign w:val="superscript"/>
              </w:rPr>
              <w:t>b</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502" w:author="Vlada" w:date="2019-12-03T11:05:00Z">
                <w:pPr>
                  <w:spacing w:after="0" w:line="240" w:lineRule="auto"/>
                  <w:contextualSpacing/>
                </w:pPr>
              </w:pPrChange>
            </w:pPr>
            <w:r w:rsidRPr="006F26C7">
              <w:rPr>
                <w:rFonts w:ascii="Times New Roman" w:hAnsi="Times New Roman"/>
                <w:sz w:val="20"/>
                <w:szCs w:val="20"/>
              </w:rPr>
              <w:t xml:space="preserve">3.2±0.2 </w:t>
            </w:r>
            <w:r w:rsidRPr="006F26C7">
              <w:rPr>
                <w:rFonts w:ascii="Times New Roman" w:hAnsi="Times New Roman"/>
                <w:sz w:val="20"/>
                <w:szCs w:val="20"/>
                <w:vertAlign w:val="superscript"/>
              </w:rPr>
              <w:t>b</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503" w:author="Vlada" w:date="2019-12-03T11:05:00Z">
                <w:pPr>
                  <w:spacing w:after="0" w:line="240" w:lineRule="auto"/>
                  <w:contextualSpacing/>
                </w:pPr>
              </w:pPrChange>
            </w:pPr>
            <w:r w:rsidRPr="006F26C7">
              <w:rPr>
                <w:rFonts w:ascii="Times New Roman" w:hAnsi="Times New Roman"/>
                <w:sz w:val="20"/>
                <w:szCs w:val="20"/>
              </w:rPr>
              <w:t xml:space="preserve">8.5±0.2 </w:t>
            </w:r>
            <w:r w:rsidRPr="006F26C7">
              <w:rPr>
                <w:rFonts w:ascii="Times New Roman" w:hAnsi="Times New Roman"/>
                <w:sz w:val="20"/>
                <w:szCs w:val="20"/>
                <w:vertAlign w:val="superscript"/>
              </w:rPr>
              <w:t>g</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504" w:author="Vlada" w:date="2019-12-03T11:05:00Z">
                <w:pPr>
                  <w:spacing w:after="0" w:line="240" w:lineRule="auto"/>
                  <w:contextualSpacing/>
                </w:pPr>
              </w:pPrChange>
            </w:pPr>
            <w:r w:rsidRPr="006F26C7">
              <w:rPr>
                <w:rFonts w:ascii="Times New Roman" w:hAnsi="Times New Roman"/>
                <w:sz w:val="20"/>
                <w:szCs w:val="20"/>
              </w:rPr>
              <w:t xml:space="preserve">8.0±0.1 </w:t>
            </w:r>
            <w:r w:rsidRPr="006F26C7">
              <w:rPr>
                <w:rFonts w:ascii="Times New Roman" w:hAnsi="Times New Roman"/>
                <w:sz w:val="20"/>
                <w:szCs w:val="20"/>
                <w:vertAlign w:val="superscript"/>
              </w:rPr>
              <w:t>g</w:t>
            </w:r>
          </w:p>
        </w:tc>
        <w:tc>
          <w:tcPr>
            <w:tcW w:w="992"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505" w:author="Vlada" w:date="2019-12-03T11:05:00Z">
                <w:pPr>
                  <w:spacing w:after="0" w:line="240" w:lineRule="auto"/>
                  <w:contextualSpacing/>
                </w:pPr>
              </w:pPrChange>
            </w:pPr>
            <w:r w:rsidRPr="006F26C7">
              <w:rPr>
                <w:rFonts w:ascii="Times New Roman" w:hAnsi="Times New Roman"/>
                <w:sz w:val="20"/>
                <w:szCs w:val="20"/>
              </w:rPr>
              <w:t xml:space="preserve">5.5±0.2 </w:t>
            </w:r>
            <w:r w:rsidRPr="006F26C7">
              <w:rPr>
                <w:rFonts w:ascii="Times New Roman" w:hAnsi="Times New Roman"/>
                <w:sz w:val="20"/>
                <w:szCs w:val="20"/>
                <w:vertAlign w:val="superscript"/>
              </w:rPr>
              <w:t>f</w:t>
            </w:r>
          </w:p>
        </w:tc>
      </w:tr>
      <w:tr w:rsidR="006F26C7" w:rsidRPr="006F26C7" w:rsidTr="006F26C7">
        <w:trPr>
          <w:trHeight w:val="20"/>
        </w:trPr>
        <w:tc>
          <w:tcPr>
            <w:tcW w:w="675" w:type="dxa"/>
            <w:tcBorders>
              <w:bottom w:val="single" w:sz="4" w:space="0" w:color="auto"/>
            </w:tcBorders>
            <w:vAlign w:val="center"/>
          </w:tcPr>
          <w:p w:rsidR="006F26C7" w:rsidRPr="006F26C7" w:rsidRDefault="006F26C7" w:rsidP="00E41CA8">
            <w:pPr>
              <w:spacing w:after="0" w:line="360" w:lineRule="auto"/>
              <w:contextualSpacing/>
              <w:rPr>
                <w:rFonts w:ascii="Times New Roman" w:hAnsi="Times New Roman"/>
                <w:sz w:val="20"/>
                <w:szCs w:val="20"/>
              </w:rPr>
              <w:pPrChange w:id="2506" w:author="Vlada" w:date="2019-12-03T11:05:00Z">
                <w:pPr>
                  <w:spacing w:after="0" w:line="240" w:lineRule="auto"/>
                  <w:contextualSpacing/>
                </w:pPr>
              </w:pPrChange>
            </w:pPr>
            <w:r w:rsidRPr="006F26C7">
              <w:rPr>
                <w:rFonts w:ascii="Times New Roman" w:hAnsi="Times New Roman"/>
                <w:sz w:val="20"/>
                <w:szCs w:val="20"/>
              </w:rPr>
              <w:t>13</w:t>
            </w:r>
          </w:p>
        </w:tc>
        <w:tc>
          <w:tcPr>
            <w:tcW w:w="993" w:type="dxa"/>
            <w:tcBorders>
              <w:bottom w:val="single" w:sz="4" w:space="0" w:color="auto"/>
            </w:tcBorders>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507" w:author="Vlada" w:date="2019-12-03T11:05:00Z">
                <w:pPr>
                  <w:spacing w:after="0" w:line="240" w:lineRule="auto"/>
                  <w:contextualSpacing/>
                </w:pPr>
              </w:pPrChange>
            </w:pPr>
            <w:r w:rsidRPr="006F26C7">
              <w:rPr>
                <w:rFonts w:ascii="Times New Roman" w:hAnsi="Times New Roman"/>
                <w:sz w:val="20"/>
                <w:szCs w:val="20"/>
              </w:rPr>
              <w:t xml:space="preserve">8.0±0.0 </w:t>
            </w:r>
            <w:r w:rsidRPr="006F26C7">
              <w:rPr>
                <w:rFonts w:ascii="Times New Roman" w:hAnsi="Times New Roman"/>
                <w:sz w:val="20"/>
                <w:szCs w:val="20"/>
                <w:vertAlign w:val="superscript"/>
              </w:rPr>
              <w:t>g</w:t>
            </w:r>
          </w:p>
        </w:tc>
        <w:tc>
          <w:tcPr>
            <w:tcW w:w="1134" w:type="dxa"/>
            <w:tcBorders>
              <w:bottom w:val="single" w:sz="4" w:space="0" w:color="auto"/>
            </w:tcBorders>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508" w:author="Vlada" w:date="2019-12-03T11:05:00Z">
                <w:pPr>
                  <w:spacing w:after="0" w:line="240" w:lineRule="auto"/>
                  <w:contextualSpacing/>
                </w:pPr>
              </w:pPrChange>
            </w:pPr>
            <w:r w:rsidRPr="006F26C7">
              <w:rPr>
                <w:rFonts w:ascii="Times New Roman" w:hAnsi="Times New Roman"/>
                <w:sz w:val="20"/>
                <w:szCs w:val="20"/>
              </w:rPr>
              <w:t>9.0±0.0</w:t>
            </w:r>
            <w:r w:rsidRPr="006F26C7">
              <w:rPr>
                <w:rFonts w:ascii="Times New Roman" w:hAnsi="Times New Roman"/>
                <w:sz w:val="20"/>
                <w:szCs w:val="20"/>
                <w:vertAlign w:val="superscript"/>
              </w:rPr>
              <w:t>i</w:t>
            </w:r>
          </w:p>
        </w:tc>
        <w:tc>
          <w:tcPr>
            <w:tcW w:w="1134" w:type="dxa"/>
            <w:tcBorders>
              <w:bottom w:val="single" w:sz="4" w:space="0" w:color="auto"/>
            </w:tcBorders>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509" w:author="Vlada" w:date="2019-12-03T11:05:00Z">
                <w:pPr>
                  <w:spacing w:after="0" w:line="240" w:lineRule="auto"/>
                  <w:contextualSpacing/>
                </w:pPr>
              </w:pPrChange>
            </w:pPr>
            <w:r w:rsidRPr="006F26C7">
              <w:rPr>
                <w:rFonts w:ascii="Times New Roman" w:hAnsi="Times New Roman"/>
                <w:sz w:val="20"/>
                <w:szCs w:val="20"/>
              </w:rPr>
              <w:t xml:space="preserve">8.0±0.0 </w:t>
            </w:r>
            <w:r w:rsidRPr="006F26C7">
              <w:rPr>
                <w:rFonts w:ascii="Times New Roman" w:hAnsi="Times New Roman"/>
                <w:sz w:val="20"/>
                <w:szCs w:val="20"/>
                <w:vertAlign w:val="superscript"/>
              </w:rPr>
              <w:t>e</w:t>
            </w:r>
          </w:p>
        </w:tc>
        <w:tc>
          <w:tcPr>
            <w:tcW w:w="992" w:type="dxa"/>
            <w:tcBorders>
              <w:bottom w:val="single" w:sz="4" w:space="0" w:color="auto"/>
            </w:tcBorders>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510" w:author="Vlada" w:date="2019-12-03T11:05:00Z">
                <w:pPr>
                  <w:spacing w:after="0" w:line="240" w:lineRule="auto"/>
                  <w:contextualSpacing/>
                </w:pPr>
              </w:pPrChange>
            </w:pPr>
            <w:r w:rsidRPr="006F26C7">
              <w:rPr>
                <w:rFonts w:ascii="Times New Roman" w:hAnsi="Times New Roman"/>
                <w:sz w:val="20"/>
                <w:szCs w:val="20"/>
              </w:rPr>
              <w:t xml:space="preserve">7.2±0.2 </w:t>
            </w:r>
            <w:r w:rsidRPr="006F26C7">
              <w:rPr>
                <w:rFonts w:ascii="Times New Roman" w:hAnsi="Times New Roman"/>
                <w:sz w:val="20"/>
                <w:szCs w:val="20"/>
                <w:vertAlign w:val="superscript"/>
              </w:rPr>
              <w:t>a</w:t>
            </w:r>
          </w:p>
        </w:tc>
        <w:tc>
          <w:tcPr>
            <w:tcW w:w="1134" w:type="dxa"/>
            <w:tcBorders>
              <w:bottom w:val="single" w:sz="4" w:space="0" w:color="auto"/>
            </w:tcBorders>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511" w:author="Vlada" w:date="2019-12-03T11:05:00Z">
                <w:pPr>
                  <w:spacing w:after="0" w:line="240" w:lineRule="auto"/>
                  <w:contextualSpacing/>
                </w:pPr>
              </w:pPrChange>
            </w:pPr>
            <w:r w:rsidRPr="006F26C7">
              <w:rPr>
                <w:rFonts w:ascii="Times New Roman" w:hAnsi="Times New Roman"/>
                <w:sz w:val="20"/>
                <w:szCs w:val="20"/>
              </w:rPr>
              <w:t xml:space="preserve">3.1±0.1 </w:t>
            </w:r>
            <w:r w:rsidRPr="006F26C7">
              <w:rPr>
                <w:rFonts w:ascii="Times New Roman" w:hAnsi="Times New Roman"/>
                <w:sz w:val="20"/>
                <w:szCs w:val="20"/>
                <w:vertAlign w:val="superscript"/>
              </w:rPr>
              <w:t>ab</w:t>
            </w:r>
          </w:p>
        </w:tc>
        <w:tc>
          <w:tcPr>
            <w:tcW w:w="1134" w:type="dxa"/>
            <w:tcBorders>
              <w:bottom w:val="single" w:sz="4" w:space="0" w:color="auto"/>
            </w:tcBorders>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512" w:author="Vlada" w:date="2019-12-03T11:05:00Z">
                <w:pPr>
                  <w:spacing w:after="0" w:line="240" w:lineRule="auto"/>
                  <w:contextualSpacing/>
                </w:pPr>
              </w:pPrChange>
            </w:pPr>
            <w:r w:rsidRPr="006F26C7">
              <w:rPr>
                <w:rFonts w:ascii="Times New Roman" w:hAnsi="Times New Roman"/>
                <w:sz w:val="20"/>
                <w:szCs w:val="20"/>
              </w:rPr>
              <w:t xml:space="preserve">9.0±0.0 </w:t>
            </w:r>
            <w:r w:rsidRPr="006F26C7">
              <w:rPr>
                <w:rFonts w:ascii="Times New Roman" w:hAnsi="Times New Roman"/>
                <w:sz w:val="20"/>
                <w:szCs w:val="20"/>
                <w:vertAlign w:val="superscript"/>
              </w:rPr>
              <w:t>h</w:t>
            </w:r>
          </w:p>
        </w:tc>
        <w:tc>
          <w:tcPr>
            <w:tcW w:w="1134" w:type="dxa"/>
            <w:tcBorders>
              <w:bottom w:val="single" w:sz="4" w:space="0" w:color="auto"/>
            </w:tcBorders>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513" w:author="Vlada" w:date="2019-12-03T11:05:00Z">
                <w:pPr>
                  <w:spacing w:after="0" w:line="240" w:lineRule="auto"/>
                  <w:contextualSpacing/>
                </w:pPr>
              </w:pPrChange>
            </w:pPr>
            <w:r w:rsidRPr="006F26C7">
              <w:rPr>
                <w:rFonts w:ascii="Times New Roman" w:hAnsi="Times New Roman"/>
                <w:sz w:val="20"/>
                <w:szCs w:val="20"/>
              </w:rPr>
              <w:t xml:space="preserve">8.1±0.1 </w:t>
            </w:r>
            <w:r w:rsidRPr="006F26C7">
              <w:rPr>
                <w:rFonts w:ascii="Times New Roman" w:hAnsi="Times New Roman"/>
                <w:sz w:val="20"/>
                <w:szCs w:val="20"/>
                <w:vertAlign w:val="superscript"/>
              </w:rPr>
              <w:t>g</w:t>
            </w:r>
          </w:p>
        </w:tc>
        <w:tc>
          <w:tcPr>
            <w:tcW w:w="992" w:type="dxa"/>
            <w:tcBorders>
              <w:bottom w:val="single" w:sz="4" w:space="0" w:color="auto"/>
            </w:tcBorders>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514" w:author="Vlada" w:date="2019-12-03T11:05:00Z">
                <w:pPr>
                  <w:spacing w:after="0" w:line="240" w:lineRule="auto"/>
                  <w:contextualSpacing/>
                </w:pPr>
              </w:pPrChange>
            </w:pPr>
            <w:r w:rsidRPr="006F26C7">
              <w:rPr>
                <w:rFonts w:ascii="Times New Roman" w:hAnsi="Times New Roman"/>
                <w:sz w:val="20"/>
                <w:szCs w:val="20"/>
              </w:rPr>
              <w:t xml:space="preserve">6.2±0.2 </w:t>
            </w:r>
            <w:r w:rsidRPr="006F26C7">
              <w:rPr>
                <w:rFonts w:ascii="Times New Roman" w:hAnsi="Times New Roman"/>
                <w:sz w:val="20"/>
                <w:szCs w:val="20"/>
                <w:vertAlign w:val="superscript"/>
              </w:rPr>
              <w:t>h</w:t>
            </w:r>
          </w:p>
        </w:tc>
      </w:tr>
      <w:tr w:rsidR="006F26C7" w:rsidRPr="006F26C7" w:rsidTr="006F26C7">
        <w:trPr>
          <w:trHeight w:val="20"/>
        </w:trPr>
        <w:tc>
          <w:tcPr>
            <w:tcW w:w="675" w:type="dxa"/>
            <w:tcBorders>
              <w:top w:val="single" w:sz="4" w:space="0" w:color="auto"/>
            </w:tcBorders>
            <w:vAlign w:val="center"/>
          </w:tcPr>
          <w:p w:rsidR="006F26C7" w:rsidRPr="006F26C7" w:rsidRDefault="006F26C7" w:rsidP="00E41CA8">
            <w:pPr>
              <w:spacing w:after="0" w:line="360" w:lineRule="auto"/>
              <w:contextualSpacing/>
              <w:rPr>
                <w:rFonts w:ascii="Times New Roman" w:hAnsi="Times New Roman"/>
                <w:sz w:val="20"/>
                <w:szCs w:val="20"/>
              </w:rPr>
              <w:pPrChange w:id="2515" w:author="Vlada" w:date="2019-12-03T11:05:00Z">
                <w:pPr>
                  <w:spacing w:after="0" w:line="240" w:lineRule="auto"/>
                  <w:contextualSpacing/>
                </w:pPr>
              </w:pPrChange>
            </w:pPr>
          </w:p>
        </w:tc>
        <w:tc>
          <w:tcPr>
            <w:tcW w:w="4253" w:type="dxa"/>
            <w:gridSpan w:val="4"/>
            <w:tcBorders>
              <w:top w:val="single" w:sz="4" w:space="0" w:color="auto"/>
            </w:tcBorders>
            <w:vAlign w:val="center"/>
          </w:tcPr>
          <w:p w:rsidR="006F26C7" w:rsidRPr="006F26C7" w:rsidRDefault="006F26C7" w:rsidP="00E41CA8">
            <w:pPr>
              <w:pStyle w:val="NoSpacing"/>
              <w:spacing w:line="360" w:lineRule="auto"/>
              <w:contextualSpacing/>
              <w:jc w:val="center"/>
              <w:rPr>
                <w:sz w:val="20"/>
                <w:szCs w:val="20"/>
                <w:lang w:val="en-GB"/>
              </w:rPr>
              <w:pPrChange w:id="2516" w:author="Vlada" w:date="2019-12-03T11:05:00Z">
                <w:pPr>
                  <w:pStyle w:val="NoSpacing"/>
                  <w:contextualSpacing/>
                  <w:jc w:val="center"/>
                </w:pPr>
              </w:pPrChange>
            </w:pPr>
            <w:r w:rsidRPr="006F26C7">
              <w:rPr>
                <w:sz w:val="20"/>
                <w:szCs w:val="20"/>
                <w:lang w:val="en-GB"/>
              </w:rPr>
              <w:t>Aroma</w:t>
            </w:r>
          </w:p>
        </w:tc>
        <w:tc>
          <w:tcPr>
            <w:tcW w:w="4394" w:type="dxa"/>
            <w:gridSpan w:val="4"/>
            <w:tcBorders>
              <w:top w:val="single" w:sz="4" w:space="0" w:color="auto"/>
            </w:tcBorders>
            <w:vAlign w:val="center"/>
          </w:tcPr>
          <w:p w:rsidR="006F26C7" w:rsidRPr="006F26C7" w:rsidRDefault="006F26C7" w:rsidP="00E41CA8">
            <w:pPr>
              <w:spacing w:after="0" w:line="360" w:lineRule="auto"/>
              <w:contextualSpacing/>
              <w:jc w:val="center"/>
              <w:rPr>
                <w:rFonts w:ascii="Times New Roman" w:hAnsi="Times New Roman"/>
                <w:sz w:val="20"/>
                <w:szCs w:val="20"/>
              </w:rPr>
              <w:pPrChange w:id="2517" w:author="Vlada" w:date="2019-12-03T11:05:00Z">
                <w:pPr>
                  <w:spacing w:after="0" w:line="240" w:lineRule="auto"/>
                  <w:contextualSpacing/>
                  <w:jc w:val="center"/>
                </w:pPr>
              </w:pPrChange>
            </w:pPr>
            <w:r w:rsidRPr="006F26C7">
              <w:rPr>
                <w:rFonts w:ascii="Times New Roman" w:hAnsi="Times New Roman"/>
                <w:sz w:val="20"/>
                <w:szCs w:val="20"/>
                <w:lang w:val="en-GB"/>
              </w:rPr>
              <w:t>Texture</w:t>
            </w:r>
          </w:p>
        </w:tc>
      </w:tr>
      <w:tr w:rsidR="006F26C7" w:rsidRPr="006F26C7" w:rsidTr="006F26C7">
        <w:trPr>
          <w:trHeight w:val="20"/>
        </w:trPr>
        <w:tc>
          <w:tcPr>
            <w:tcW w:w="675" w:type="dxa"/>
            <w:tcBorders>
              <w:bottom w:val="single" w:sz="4" w:space="0" w:color="auto"/>
            </w:tcBorders>
            <w:vAlign w:val="center"/>
          </w:tcPr>
          <w:p w:rsidR="006F26C7" w:rsidRPr="006F26C7" w:rsidRDefault="006F26C7" w:rsidP="00E41CA8">
            <w:pPr>
              <w:pStyle w:val="NoSpacing"/>
              <w:spacing w:line="360" w:lineRule="auto"/>
              <w:contextualSpacing/>
              <w:rPr>
                <w:sz w:val="20"/>
                <w:szCs w:val="20"/>
                <w:lang w:val="en-GB"/>
              </w:rPr>
              <w:pPrChange w:id="2518" w:author="Vlada" w:date="2019-12-03T11:05:00Z">
                <w:pPr>
                  <w:pStyle w:val="NoSpacing"/>
                  <w:contextualSpacing/>
                </w:pPr>
              </w:pPrChange>
            </w:pPr>
          </w:p>
        </w:tc>
        <w:tc>
          <w:tcPr>
            <w:tcW w:w="993" w:type="dxa"/>
            <w:tcBorders>
              <w:bottom w:val="single" w:sz="4" w:space="0" w:color="auto"/>
            </w:tcBorders>
            <w:vAlign w:val="center"/>
          </w:tcPr>
          <w:p w:rsidR="006F26C7" w:rsidRPr="006F26C7" w:rsidRDefault="006F26C7" w:rsidP="00E41CA8">
            <w:pPr>
              <w:pStyle w:val="NoSpacing"/>
              <w:spacing w:line="360" w:lineRule="auto"/>
              <w:contextualSpacing/>
              <w:jc w:val="center"/>
              <w:rPr>
                <w:sz w:val="20"/>
                <w:szCs w:val="20"/>
                <w:lang w:val="en-GB"/>
              </w:rPr>
              <w:pPrChange w:id="2519" w:author="Vlada" w:date="2019-12-03T11:05:00Z">
                <w:pPr>
                  <w:pStyle w:val="NoSpacing"/>
                  <w:contextualSpacing/>
                  <w:jc w:val="center"/>
                </w:pPr>
              </w:pPrChange>
            </w:pPr>
            <w:proofErr w:type="spellStart"/>
            <w:r w:rsidRPr="006F26C7">
              <w:rPr>
                <w:sz w:val="20"/>
                <w:szCs w:val="20"/>
                <w:lang w:val="en-GB"/>
              </w:rPr>
              <w:t>Chara-cteristic</w:t>
            </w:r>
            <w:proofErr w:type="spellEnd"/>
          </w:p>
        </w:tc>
        <w:tc>
          <w:tcPr>
            <w:tcW w:w="1134" w:type="dxa"/>
            <w:tcBorders>
              <w:bottom w:val="single" w:sz="4" w:space="0" w:color="auto"/>
            </w:tcBorders>
            <w:vAlign w:val="center"/>
          </w:tcPr>
          <w:p w:rsidR="006F26C7" w:rsidRPr="006F26C7" w:rsidRDefault="006F26C7" w:rsidP="00E41CA8">
            <w:pPr>
              <w:pStyle w:val="NoSpacing"/>
              <w:spacing w:line="360" w:lineRule="auto"/>
              <w:contextualSpacing/>
              <w:jc w:val="center"/>
              <w:rPr>
                <w:sz w:val="20"/>
                <w:szCs w:val="20"/>
                <w:lang w:val="en-GB"/>
              </w:rPr>
              <w:pPrChange w:id="2520" w:author="Vlada" w:date="2019-12-03T11:05:00Z">
                <w:pPr>
                  <w:pStyle w:val="NoSpacing"/>
                  <w:contextualSpacing/>
                  <w:jc w:val="center"/>
                </w:pPr>
              </w:pPrChange>
            </w:pPr>
            <w:r w:rsidRPr="006F26C7">
              <w:rPr>
                <w:sz w:val="20"/>
                <w:szCs w:val="20"/>
                <w:lang w:val="en-GB"/>
              </w:rPr>
              <w:t>Sour</w:t>
            </w:r>
          </w:p>
        </w:tc>
        <w:tc>
          <w:tcPr>
            <w:tcW w:w="1134" w:type="dxa"/>
            <w:tcBorders>
              <w:bottom w:val="single" w:sz="4" w:space="0" w:color="auto"/>
            </w:tcBorders>
            <w:vAlign w:val="center"/>
          </w:tcPr>
          <w:p w:rsidR="006F26C7" w:rsidRPr="006F26C7" w:rsidRDefault="006F26C7" w:rsidP="00E41CA8">
            <w:pPr>
              <w:pStyle w:val="NoSpacing"/>
              <w:spacing w:line="360" w:lineRule="auto"/>
              <w:contextualSpacing/>
              <w:jc w:val="center"/>
              <w:rPr>
                <w:sz w:val="20"/>
                <w:szCs w:val="20"/>
                <w:lang w:val="en-GB"/>
              </w:rPr>
              <w:pPrChange w:id="2521" w:author="Vlada" w:date="2019-12-03T11:05:00Z">
                <w:pPr>
                  <w:pStyle w:val="NoSpacing"/>
                  <w:contextualSpacing/>
                  <w:jc w:val="center"/>
                </w:pPr>
              </w:pPrChange>
            </w:pPr>
            <w:r w:rsidRPr="006F26C7">
              <w:rPr>
                <w:sz w:val="20"/>
                <w:szCs w:val="20"/>
                <w:lang w:val="en-GB"/>
              </w:rPr>
              <w:t>Yeast</w:t>
            </w:r>
          </w:p>
        </w:tc>
        <w:tc>
          <w:tcPr>
            <w:tcW w:w="992" w:type="dxa"/>
            <w:tcBorders>
              <w:bottom w:val="single" w:sz="4" w:space="0" w:color="auto"/>
            </w:tcBorders>
            <w:vAlign w:val="center"/>
          </w:tcPr>
          <w:p w:rsidR="006F26C7" w:rsidRPr="006F26C7" w:rsidRDefault="006F26C7" w:rsidP="00E41CA8">
            <w:pPr>
              <w:pStyle w:val="NoSpacing"/>
              <w:spacing w:line="360" w:lineRule="auto"/>
              <w:contextualSpacing/>
              <w:jc w:val="center"/>
              <w:rPr>
                <w:sz w:val="20"/>
                <w:szCs w:val="20"/>
                <w:lang w:val="en-GB"/>
              </w:rPr>
              <w:pPrChange w:id="2522" w:author="Vlada" w:date="2019-12-03T11:05:00Z">
                <w:pPr>
                  <w:pStyle w:val="NoSpacing"/>
                  <w:contextualSpacing/>
                  <w:jc w:val="center"/>
                </w:pPr>
              </w:pPrChange>
            </w:pPr>
            <w:r w:rsidRPr="006F26C7">
              <w:rPr>
                <w:sz w:val="20"/>
                <w:szCs w:val="20"/>
                <w:lang w:val="en-GB"/>
              </w:rPr>
              <w:t>Pungent</w:t>
            </w:r>
          </w:p>
        </w:tc>
        <w:tc>
          <w:tcPr>
            <w:tcW w:w="1134" w:type="dxa"/>
            <w:tcBorders>
              <w:bottom w:val="single" w:sz="4" w:space="0" w:color="auto"/>
            </w:tcBorders>
            <w:vAlign w:val="center"/>
          </w:tcPr>
          <w:p w:rsidR="006F26C7" w:rsidRPr="006F26C7" w:rsidRDefault="006F26C7" w:rsidP="00E41CA8">
            <w:pPr>
              <w:pStyle w:val="NoSpacing"/>
              <w:spacing w:line="360" w:lineRule="auto"/>
              <w:contextualSpacing/>
              <w:jc w:val="center"/>
              <w:rPr>
                <w:sz w:val="20"/>
                <w:szCs w:val="20"/>
                <w:lang w:val="en-GB"/>
              </w:rPr>
              <w:pPrChange w:id="2523" w:author="Vlada" w:date="2019-12-03T11:05:00Z">
                <w:pPr>
                  <w:pStyle w:val="NoSpacing"/>
                  <w:contextualSpacing/>
                  <w:jc w:val="center"/>
                </w:pPr>
              </w:pPrChange>
            </w:pPr>
            <w:r>
              <w:rPr>
                <w:sz w:val="20"/>
                <w:szCs w:val="20"/>
                <w:lang w:val="en-GB"/>
              </w:rPr>
              <w:t>Firm</w:t>
            </w:r>
            <w:r w:rsidRPr="006F26C7">
              <w:rPr>
                <w:sz w:val="20"/>
                <w:szCs w:val="20"/>
                <w:lang w:val="en-GB"/>
              </w:rPr>
              <w:t>ness</w:t>
            </w:r>
          </w:p>
        </w:tc>
        <w:tc>
          <w:tcPr>
            <w:tcW w:w="1134" w:type="dxa"/>
            <w:tcBorders>
              <w:bottom w:val="single" w:sz="4" w:space="0" w:color="auto"/>
            </w:tcBorders>
            <w:vAlign w:val="center"/>
          </w:tcPr>
          <w:p w:rsidR="006F26C7" w:rsidRPr="006F26C7" w:rsidRDefault="006F26C7" w:rsidP="00E41CA8">
            <w:pPr>
              <w:pStyle w:val="NoSpacing"/>
              <w:spacing w:line="360" w:lineRule="auto"/>
              <w:contextualSpacing/>
              <w:jc w:val="center"/>
              <w:rPr>
                <w:sz w:val="20"/>
                <w:szCs w:val="20"/>
                <w:lang w:val="en-GB"/>
              </w:rPr>
              <w:pPrChange w:id="2524" w:author="Vlada" w:date="2019-12-03T11:05:00Z">
                <w:pPr>
                  <w:pStyle w:val="NoSpacing"/>
                  <w:contextualSpacing/>
                  <w:jc w:val="center"/>
                </w:pPr>
              </w:pPrChange>
            </w:pPr>
            <w:r w:rsidRPr="006F26C7">
              <w:rPr>
                <w:sz w:val="20"/>
                <w:szCs w:val="20"/>
                <w:lang w:val="en-GB"/>
              </w:rPr>
              <w:t>Elasticity</w:t>
            </w:r>
          </w:p>
        </w:tc>
        <w:tc>
          <w:tcPr>
            <w:tcW w:w="1134" w:type="dxa"/>
            <w:tcBorders>
              <w:bottom w:val="single" w:sz="4" w:space="0" w:color="auto"/>
            </w:tcBorders>
            <w:vAlign w:val="center"/>
          </w:tcPr>
          <w:p w:rsidR="006F26C7" w:rsidRPr="006F26C7" w:rsidRDefault="006F26C7" w:rsidP="00E41CA8">
            <w:pPr>
              <w:pStyle w:val="NoSpacing"/>
              <w:spacing w:line="360" w:lineRule="auto"/>
              <w:contextualSpacing/>
              <w:jc w:val="center"/>
              <w:rPr>
                <w:sz w:val="20"/>
                <w:szCs w:val="20"/>
                <w:lang w:val="en-GB"/>
              </w:rPr>
              <w:pPrChange w:id="2525" w:author="Vlada" w:date="2019-12-03T11:05:00Z">
                <w:pPr>
                  <w:pStyle w:val="NoSpacing"/>
                  <w:contextualSpacing/>
                  <w:jc w:val="center"/>
                </w:pPr>
              </w:pPrChange>
            </w:pPr>
            <w:r w:rsidRPr="006F26C7">
              <w:rPr>
                <w:sz w:val="20"/>
                <w:szCs w:val="20"/>
                <w:lang w:val="en-GB"/>
              </w:rPr>
              <w:t>Wall thick-ness</w:t>
            </w:r>
          </w:p>
        </w:tc>
        <w:tc>
          <w:tcPr>
            <w:tcW w:w="992" w:type="dxa"/>
            <w:tcBorders>
              <w:bottom w:val="single" w:sz="4" w:space="0" w:color="auto"/>
            </w:tcBorders>
            <w:vAlign w:val="center"/>
          </w:tcPr>
          <w:p w:rsidR="006F26C7" w:rsidRPr="006F26C7" w:rsidRDefault="006F26C7" w:rsidP="00E41CA8">
            <w:pPr>
              <w:pStyle w:val="NoSpacing"/>
              <w:spacing w:line="360" w:lineRule="auto"/>
              <w:contextualSpacing/>
              <w:jc w:val="center"/>
              <w:rPr>
                <w:sz w:val="20"/>
                <w:szCs w:val="20"/>
                <w:lang w:val="en-GB"/>
              </w:rPr>
              <w:pPrChange w:id="2526" w:author="Vlada" w:date="2019-12-03T11:05:00Z">
                <w:pPr>
                  <w:pStyle w:val="NoSpacing"/>
                  <w:contextualSpacing/>
                  <w:jc w:val="center"/>
                </w:pPr>
              </w:pPrChange>
            </w:pPr>
            <w:r w:rsidRPr="006F26C7">
              <w:rPr>
                <w:sz w:val="20"/>
                <w:szCs w:val="20"/>
                <w:lang w:val="en-GB"/>
              </w:rPr>
              <w:t xml:space="preserve">Pores </w:t>
            </w:r>
            <w:proofErr w:type="spellStart"/>
            <w:r w:rsidRPr="006F26C7">
              <w:rPr>
                <w:sz w:val="20"/>
                <w:szCs w:val="20"/>
                <w:lang w:val="en-GB"/>
              </w:rPr>
              <w:t>unifor-mity</w:t>
            </w:r>
            <w:proofErr w:type="spellEnd"/>
          </w:p>
        </w:tc>
      </w:tr>
      <w:tr w:rsidR="006F26C7" w:rsidRPr="006F26C7" w:rsidTr="006F26C7">
        <w:trPr>
          <w:trHeight w:val="20"/>
        </w:trPr>
        <w:tc>
          <w:tcPr>
            <w:tcW w:w="675" w:type="dxa"/>
            <w:tcBorders>
              <w:top w:val="single" w:sz="4" w:space="0" w:color="auto"/>
            </w:tcBorders>
            <w:vAlign w:val="center"/>
          </w:tcPr>
          <w:p w:rsidR="006F26C7" w:rsidRPr="006F26C7" w:rsidRDefault="006F26C7" w:rsidP="00E41CA8">
            <w:pPr>
              <w:pStyle w:val="NoSpacing"/>
              <w:spacing w:line="360" w:lineRule="auto"/>
              <w:contextualSpacing/>
              <w:rPr>
                <w:sz w:val="20"/>
                <w:szCs w:val="20"/>
                <w:lang w:val="en-GB"/>
              </w:rPr>
              <w:pPrChange w:id="2527" w:author="Vlada" w:date="2019-12-03T11:05:00Z">
                <w:pPr>
                  <w:pStyle w:val="NoSpacing"/>
                  <w:contextualSpacing/>
                </w:pPr>
              </w:pPrChange>
            </w:pPr>
            <w:r w:rsidRPr="006F26C7">
              <w:rPr>
                <w:sz w:val="20"/>
                <w:szCs w:val="20"/>
                <w:lang w:val="en-GB"/>
              </w:rPr>
              <w:t>0</w:t>
            </w:r>
          </w:p>
        </w:tc>
        <w:tc>
          <w:tcPr>
            <w:tcW w:w="993" w:type="dxa"/>
            <w:tcBorders>
              <w:top w:val="single" w:sz="4" w:space="0" w:color="auto"/>
            </w:tcBorders>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528" w:author="Vlada" w:date="2019-12-03T11:05:00Z">
                <w:pPr>
                  <w:spacing w:after="0" w:line="240" w:lineRule="auto"/>
                  <w:contextualSpacing/>
                </w:pPr>
              </w:pPrChange>
            </w:pPr>
            <w:r w:rsidRPr="006F26C7">
              <w:rPr>
                <w:rFonts w:ascii="Times New Roman" w:hAnsi="Times New Roman"/>
                <w:sz w:val="20"/>
                <w:szCs w:val="20"/>
              </w:rPr>
              <w:t xml:space="preserve">8.8±0.2 </w:t>
            </w:r>
            <w:proofErr w:type="spellStart"/>
            <w:r w:rsidRPr="006F26C7">
              <w:rPr>
                <w:rFonts w:ascii="Times New Roman" w:hAnsi="Times New Roman"/>
                <w:sz w:val="20"/>
                <w:szCs w:val="20"/>
                <w:vertAlign w:val="superscript"/>
              </w:rPr>
              <w:t>i</w:t>
            </w:r>
            <w:proofErr w:type="spellEnd"/>
          </w:p>
        </w:tc>
        <w:tc>
          <w:tcPr>
            <w:tcW w:w="1134" w:type="dxa"/>
            <w:tcBorders>
              <w:top w:val="single" w:sz="4" w:space="0" w:color="auto"/>
            </w:tcBorders>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529" w:author="Vlada" w:date="2019-12-03T11:05:00Z">
                <w:pPr>
                  <w:spacing w:after="0" w:line="240" w:lineRule="auto"/>
                  <w:contextualSpacing/>
                </w:pPr>
              </w:pPrChange>
            </w:pPr>
            <w:r w:rsidRPr="006F26C7">
              <w:rPr>
                <w:rFonts w:ascii="Times New Roman" w:hAnsi="Times New Roman"/>
                <w:sz w:val="20"/>
                <w:szCs w:val="20"/>
              </w:rPr>
              <w:t xml:space="preserve">1.0±0.0 </w:t>
            </w:r>
            <w:r w:rsidRPr="006F26C7">
              <w:rPr>
                <w:rFonts w:ascii="Times New Roman" w:hAnsi="Times New Roman"/>
                <w:sz w:val="20"/>
                <w:szCs w:val="20"/>
                <w:vertAlign w:val="superscript"/>
              </w:rPr>
              <w:t>a</w:t>
            </w:r>
          </w:p>
        </w:tc>
        <w:tc>
          <w:tcPr>
            <w:tcW w:w="1134" w:type="dxa"/>
            <w:tcBorders>
              <w:top w:val="single" w:sz="4" w:space="0" w:color="auto"/>
            </w:tcBorders>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530" w:author="Vlada" w:date="2019-12-03T11:05:00Z">
                <w:pPr>
                  <w:spacing w:after="0" w:line="240" w:lineRule="auto"/>
                  <w:contextualSpacing/>
                </w:pPr>
              </w:pPrChange>
            </w:pPr>
            <w:r w:rsidRPr="006F26C7">
              <w:rPr>
                <w:rFonts w:ascii="Times New Roman" w:hAnsi="Times New Roman"/>
                <w:sz w:val="20"/>
                <w:szCs w:val="20"/>
              </w:rPr>
              <w:t xml:space="preserve">2.1±0.1 </w:t>
            </w:r>
            <w:r w:rsidRPr="006F26C7">
              <w:rPr>
                <w:rFonts w:ascii="Times New Roman" w:hAnsi="Times New Roman"/>
                <w:sz w:val="20"/>
                <w:szCs w:val="20"/>
                <w:vertAlign w:val="superscript"/>
              </w:rPr>
              <w:t>a</w:t>
            </w:r>
          </w:p>
        </w:tc>
        <w:tc>
          <w:tcPr>
            <w:tcW w:w="992" w:type="dxa"/>
            <w:tcBorders>
              <w:top w:val="single" w:sz="4" w:space="0" w:color="auto"/>
            </w:tcBorders>
            <w:vAlign w:val="bottom"/>
          </w:tcPr>
          <w:p w:rsidR="006F26C7" w:rsidRPr="006F26C7" w:rsidRDefault="006F26C7" w:rsidP="00E41CA8">
            <w:pPr>
              <w:spacing w:after="0" w:line="360" w:lineRule="auto"/>
              <w:contextualSpacing/>
              <w:rPr>
                <w:rFonts w:ascii="Times New Roman" w:hAnsi="Times New Roman"/>
                <w:sz w:val="20"/>
                <w:szCs w:val="20"/>
              </w:rPr>
              <w:pPrChange w:id="2531" w:author="Vlada" w:date="2019-12-03T11:05:00Z">
                <w:pPr>
                  <w:spacing w:after="0" w:line="240" w:lineRule="auto"/>
                  <w:contextualSpacing/>
                </w:pPr>
              </w:pPrChange>
            </w:pPr>
            <w:r w:rsidRPr="006F26C7">
              <w:rPr>
                <w:rFonts w:ascii="Times New Roman" w:hAnsi="Times New Roman"/>
                <w:sz w:val="20"/>
                <w:szCs w:val="20"/>
              </w:rPr>
              <w:t xml:space="preserve">3.2±0.2 </w:t>
            </w:r>
            <w:r w:rsidRPr="006F26C7">
              <w:rPr>
                <w:rFonts w:ascii="Times New Roman" w:hAnsi="Times New Roman"/>
                <w:sz w:val="20"/>
                <w:szCs w:val="20"/>
                <w:vertAlign w:val="superscript"/>
              </w:rPr>
              <w:t>c</w:t>
            </w:r>
          </w:p>
        </w:tc>
        <w:tc>
          <w:tcPr>
            <w:tcW w:w="1134" w:type="dxa"/>
            <w:tcBorders>
              <w:top w:val="single" w:sz="4" w:space="0" w:color="auto"/>
            </w:tcBorders>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532" w:author="Vlada" w:date="2019-12-03T11:05:00Z">
                <w:pPr>
                  <w:spacing w:after="0" w:line="240" w:lineRule="auto"/>
                  <w:contextualSpacing/>
                </w:pPr>
              </w:pPrChange>
            </w:pPr>
            <w:r w:rsidRPr="006F26C7">
              <w:rPr>
                <w:rFonts w:ascii="Times New Roman" w:hAnsi="Times New Roman"/>
                <w:sz w:val="20"/>
                <w:szCs w:val="20"/>
              </w:rPr>
              <w:t xml:space="preserve">7.8±0.2 </w:t>
            </w:r>
            <w:proofErr w:type="spellStart"/>
            <w:r w:rsidRPr="006F26C7">
              <w:rPr>
                <w:rFonts w:ascii="Times New Roman" w:hAnsi="Times New Roman"/>
                <w:sz w:val="20"/>
                <w:szCs w:val="20"/>
                <w:vertAlign w:val="superscript"/>
              </w:rPr>
              <w:t>i</w:t>
            </w:r>
            <w:proofErr w:type="spellEnd"/>
          </w:p>
        </w:tc>
        <w:tc>
          <w:tcPr>
            <w:tcW w:w="1134" w:type="dxa"/>
            <w:tcBorders>
              <w:top w:val="single" w:sz="4" w:space="0" w:color="auto"/>
            </w:tcBorders>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533" w:author="Vlada" w:date="2019-12-03T11:05:00Z">
                <w:pPr>
                  <w:spacing w:after="0" w:line="240" w:lineRule="auto"/>
                  <w:contextualSpacing/>
                </w:pPr>
              </w:pPrChange>
            </w:pPr>
            <w:r w:rsidRPr="006F26C7">
              <w:rPr>
                <w:rFonts w:ascii="Times New Roman" w:hAnsi="Times New Roman"/>
                <w:sz w:val="20"/>
                <w:szCs w:val="20"/>
              </w:rPr>
              <w:t xml:space="preserve">2.1±0.1 </w:t>
            </w:r>
            <w:r w:rsidRPr="006F26C7">
              <w:rPr>
                <w:rFonts w:ascii="Times New Roman" w:hAnsi="Times New Roman"/>
                <w:sz w:val="20"/>
                <w:szCs w:val="20"/>
                <w:vertAlign w:val="superscript"/>
              </w:rPr>
              <w:t>a</w:t>
            </w:r>
          </w:p>
        </w:tc>
        <w:tc>
          <w:tcPr>
            <w:tcW w:w="1134" w:type="dxa"/>
            <w:tcBorders>
              <w:top w:val="single" w:sz="4" w:space="0" w:color="auto"/>
            </w:tcBorders>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534" w:author="Vlada" w:date="2019-12-03T11:05:00Z">
                <w:pPr>
                  <w:spacing w:after="0" w:line="240" w:lineRule="auto"/>
                  <w:contextualSpacing/>
                </w:pPr>
              </w:pPrChange>
            </w:pPr>
            <w:r w:rsidRPr="006F26C7">
              <w:rPr>
                <w:rFonts w:ascii="Times New Roman" w:hAnsi="Times New Roman"/>
                <w:sz w:val="20"/>
                <w:szCs w:val="20"/>
              </w:rPr>
              <w:t xml:space="preserve">8.8±0.2 </w:t>
            </w:r>
            <w:r w:rsidRPr="006F26C7">
              <w:rPr>
                <w:rFonts w:ascii="Times New Roman" w:hAnsi="Times New Roman"/>
                <w:sz w:val="20"/>
                <w:szCs w:val="20"/>
                <w:vertAlign w:val="superscript"/>
              </w:rPr>
              <w:t>k</w:t>
            </w:r>
          </w:p>
        </w:tc>
        <w:tc>
          <w:tcPr>
            <w:tcW w:w="992" w:type="dxa"/>
            <w:tcBorders>
              <w:top w:val="single" w:sz="4" w:space="0" w:color="auto"/>
            </w:tcBorders>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535" w:author="Vlada" w:date="2019-12-03T11:05:00Z">
                <w:pPr>
                  <w:spacing w:after="0" w:line="240" w:lineRule="auto"/>
                  <w:contextualSpacing/>
                </w:pPr>
              </w:pPrChange>
            </w:pPr>
            <w:r w:rsidRPr="006F26C7">
              <w:rPr>
                <w:rFonts w:ascii="Times New Roman" w:hAnsi="Times New Roman"/>
                <w:sz w:val="20"/>
                <w:szCs w:val="20"/>
              </w:rPr>
              <w:t xml:space="preserve">2.5±0.5 </w:t>
            </w:r>
            <w:r w:rsidRPr="006F26C7">
              <w:rPr>
                <w:rFonts w:ascii="Times New Roman" w:hAnsi="Times New Roman"/>
                <w:sz w:val="20"/>
                <w:szCs w:val="20"/>
                <w:vertAlign w:val="superscript"/>
              </w:rPr>
              <w:t>b</w:t>
            </w:r>
          </w:p>
        </w:tc>
      </w:tr>
      <w:tr w:rsidR="006F26C7" w:rsidRPr="006F26C7" w:rsidTr="006F26C7">
        <w:trPr>
          <w:trHeight w:val="20"/>
        </w:trPr>
        <w:tc>
          <w:tcPr>
            <w:tcW w:w="675" w:type="dxa"/>
            <w:vAlign w:val="center"/>
          </w:tcPr>
          <w:p w:rsidR="006F26C7" w:rsidRPr="006F26C7" w:rsidRDefault="006F26C7" w:rsidP="00E41CA8">
            <w:pPr>
              <w:pStyle w:val="NoSpacing"/>
              <w:spacing w:line="360" w:lineRule="auto"/>
              <w:contextualSpacing/>
              <w:rPr>
                <w:sz w:val="20"/>
                <w:szCs w:val="20"/>
                <w:lang w:val="en-GB"/>
              </w:rPr>
              <w:pPrChange w:id="2536" w:author="Vlada" w:date="2019-12-03T11:05:00Z">
                <w:pPr>
                  <w:pStyle w:val="NoSpacing"/>
                  <w:contextualSpacing/>
                </w:pPr>
              </w:pPrChange>
            </w:pPr>
            <w:r w:rsidRPr="006F26C7">
              <w:rPr>
                <w:sz w:val="20"/>
                <w:szCs w:val="20"/>
                <w:lang w:val="en-GB"/>
              </w:rPr>
              <w:t>1</w:t>
            </w:r>
          </w:p>
        </w:tc>
        <w:tc>
          <w:tcPr>
            <w:tcW w:w="993"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537" w:author="Vlada" w:date="2019-12-03T11:05:00Z">
                <w:pPr>
                  <w:spacing w:after="0" w:line="240" w:lineRule="auto"/>
                  <w:contextualSpacing/>
                </w:pPr>
              </w:pPrChange>
            </w:pPr>
            <w:r w:rsidRPr="006F26C7">
              <w:rPr>
                <w:rFonts w:ascii="Times New Roman" w:hAnsi="Times New Roman"/>
                <w:sz w:val="20"/>
                <w:szCs w:val="20"/>
              </w:rPr>
              <w:t xml:space="preserve">7.6±0.1 </w:t>
            </w:r>
            <w:r w:rsidRPr="006F26C7">
              <w:rPr>
                <w:rFonts w:ascii="Times New Roman" w:hAnsi="Times New Roman"/>
                <w:sz w:val="20"/>
                <w:szCs w:val="20"/>
                <w:vertAlign w:val="superscript"/>
              </w:rPr>
              <w:t>g</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rPr>
              <w:pPrChange w:id="2538" w:author="Vlada" w:date="2019-12-03T11:05:00Z">
                <w:pPr>
                  <w:spacing w:after="0" w:line="240" w:lineRule="auto"/>
                  <w:contextualSpacing/>
                </w:pPr>
              </w:pPrChange>
            </w:pPr>
            <w:r w:rsidRPr="006F26C7">
              <w:rPr>
                <w:rFonts w:ascii="Times New Roman" w:hAnsi="Times New Roman"/>
                <w:sz w:val="20"/>
                <w:szCs w:val="20"/>
              </w:rPr>
              <w:t xml:space="preserve">1.1±0.1 </w:t>
            </w:r>
            <w:r w:rsidRPr="006F26C7">
              <w:rPr>
                <w:rFonts w:ascii="Times New Roman" w:hAnsi="Times New Roman"/>
                <w:sz w:val="20"/>
                <w:szCs w:val="20"/>
                <w:vertAlign w:val="superscript"/>
              </w:rPr>
              <w:t>a</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rPr>
              <w:pPrChange w:id="2539" w:author="Vlada" w:date="2019-12-03T11:05:00Z">
                <w:pPr>
                  <w:spacing w:after="0" w:line="240" w:lineRule="auto"/>
                  <w:contextualSpacing/>
                </w:pPr>
              </w:pPrChange>
            </w:pPr>
            <w:r w:rsidRPr="006F26C7">
              <w:rPr>
                <w:rFonts w:ascii="Times New Roman" w:hAnsi="Times New Roman"/>
                <w:sz w:val="20"/>
                <w:szCs w:val="20"/>
              </w:rPr>
              <w:t xml:space="preserve">2.0±0.0 </w:t>
            </w:r>
            <w:r w:rsidRPr="006F26C7">
              <w:rPr>
                <w:rFonts w:ascii="Times New Roman" w:hAnsi="Times New Roman"/>
                <w:sz w:val="20"/>
                <w:szCs w:val="20"/>
                <w:vertAlign w:val="superscript"/>
              </w:rPr>
              <w:t>a</w:t>
            </w:r>
          </w:p>
        </w:tc>
        <w:tc>
          <w:tcPr>
            <w:tcW w:w="992"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540" w:author="Vlada" w:date="2019-12-03T11:05:00Z">
                <w:pPr>
                  <w:spacing w:after="0" w:line="240" w:lineRule="auto"/>
                  <w:contextualSpacing/>
                </w:pPr>
              </w:pPrChange>
            </w:pPr>
            <w:r w:rsidRPr="006F26C7">
              <w:rPr>
                <w:rFonts w:ascii="Times New Roman" w:hAnsi="Times New Roman"/>
                <w:sz w:val="20"/>
                <w:szCs w:val="20"/>
              </w:rPr>
              <w:t xml:space="preserve">2.2±0.1 </w:t>
            </w:r>
            <w:r w:rsidRPr="006F26C7">
              <w:rPr>
                <w:rFonts w:ascii="Times New Roman" w:hAnsi="Times New Roman"/>
                <w:sz w:val="20"/>
                <w:szCs w:val="20"/>
                <w:vertAlign w:val="superscript"/>
              </w:rPr>
              <w:t>a</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541" w:author="Vlada" w:date="2019-12-03T11:05:00Z">
                <w:pPr>
                  <w:spacing w:after="0" w:line="240" w:lineRule="auto"/>
                  <w:contextualSpacing/>
                </w:pPr>
              </w:pPrChange>
            </w:pPr>
            <w:r w:rsidRPr="006F26C7">
              <w:rPr>
                <w:rFonts w:ascii="Times New Roman" w:hAnsi="Times New Roman"/>
                <w:sz w:val="20"/>
                <w:szCs w:val="20"/>
              </w:rPr>
              <w:t xml:space="preserve">2.5±0.5 </w:t>
            </w:r>
            <w:r w:rsidRPr="006F26C7">
              <w:rPr>
                <w:rFonts w:ascii="Times New Roman" w:hAnsi="Times New Roman"/>
                <w:sz w:val="20"/>
                <w:szCs w:val="20"/>
                <w:vertAlign w:val="superscript"/>
              </w:rPr>
              <w:t>b</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542" w:author="Vlada" w:date="2019-12-03T11:05:00Z">
                <w:pPr>
                  <w:spacing w:after="0" w:line="240" w:lineRule="auto"/>
                  <w:contextualSpacing/>
                </w:pPr>
              </w:pPrChange>
            </w:pPr>
            <w:r w:rsidRPr="006F26C7">
              <w:rPr>
                <w:rFonts w:ascii="Times New Roman" w:hAnsi="Times New Roman"/>
                <w:sz w:val="20"/>
                <w:szCs w:val="20"/>
              </w:rPr>
              <w:t xml:space="preserve">4.5±0.3 </w:t>
            </w:r>
            <w:r w:rsidRPr="006F26C7">
              <w:rPr>
                <w:rFonts w:ascii="Times New Roman" w:hAnsi="Times New Roman"/>
                <w:sz w:val="20"/>
                <w:szCs w:val="20"/>
                <w:vertAlign w:val="superscript"/>
              </w:rPr>
              <w:t>d</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543" w:author="Vlada" w:date="2019-12-03T11:05:00Z">
                <w:pPr>
                  <w:spacing w:after="0" w:line="240" w:lineRule="auto"/>
                  <w:contextualSpacing/>
                </w:pPr>
              </w:pPrChange>
            </w:pPr>
            <w:r w:rsidRPr="006F26C7">
              <w:rPr>
                <w:rFonts w:ascii="Times New Roman" w:hAnsi="Times New Roman"/>
                <w:sz w:val="20"/>
                <w:szCs w:val="20"/>
              </w:rPr>
              <w:t xml:space="preserve">3.1±0.1 </w:t>
            </w:r>
            <w:r w:rsidRPr="006F26C7">
              <w:rPr>
                <w:rFonts w:ascii="Times New Roman" w:hAnsi="Times New Roman"/>
                <w:sz w:val="20"/>
                <w:szCs w:val="20"/>
                <w:vertAlign w:val="superscript"/>
              </w:rPr>
              <w:t>b</w:t>
            </w:r>
          </w:p>
        </w:tc>
        <w:tc>
          <w:tcPr>
            <w:tcW w:w="992"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544" w:author="Vlada" w:date="2019-12-03T11:05:00Z">
                <w:pPr>
                  <w:spacing w:after="0" w:line="240" w:lineRule="auto"/>
                  <w:contextualSpacing/>
                </w:pPr>
              </w:pPrChange>
            </w:pPr>
            <w:r w:rsidRPr="006F26C7">
              <w:rPr>
                <w:rFonts w:ascii="Times New Roman" w:hAnsi="Times New Roman"/>
                <w:sz w:val="20"/>
                <w:szCs w:val="20"/>
              </w:rPr>
              <w:t>7.0±0.0</w:t>
            </w:r>
            <w:r w:rsidRPr="006F26C7">
              <w:rPr>
                <w:rFonts w:ascii="Times New Roman" w:hAnsi="Times New Roman"/>
                <w:sz w:val="20"/>
                <w:szCs w:val="20"/>
                <w:vertAlign w:val="superscript"/>
              </w:rPr>
              <w:t xml:space="preserve"> e</w:t>
            </w:r>
          </w:p>
        </w:tc>
      </w:tr>
      <w:tr w:rsidR="006F26C7" w:rsidRPr="006F26C7" w:rsidTr="006F26C7">
        <w:trPr>
          <w:trHeight w:val="20"/>
        </w:trPr>
        <w:tc>
          <w:tcPr>
            <w:tcW w:w="675" w:type="dxa"/>
            <w:vAlign w:val="center"/>
          </w:tcPr>
          <w:p w:rsidR="006F26C7" w:rsidRPr="006F26C7" w:rsidRDefault="006F26C7" w:rsidP="00E41CA8">
            <w:pPr>
              <w:pStyle w:val="NoSpacing"/>
              <w:spacing w:line="360" w:lineRule="auto"/>
              <w:contextualSpacing/>
              <w:rPr>
                <w:sz w:val="20"/>
                <w:szCs w:val="20"/>
                <w:lang w:val="en-GB"/>
              </w:rPr>
              <w:pPrChange w:id="2545" w:author="Vlada" w:date="2019-12-03T11:05:00Z">
                <w:pPr>
                  <w:pStyle w:val="NoSpacing"/>
                  <w:contextualSpacing/>
                </w:pPr>
              </w:pPrChange>
            </w:pPr>
            <w:r w:rsidRPr="006F26C7">
              <w:rPr>
                <w:sz w:val="20"/>
                <w:szCs w:val="20"/>
                <w:lang w:val="en-GB"/>
              </w:rPr>
              <w:t>2</w:t>
            </w:r>
          </w:p>
        </w:tc>
        <w:tc>
          <w:tcPr>
            <w:tcW w:w="993"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546" w:author="Vlada" w:date="2019-12-03T11:05:00Z">
                <w:pPr>
                  <w:spacing w:after="0" w:line="240" w:lineRule="auto"/>
                  <w:contextualSpacing/>
                </w:pPr>
              </w:pPrChange>
            </w:pPr>
            <w:r w:rsidRPr="006F26C7">
              <w:rPr>
                <w:rFonts w:ascii="Times New Roman" w:hAnsi="Times New Roman"/>
                <w:sz w:val="20"/>
                <w:szCs w:val="20"/>
              </w:rPr>
              <w:t>8.5±0.5</w:t>
            </w:r>
            <w:r w:rsidRPr="006F26C7">
              <w:rPr>
                <w:rFonts w:ascii="Times New Roman" w:hAnsi="Times New Roman"/>
                <w:sz w:val="20"/>
                <w:szCs w:val="20"/>
                <w:vertAlign w:val="superscript"/>
              </w:rPr>
              <w:t xml:space="preserve"> h</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rPr>
              <w:pPrChange w:id="2547" w:author="Vlada" w:date="2019-12-03T11:05:00Z">
                <w:pPr>
                  <w:spacing w:after="0" w:line="240" w:lineRule="auto"/>
                  <w:contextualSpacing/>
                </w:pPr>
              </w:pPrChange>
            </w:pPr>
            <w:r w:rsidRPr="006F26C7">
              <w:rPr>
                <w:rFonts w:ascii="Times New Roman" w:hAnsi="Times New Roman"/>
                <w:sz w:val="20"/>
                <w:szCs w:val="20"/>
              </w:rPr>
              <w:t>1.0±0.0</w:t>
            </w:r>
            <w:r w:rsidRPr="006F26C7">
              <w:rPr>
                <w:rFonts w:ascii="Times New Roman" w:hAnsi="Times New Roman"/>
                <w:sz w:val="20"/>
                <w:szCs w:val="20"/>
                <w:vertAlign w:val="superscript"/>
              </w:rPr>
              <w:t xml:space="preserve"> a</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rPr>
              <w:pPrChange w:id="2548" w:author="Vlada" w:date="2019-12-03T11:05:00Z">
                <w:pPr>
                  <w:spacing w:after="0" w:line="240" w:lineRule="auto"/>
                  <w:contextualSpacing/>
                </w:pPr>
              </w:pPrChange>
            </w:pPr>
            <w:r w:rsidRPr="006F26C7">
              <w:rPr>
                <w:rFonts w:ascii="Times New Roman" w:hAnsi="Times New Roman"/>
                <w:sz w:val="20"/>
                <w:szCs w:val="20"/>
              </w:rPr>
              <w:t xml:space="preserve">2.0±0.0 </w:t>
            </w:r>
            <w:r w:rsidRPr="006F26C7">
              <w:rPr>
                <w:rFonts w:ascii="Times New Roman" w:hAnsi="Times New Roman"/>
                <w:sz w:val="20"/>
                <w:szCs w:val="20"/>
                <w:vertAlign w:val="superscript"/>
              </w:rPr>
              <w:t>a</w:t>
            </w:r>
          </w:p>
        </w:tc>
        <w:tc>
          <w:tcPr>
            <w:tcW w:w="992"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549" w:author="Vlada" w:date="2019-12-03T11:05:00Z">
                <w:pPr>
                  <w:spacing w:after="0" w:line="240" w:lineRule="auto"/>
                  <w:contextualSpacing/>
                </w:pPr>
              </w:pPrChange>
            </w:pPr>
            <w:r w:rsidRPr="006F26C7">
              <w:rPr>
                <w:rFonts w:ascii="Times New Roman" w:hAnsi="Times New Roman"/>
                <w:sz w:val="20"/>
                <w:szCs w:val="20"/>
              </w:rPr>
              <w:t xml:space="preserve">2.5±0.1 </w:t>
            </w:r>
            <w:r w:rsidRPr="006F26C7">
              <w:rPr>
                <w:rFonts w:ascii="Times New Roman" w:hAnsi="Times New Roman"/>
                <w:sz w:val="20"/>
                <w:szCs w:val="20"/>
                <w:vertAlign w:val="superscript"/>
              </w:rPr>
              <w:t>b</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550" w:author="Vlada" w:date="2019-12-03T11:05:00Z">
                <w:pPr>
                  <w:spacing w:after="0" w:line="240" w:lineRule="auto"/>
                  <w:contextualSpacing/>
                </w:pPr>
              </w:pPrChange>
            </w:pPr>
            <w:r w:rsidRPr="006F26C7">
              <w:rPr>
                <w:rFonts w:ascii="Times New Roman" w:hAnsi="Times New Roman"/>
                <w:sz w:val="20"/>
                <w:szCs w:val="20"/>
              </w:rPr>
              <w:t xml:space="preserve">7.5±0.5 </w:t>
            </w:r>
            <w:r w:rsidRPr="006F26C7">
              <w:rPr>
                <w:rFonts w:ascii="Times New Roman" w:hAnsi="Times New Roman"/>
                <w:sz w:val="20"/>
                <w:szCs w:val="20"/>
                <w:vertAlign w:val="superscript"/>
              </w:rPr>
              <w:t>h</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551" w:author="Vlada" w:date="2019-12-03T11:05:00Z">
                <w:pPr>
                  <w:spacing w:after="0" w:line="240" w:lineRule="auto"/>
                  <w:contextualSpacing/>
                </w:pPr>
              </w:pPrChange>
            </w:pPr>
            <w:r w:rsidRPr="006F26C7">
              <w:rPr>
                <w:rFonts w:ascii="Times New Roman" w:hAnsi="Times New Roman"/>
                <w:sz w:val="20"/>
                <w:szCs w:val="20"/>
              </w:rPr>
              <w:t xml:space="preserve">2.5±0.5 </w:t>
            </w:r>
            <w:r w:rsidRPr="006F26C7">
              <w:rPr>
                <w:rFonts w:ascii="Times New Roman" w:hAnsi="Times New Roman"/>
                <w:sz w:val="20"/>
                <w:szCs w:val="20"/>
                <w:vertAlign w:val="superscript"/>
              </w:rPr>
              <w:t>b</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552" w:author="Vlada" w:date="2019-12-03T11:05:00Z">
                <w:pPr>
                  <w:spacing w:after="0" w:line="240" w:lineRule="auto"/>
                  <w:contextualSpacing/>
                </w:pPr>
              </w:pPrChange>
            </w:pPr>
            <w:r w:rsidRPr="006F26C7">
              <w:rPr>
                <w:rFonts w:ascii="Times New Roman" w:hAnsi="Times New Roman"/>
                <w:sz w:val="20"/>
                <w:szCs w:val="20"/>
              </w:rPr>
              <w:t xml:space="preserve">7.4±0.4 </w:t>
            </w:r>
            <w:proofErr w:type="spellStart"/>
            <w:r w:rsidRPr="006F26C7">
              <w:rPr>
                <w:rFonts w:ascii="Times New Roman" w:hAnsi="Times New Roman"/>
                <w:sz w:val="20"/>
                <w:szCs w:val="20"/>
                <w:vertAlign w:val="superscript"/>
              </w:rPr>
              <w:t>i</w:t>
            </w:r>
            <w:proofErr w:type="spellEnd"/>
          </w:p>
        </w:tc>
        <w:tc>
          <w:tcPr>
            <w:tcW w:w="992"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553" w:author="Vlada" w:date="2019-12-03T11:05:00Z">
                <w:pPr>
                  <w:spacing w:after="0" w:line="240" w:lineRule="auto"/>
                  <w:contextualSpacing/>
                </w:pPr>
              </w:pPrChange>
            </w:pPr>
            <w:r w:rsidRPr="006F26C7">
              <w:rPr>
                <w:rFonts w:ascii="Times New Roman" w:hAnsi="Times New Roman"/>
                <w:sz w:val="20"/>
                <w:szCs w:val="20"/>
              </w:rPr>
              <w:t xml:space="preserve">3.5±0.5 </w:t>
            </w:r>
            <w:r w:rsidRPr="006F26C7">
              <w:rPr>
                <w:rFonts w:ascii="Times New Roman" w:hAnsi="Times New Roman"/>
                <w:sz w:val="20"/>
                <w:szCs w:val="20"/>
                <w:vertAlign w:val="superscript"/>
              </w:rPr>
              <w:t>c</w:t>
            </w:r>
          </w:p>
        </w:tc>
      </w:tr>
      <w:tr w:rsidR="006F26C7" w:rsidRPr="006F26C7" w:rsidTr="006F26C7">
        <w:trPr>
          <w:trHeight w:val="20"/>
        </w:trPr>
        <w:tc>
          <w:tcPr>
            <w:tcW w:w="675" w:type="dxa"/>
            <w:vAlign w:val="center"/>
          </w:tcPr>
          <w:p w:rsidR="006F26C7" w:rsidRPr="006F26C7" w:rsidRDefault="006F26C7" w:rsidP="00E41CA8">
            <w:pPr>
              <w:pStyle w:val="NoSpacing"/>
              <w:spacing w:line="360" w:lineRule="auto"/>
              <w:contextualSpacing/>
              <w:rPr>
                <w:sz w:val="20"/>
                <w:szCs w:val="20"/>
                <w:lang w:val="en-GB"/>
              </w:rPr>
              <w:pPrChange w:id="2554" w:author="Vlada" w:date="2019-12-03T11:05:00Z">
                <w:pPr>
                  <w:pStyle w:val="NoSpacing"/>
                  <w:contextualSpacing/>
                </w:pPr>
              </w:pPrChange>
            </w:pPr>
            <w:r w:rsidRPr="006F26C7">
              <w:rPr>
                <w:sz w:val="20"/>
                <w:szCs w:val="20"/>
                <w:lang w:val="en-GB"/>
              </w:rPr>
              <w:t>3</w:t>
            </w:r>
          </w:p>
        </w:tc>
        <w:tc>
          <w:tcPr>
            <w:tcW w:w="993"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555" w:author="Vlada" w:date="2019-12-03T11:05:00Z">
                <w:pPr>
                  <w:spacing w:after="0" w:line="240" w:lineRule="auto"/>
                  <w:contextualSpacing/>
                </w:pPr>
              </w:pPrChange>
            </w:pPr>
            <w:r w:rsidRPr="006F26C7">
              <w:rPr>
                <w:rFonts w:ascii="Times New Roman" w:hAnsi="Times New Roman"/>
                <w:sz w:val="20"/>
                <w:szCs w:val="20"/>
              </w:rPr>
              <w:t xml:space="preserve">3.0±0.0 </w:t>
            </w:r>
            <w:r w:rsidRPr="006F26C7">
              <w:rPr>
                <w:rFonts w:ascii="Times New Roman" w:hAnsi="Times New Roman"/>
                <w:sz w:val="20"/>
                <w:szCs w:val="20"/>
                <w:vertAlign w:val="superscript"/>
              </w:rPr>
              <w:t>a</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556" w:author="Vlada" w:date="2019-12-03T11:05:00Z">
                <w:pPr>
                  <w:spacing w:after="0" w:line="240" w:lineRule="auto"/>
                  <w:contextualSpacing/>
                </w:pPr>
              </w:pPrChange>
            </w:pPr>
            <w:r w:rsidRPr="006F26C7">
              <w:rPr>
                <w:rFonts w:ascii="Times New Roman" w:hAnsi="Times New Roman"/>
                <w:sz w:val="20"/>
                <w:szCs w:val="20"/>
              </w:rPr>
              <w:t xml:space="preserve">2.1±0.1 </w:t>
            </w:r>
            <w:proofErr w:type="spellStart"/>
            <w:r w:rsidRPr="006F26C7">
              <w:rPr>
                <w:rFonts w:ascii="Times New Roman" w:hAnsi="Times New Roman"/>
                <w:sz w:val="20"/>
                <w:szCs w:val="20"/>
                <w:vertAlign w:val="superscript"/>
              </w:rPr>
              <w:t>bc</w:t>
            </w:r>
            <w:proofErr w:type="spellEnd"/>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557" w:author="Vlada" w:date="2019-12-03T11:05:00Z">
                <w:pPr>
                  <w:spacing w:after="0" w:line="240" w:lineRule="auto"/>
                  <w:contextualSpacing/>
                </w:pPr>
              </w:pPrChange>
            </w:pPr>
            <w:r w:rsidRPr="006F26C7">
              <w:rPr>
                <w:rFonts w:ascii="Times New Roman" w:hAnsi="Times New Roman"/>
                <w:sz w:val="20"/>
                <w:szCs w:val="20"/>
              </w:rPr>
              <w:t xml:space="preserve">3.2±0.2 </w:t>
            </w:r>
            <w:r w:rsidRPr="006F26C7">
              <w:rPr>
                <w:rFonts w:ascii="Times New Roman" w:hAnsi="Times New Roman"/>
                <w:sz w:val="20"/>
                <w:szCs w:val="20"/>
                <w:vertAlign w:val="superscript"/>
              </w:rPr>
              <w:t>c</w:t>
            </w:r>
          </w:p>
        </w:tc>
        <w:tc>
          <w:tcPr>
            <w:tcW w:w="992"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558" w:author="Vlada" w:date="2019-12-03T11:05:00Z">
                <w:pPr>
                  <w:spacing w:after="0" w:line="240" w:lineRule="auto"/>
                  <w:contextualSpacing/>
                </w:pPr>
              </w:pPrChange>
            </w:pPr>
            <w:r w:rsidRPr="006F26C7">
              <w:rPr>
                <w:rFonts w:ascii="Times New Roman" w:hAnsi="Times New Roman"/>
                <w:sz w:val="20"/>
                <w:szCs w:val="20"/>
              </w:rPr>
              <w:t xml:space="preserve">2.6±0.1 </w:t>
            </w:r>
            <w:r w:rsidRPr="006F26C7">
              <w:rPr>
                <w:rFonts w:ascii="Times New Roman" w:hAnsi="Times New Roman"/>
                <w:sz w:val="20"/>
                <w:szCs w:val="20"/>
                <w:vertAlign w:val="superscript"/>
              </w:rPr>
              <w:t>b</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559" w:author="Vlada" w:date="2019-12-03T11:05:00Z">
                <w:pPr>
                  <w:spacing w:after="0" w:line="240" w:lineRule="auto"/>
                  <w:contextualSpacing/>
                </w:pPr>
              </w:pPrChange>
            </w:pPr>
            <w:r w:rsidRPr="006F26C7">
              <w:rPr>
                <w:rFonts w:ascii="Times New Roman" w:hAnsi="Times New Roman"/>
                <w:sz w:val="20"/>
                <w:szCs w:val="20"/>
              </w:rPr>
              <w:t xml:space="preserve">2.1±0.1 </w:t>
            </w:r>
            <w:r w:rsidRPr="006F26C7">
              <w:rPr>
                <w:rFonts w:ascii="Times New Roman" w:hAnsi="Times New Roman"/>
                <w:sz w:val="20"/>
                <w:szCs w:val="20"/>
                <w:vertAlign w:val="superscript"/>
              </w:rPr>
              <w:t>a</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560" w:author="Vlada" w:date="2019-12-03T11:05:00Z">
                <w:pPr>
                  <w:spacing w:after="0" w:line="240" w:lineRule="auto"/>
                  <w:contextualSpacing/>
                </w:pPr>
              </w:pPrChange>
            </w:pPr>
            <w:r w:rsidRPr="006F26C7">
              <w:rPr>
                <w:rFonts w:ascii="Times New Roman" w:hAnsi="Times New Roman"/>
                <w:sz w:val="20"/>
                <w:szCs w:val="20"/>
              </w:rPr>
              <w:t xml:space="preserve">8.5±0.3 </w:t>
            </w:r>
            <w:r w:rsidRPr="006F26C7">
              <w:rPr>
                <w:rFonts w:ascii="Times New Roman" w:hAnsi="Times New Roman"/>
                <w:sz w:val="20"/>
                <w:szCs w:val="20"/>
                <w:vertAlign w:val="superscript"/>
              </w:rPr>
              <w:t>h</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561" w:author="Vlada" w:date="2019-12-03T11:05:00Z">
                <w:pPr>
                  <w:spacing w:after="0" w:line="240" w:lineRule="auto"/>
                  <w:contextualSpacing/>
                </w:pPr>
              </w:pPrChange>
            </w:pPr>
            <w:r w:rsidRPr="006F26C7">
              <w:rPr>
                <w:rFonts w:ascii="Times New Roman" w:hAnsi="Times New Roman"/>
                <w:sz w:val="20"/>
                <w:szCs w:val="20"/>
              </w:rPr>
              <w:t xml:space="preserve">2.5±0.5 </w:t>
            </w:r>
            <w:r w:rsidRPr="006F26C7">
              <w:rPr>
                <w:rFonts w:ascii="Times New Roman" w:hAnsi="Times New Roman"/>
                <w:sz w:val="20"/>
                <w:szCs w:val="20"/>
                <w:vertAlign w:val="superscript"/>
              </w:rPr>
              <w:t>a</w:t>
            </w:r>
          </w:p>
        </w:tc>
        <w:tc>
          <w:tcPr>
            <w:tcW w:w="992"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562" w:author="Vlada" w:date="2019-12-03T11:05:00Z">
                <w:pPr>
                  <w:spacing w:after="0" w:line="240" w:lineRule="auto"/>
                  <w:contextualSpacing/>
                </w:pPr>
              </w:pPrChange>
            </w:pPr>
            <w:r w:rsidRPr="006F26C7">
              <w:rPr>
                <w:rFonts w:ascii="Times New Roman" w:hAnsi="Times New Roman"/>
                <w:sz w:val="20"/>
                <w:szCs w:val="20"/>
              </w:rPr>
              <w:t xml:space="preserve">8.5±0.5 </w:t>
            </w:r>
            <w:r w:rsidRPr="006F26C7">
              <w:rPr>
                <w:rFonts w:ascii="Times New Roman" w:hAnsi="Times New Roman"/>
                <w:sz w:val="20"/>
                <w:szCs w:val="20"/>
                <w:vertAlign w:val="superscript"/>
              </w:rPr>
              <w:t>j</w:t>
            </w:r>
          </w:p>
        </w:tc>
      </w:tr>
      <w:tr w:rsidR="006F26C7" w:rsidRPr="006F26C7" w:rsidTr="006F26C7">
        <w:trPr>
          <w:trHeight w:val="20"/>
        </w:trPr>
        <w:tc>
          <w:tcPr>
            <w:tcW w:w="675" w:type="dxa"/>
            <w:vAlign w:val="center"/>
          </w:tcPr>
          <w:p w:rsidR="006F26C7" w:rsidRPr="006F26C7" w:rsidRDefault="006F26C7" w:rsidP="00E41CA8">
            <w:pPr>
              <w:pStyle w:val="NoSpacing"/>
              <w:spacing w:line="360" w:lineRule="auto"/>
              <w:contextualSpacing/>
              <w:rPr>
                <w:color w:val="000000"/>
                <w:sz w:val="20"/>
                <w:szCs w:val="20"/>
                <w:lang w:val="en-GB"/>
              </w:rPr>
              <w:pPrChange w:id="2563" w:author="Vlada" w:date="2019-12-03T11:05:00Z">
                <w:pPr>
                  <w:pStyle w:val="NoSpacing"/>
                  <w:contextualSpacing/>
                </w:pPr>
              </w:pPrChange>
            </w:pPr>
            <w:r w:rsidRPr="006F26C7">
              <w:rPr>
                <w:color w:val="000000"/>
                <w:sz w:val="20"/>
                <w:szCs w:val="20"/>
                <w:lang w:val="en-GB"/>
              </w:rPr>
              <w:t>4</w:t>
            </w:r>
          </w:p>
        </w:tc>
        <w:tc>
          <w:tcPr>
            <w:tcW w:w="993"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564" w:author="Vlada" w:date="2019-12-03T11:05:00Z">
                <w:pPr>
                  <w:spacing w:after="0" w:line="240" w:lineRule="auto"/>
                  <w:contextualSpacing/>
                </w:pPr>
              </w:pPrChange>
            </w:pPr>
            <w:r w:rsidRPr="006F26C7">
              <w:rPr>
                <w:rFonts w:ascii="Times New Roman" w:hAnsi="Times New Roman"/>
                <w:sz w:val="20"/>
                <w:szCs w:val="20"/>
              </w:rPr>
              <w:t>4.7±0.3</w:t>
            </w:r>
            <w:r w:rsidRPr="006F26C7">
              <w:rPr>
                <w:rFonts w:ascii="Times New Roman" w:hAnsi="Times New Roman"/>
                <w:sz w:val="20"/>
                <w:szCs w:val="20"/>
                <w:vertAlign w:val="superscript"/>
              </w:rPr>
              <w:t xml:space="preserve"> f</w:t>
            </w:r>
          </w:p>
        </w:tc>
        <w:tc>
          <w:tcPr>
            <w:tcW w:w="1134" w:type="dxa"/>
            <w:vAlign w:val="bottom"/>
          </w:tcPr>
          <w:p w:rsidR="006F26C7" w:rsidRPr="006F26C7" w:rsidRDefault="006F26C7" w:rsidP="00E41CA8">
            <w:pPr>
              <w:spacing w:after="0" w:line="360" w:lineRule="auto"/>
              <w:contextualSpacing/>
              <w:rPr>
                <w:rFonts w:ascii="Times New Roman" w:hAnsi="Times New Roman"/>
                <w:b/>
                <w:sz w:val="20"/>
                <w:szCs w:val="20"/>
                <w:vertAlign w:val="superscript"/>
              </w:rPr>
              <w:pPrChange w:id="2565" w:author="Vlada" w:date="2019-12-03T11:05:00Z">
                <w:pPr>
                  <w:spacing w:after="0" w:line="240" w:lineRule="auto"/>
                  <w:contextualSpacing/>
                </w:pPr>
              </w:pPrChange>
            </w:pPr>
            <w:r w:rsidRPr="006F26C7">
              <w:rPr>
                <w:rFonts w:ascii="Times New Roman" w:hAnsi="Times New Roman"/>
                <w:sz w:val="20"/>
                <w:szCs w:val="20"/>
              </w:rPr>
              <w:t xml:space="preserve">2.0±0.0 </w:t>
            </w:r>
            <w:r w:rsidRPr="006F26C7">
              <w:rPr>
                <w:rFonts w:ascii="Times New Roman" w:hAnsi="Times New Roman"/>
                <w:sz w:val="20"/>
                <w:szCs w:val="20"/>
                <w:vertAlign w:val="superscript"/>
              </w:rPr>
              <w:t>b</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566" w:author="Vlada" w:date="2019-12-03T11:05:00Z">
                <w:pPr>
                  <w:spacing w:after="0" w:line="240" w:lineRule="auto"/>
                  <w:contextualSpacing/>
                </w:pPr>
              </w:pPrChange>
            </w:pPr>
            <w:r w:rsidRPr="006F26C7">
              <w:rPr>
                <w:rFonts w:ascii="Times New Roman" w:hAnsi="Times New Roman"/>
                <w:sz w:val="20"/>
                <w:szCs w:val="20"/>
              </w:rPr>
              <w:t xml:space="preserve">3.0±0.2 </w:t>
            </w:r>
            <w:r w:rsidRPr="006F26C7">
              <w:rPr>
                <w:rFonts w:ascii="Times New Roman" w:hAnsi="Times New Roman"/>
                <w:sz w:val="20"/>
                <w:szCs w:val="20"/>
                <w:vertAlign w:val="superscript"/>
              </w:rPr>
              <w:t>b</w:t>
            </w:r>
          </w:p>
        </w:tc>
        <w:tc>
          <w:tcPr>
            <w:tcW w:w="992"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567" w:author="Vlada" w:date="2019-12-03T11:05:00Z">
                <w:pPr>
                  <w:spacing w:after="0" w:line="240" w:lineRule="auto"/>
                  <w:contextualSpacing/>
                </w:pPr>
              </w:pPrChange>
            </w:pPr>
            <w:r w:rsidRPr="006F26C7">
              <w:rPr>
                <w:rFonts w:ascii="Times New Roman" w:hAnsi="Times New Roman"/>
                <w:sz w:val="20"/>
                <w:szCs w:val="20"/>
              </w:rPr>
              <w:t xml:space="preserve">3.2±0.2 </w:t>
            </w:r>
            <w:r w:rsidRPr="006F26C7">
              <w:rPr>
                <w:rFonts w:ascii="Times New Roman" w:hAnsi="Times New Roman"/>
                <w:sz w:val="20"/>
                <w:szCs w:val="20"/>
                <w:vertAlign w:val="superscript"/>
              </w:rPr>
              <w:t>c</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568" w:author="Vlada" w:date="2019-12-03T11:05:00Z">
                <w:pPr>
                  <w:spacing w:after="0" w:line="240" w:lineRule="auto"/>
                  <w:contextualSpacing/>
                </w:pPr>
              </w:pPrChange>
            </w:pPr>
            <w:r w:rsidRPr="006F26C7">
              <w:rPr>
                <w:rFonts w:ascii="Times New Roman" w:hAnsi="Times New Roman"/>
                <w:sz w:val="20"/>
                <w:szCs w:val="20"/>
              </w:rPr>
              <w:t xml:space="preserve">5.0±0.0 </w:t>
            </w:r>
            <w:r w:rsidRPr="006F26C7">
              <w:rPr>
                <w:rFonts w:ascii="Times New Roman" w:hAnsi="Times New Roman"/>
                <w:sz w:val="20"/>
                <w:szCs w:val="20"/>
                <w:vertAlign w:val="superscript"/>
              </w:rPr>
              <w:t>f</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569" w:author="Vlada" w:date="2019-12-03T11:05:00Z">
                <w:pPr>
                  <w:spacing w:after="0" w:line="240" w:lineRule="auto"/>
                  <w:contextualSpacing/>
                </w:pPr>
              </w:pPrChange>
            </w:pPr>
            <w:r w:rsidRPr="006F26C7">
              <w:rPr>
                <w:rFonts w:ascii="Times New Roman" w:hAnsi="Times New Roman"/>
                <w:sz w:val="20"/>
                <w:szCs w:val="20"/>
              </w:rPr>
              <w:t xml:space="preserve">5.2±0.2 </w:t>
            </w:r>
            <w:r w:rsidRPr="006F26C7">
              <w:rPr>
                <w:rFonts w:ascii="Times New Roman" w:hAnsi="Times New Roman"/>
                <w:sz w:val="20"/>
                <w:szCs w:val="20"/>
                <w:vertAlign w:val="superscript"/>
              </w:rPr>
              <w:t>f</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570" w:author="Vlada" w:date="2019-12-03T11:05:00Z">
                <w:pPr>
                  <w:spacing w:after="0" w:line="240" w:lineRule="auto"/>
                  <w:contextualSpacing/>
                </w:pPr>
              </w:pPrChange>
            </w:pPr>
            <w:r w:rsidRPr="006F26C7">
              <w:rPr>
                <w:rFonts w:ascii="Times New Roman" w:hAnsi="Times New Roman"/>
                <w:sz w:val="20"/>
                <w:szCs w:val="20"/>
              </w:rPr>
              <w:t xml:space="preserve">5.5±0.5 </w:t>
            </w:r>
            <w:r w:rsidRPr="006F26C7">
              <w:rPr>
                <w:rFonts w:ascii="Times New Roman" w:hAnsi="Times New Roman"/>
                <w:sz w:val="20"/>
                <w:szCs w:val="20"/>
                <w:vertAlign w:val="superscript"/>
              </w:rPr>
              <w:t>f</w:t>
            </w:r>
          </w:p>
        </w:tc>
        <w:tc>
          <w:tcPr>
            <w:tcW w:w="992"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571" w:author="Vlada" w:date="2019-12-03T11:05:00Z">
                <w:pPr>
                  <w:spacing w:after="0" w:line="240" w:lineRule="auto"/>
                  <w:contextualSpacing/>
                </w:pPr>
              </w:pPrChange>
            </w:pPr>
            <w:r w:rsidRPr="006F26C7">
              <w:rPr>
                <w:rFonts w:ascii="Times New Roman" w:hAnsi="Times New Roman"/>
                <w:sz w:val="20"/>
                <w:szCs w:val="20"/>
              </w:rPr>
              <w:t xml:space="preserve">6.5±0.5 </w:t>
            </w:r>
            <w:r w:rsidRPr="006F26C7">
              <w:rPr>
                <w:rFonts w:ascii="Times New Roman" w:hAnsi="Times New Roman"/>
                <w:sz w:val="20"/>
                <w:szCs w:val="20"/>
                <w:vertAlign w:val="superscript"/>
              </w:rPr>
              <w:t>d</w:t>
            </w:r>
          </w:p>
        </w:tc>
      </w:tr>
      <w:tr w:rsidR="006F26C7" w:rsidRPr="006F26C7" w:rsidTr="006F26C7">
        <w:trPr>
          <w:trHeight w:val="20"/>
        </w:trPr>
        <w:tc>
          <w:tcPr>
            <w:tcW w:w="675" w:type="dxa"/>
            <w:vAlign w:val="center"/>
          </w:tcPr>
          <w:p w:rsidR="006F26C7" w:rsidRPr="006F26C7" w:rsidRDefault="006F26C7" w:rsidP="00E41CA8">
            <w:pPr>
              <w:pStyle w:val="NoSpacing"/>
              <w:spacing w:line="360" w:lineRule="auto"/>
              <w:contextualSpacing/>
              <w:rPr>
                <w:color w:val="000000"/>
                <w:sz w:val="20"/>
                <w:szCs w:val="20"/>
                <w:lang w:val="en-GB"/>
              </w:rPr>
              <w:pPrChange w:id="2572" w:author="Vlada" w:date="2019-12-03T11:05:00Z">
                <w:pPr>
                  <w:pStyle w:val="NoSpacing"/>
                  <w:contextualSpacing/>
                </w:pPr>
              </w:pPrChange>
            </w:pPr>
            <w:r w:rsidRPr="006F26C7">
              <w:rPr>
                <w:color w:val="000000"/>
                <w:sz w:val="20"/>
                <w:szCs w:val="20"/>
                <w:lang w:val="en-GB"/>
              </w:rPr>
              <w:lastRenderedPageBreak/>
              <w:t>5</w:t>
            </w:r>
          </w:p>
        </w:tc>
        <w:tc>
          <w:tcPr>
            <w:tcW w:w="993"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573" w:author="Vlada" w:date="2019-12-03T11:05:00Z">
                <w:pPr>
                  <w:spacing w:after="0" w:line="240" w:lineRule="auto"/>
                  <w:contextualSpacing/>
                </w:pPr>
              </w:pPrChange>
            </w:pPr>
            <w:r w:rsidRPr="006F26C7">
              <w:rPr>
                <w:rFonts w:ascii="Times New Roman" w:hAnsi="Times New Roman"/>
                <w:sz w:val="20"/>
                <w:szCs w:val="20"/>
              </w:rPr>
              <w:t xml:space="preserve">3.7±0.2 </w:t>
            </w:r>
            <w:r w:rsidRPr="006F26C7">
              <w:rPr>
                <w:rFonts w:ascii="Times New Roman" w:hAnsi="Times New Roman"/>
                <w:sz w:val="20"/>
                <w:szCs w:val="20"/>
                <w:vertAlign w:val="superscript"/>
              </w:rPr>
              <w:t>c</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574" w:author="Vlada" w:date="2019-12-03T11:05:00Z">
                <w:pPr>
                  <w:spacing w:after="0" w:line="240" w:lineRule="auto"/>
                  <w:contextualSpacing/>
                </w:pPr>
              </w:pPrChange>
            </w:pPr>
            <w:r w:rsidRPr="006F26C7">
              <w:rPr>
                <w:rFonts w:ascii="Times New Roman" w:hAnsi="Times New Roman"/>
                <w:sz w:val="20"/>
                <w:szCs w:val="20"/>
              </w:rPr>
              <w:t>3.7±0.3</w:t>
            </w:r>
            <w:r w:rsidRPr="006F26C7">
              <w:rPr>
                <w:rFonts w:ascii="Times New Roman" w:hAnsi="Times New Roman"/>
                <w:sz w:val="20"/>
                <w:szCs w:val="20"/>
                <w:vertAlign w:val="superscript"/>
              </w:rPr>
              <w:t xml:space="preserve"> e</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575" w:author="Vlada" w:date="2019-12-03T11:05:00Z">
                <w:pPr>
                  <w:spacing w:after="0" w:line="240" w:lineRule="auto"/>
                  <w:contextualSpacing/>
                </w:pPr>
              </w:pPrChange>
            </w:pPr>
            <w:r w:rsidRPr="006F26C7">
              <w:rPr>
                <w:rFonts w:ascii="Times New Roman" w:hAnsi="Times New Roman"/>
                <w:sz w:val="20"/>
                <w:szCs w:val="20"/>
              </w:rPr>
              <w:t xml:space="preserve">5.2±0.2 </w:t>
            </w:r>
            <w:r w:rsidRPr="006F26C7">
              <w:rPr>
                <w:rFonts w:ascii="Times New Roman" w:hAnsi="Times New Roman"/>
                <w:sz w:val="20"/>
                <w:szCs w:val="20"/>
                <w:vertAlign w:val="superscript"/>
              </w:rPr>
              <w:t>d</w:t>
            </w:r>
          </w:p>
        </w:tc>
        <w:tc>
          <w:tcPr>
            <w:tcW w:w="992"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576" w:author="Vlada" w:date="2019-12-03T11:05:00Z">
                <w:pPr>
                  <w:spacing w:after="0" w:line="240" w:lineRule="auto"/>
                  <w:contextualSpacing/>
                </w:pPr>
              </w:pPrChange>
            </w:pPr>
            <w:r w:rsidRPr="006F26C7">
              <w:rPr>
                <w:rFonts w:ascii="Times New Roman" w:hAnsi="Times New Roman"/>
                <w:sz w:val="20"/>
                <w:szCs w:val="20"/>
              </w:rPr>
              <w:t xml:space="preserve">5.1±0.1 </w:t>
            </w:r>
            <w:r w:rsidRPr="006F26C7">
              <w:rPr>
                <w:rFonts w:ascii="Times New Roman" w:hAnsi="Times New Roman"/>
                <w:sz w:val="20"/>
                <w:szCs w:val="20"/>
                <w:vertAlign w:val="superscript"/>
              </w:rPr>
              <w:t>e</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577" w:author="Vlada" w:date="2019-12-03T11:05:00Z">
                <w:pPr>
                  <w:spacing w:after="0" w:line="240" w:lineRule="auto"/>
                  <w:contextualSpacing/>
                </w:pPr>
              </w:pPrChange>
            </w:pPr>
            <w:r w:rsidRPr="006F26C7">
              <w:rPr>
                <w:rFonts w:ascii="Times New Roman" w:hAnsi="Times New Roman"/>
                <w:sz w:val="20"/>
                <w:szCs w:val="20"/>
              </w:rPr>
              <w:t xml:space="preserve">8.5±0.3 </w:t>
            </w:r>
            <w:r w:rsidRPr="006F26C7">
              <w:rPr>
                <w:rFonts w:ascii="Times New Roman" w:hAnsi="Times New Roman"/>
                <w:sz w:val="20"/>
                <w:szCs w:val="20"/>
                <w:vertAlign w:val="superscript"/>
              </w:rPr>
              <w:t>j</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578" w:author="Vlada" w:date="2019-12-03T11:05:00Z">
                <w:pPr>
                  <w:spacing w:after="0" w:line="240" w:lineRule="auto"/>
                  <w:contextualSpacing/>
                </w:pPr>
              </w:pPrChange>
            </w:pPr>
            <w:r w:rsidRPr="006F26C7">
              <w:rPr>
                <w:rFonts w:ascii="Times New Roman" w:hAnsi="Times New Roman"/>
                <w:sz w:val="20"/>
                <w:szCs w:val="20"/>
              </w:rPr>
              <w:t xml:space="preserve">2.5±0.5 </w:t>
            </w:r>
            <w:r w:rsidRPr="006F26C7">
              <w:rPr>
                <w:rFonts w:ascii="Times New Roman" w:hAnsi="Times New Roman"/>
                <w:sz w:val="20"/>
                <w:szCs w:val="20"/>
                <w:vertAlign w:val="superscript"/>
              </w:rPr>
              <w:t>b</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579" w:author="Vlada" w:date="2019-12-03T11:05:00Z">
                <w:pPr>
                  <w:spacing w:after="0" w:line="240" w:lineRule="auto"/>
                  <w:contextualSpacing/>
                </w:pPr>
              </w:pPrChange>
            </w:pPr>
            <w:r w:rsidRPr="006F26C7">
              <w:rPr>
                <w:rFonts w:ascii="Times New Roman" w:hAnsi="Times New Roman"/>
                <w:sz w:val="20"/>
                <w:szCs w:val="20"/>
              </w:rPr>
              <w:t xml:space="preserve">8.0±0.0 </w:t>
            </w:r>
            <w:r w:rsidRPr="006F26C7">
              <w:rPr>
                <w:rFonts w:ascii="Times New Roman" w:hAnsi="Times New Roman"/>
                <w:sz w:val="20"/>
                <w:szCs w:val="20"/>
                <w:vertAlign w:val="superscript"/>
              </w:rPr>
              <w:t>j</w:t>
            </w:r>
          </w:p>
        </w:tc>
        <w:tc>
          <w:tcPr>
            <w:tcW w:w="992"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580" w:author="Vlada" w:date="2019-12-03T11:05:00Z">
                <w:pPr>
                  <w:spacing w:after="0" w:line="240" w:lineRule="auto"/>
                  <w:contextualSpacing/>
                </w:pPr>
              </w:pPrChange>
            </w:pPr>
            <w:r w:rsidRPr="006F26C7">
              <w:rPr>
                <w:rFonts w:ascii="Times New Roman" w:hAnsi="Times New Roman"/>
                <w:sz w:val="20"/>
                <w:szCs w:val="20"/>
              </w:rPr>
              <w:t xml:space="preserve">2.2±0.2 </w:t>
            </w:r>
            <w:r w:rsidRPr="006F26C7">
              <w:rPr>
                <w:rFonts w:ascii="Times New Roman" w:hAnsi="Times New Roman"/>
                <w:sz w:val="20"/>
                <w:szCs w:val="20"/>
                <w:vertAlign w:val="superscript"/>
              </w:rPr>
              <w:t>a</w:t>
            </w:r>
          </w:p>
        </w:tc>
      </w:tr>
      <w:tr w:rsidR="006F26C7" w:rsidRPr="006F26C7" w:rsidTr="006F26C7">
        <w:trPr>
          <w:trHeight w:val="20"/>
        </w:trPr>
        <w:tc>
          <w:tcPr>
            <w:tcW w:w="675" w:type="dxa"/>
            <w:vAlign w:val="center"/>
          </w:tcPr>
          <w:p w:rsidR="006F26C7" w:rsidRPr="006F26C7" w:rsidRDefault="006F26C7" w:rsidP="00E41CA8">
            <w:pPr>
              <w:pStyle w:val="NoSpacing"/>
              <w:spacing w:line="360" w:lineRule="auto"/>
              <w:contextualSpacing/>
              <w:rPr>
                <w:color w:val="000000"/>
                <w:sz w:val="20"/>
                <w:szCs w:val="20"/>
                <w:lang w:val="en-GB"/>
              </w:rPr>
              <w:pPrChange w:id="2581" w:author="Vlada" w:date="2019-12-03T11:05:00Z">
                <w:pPr>
                  <w:pStyle w:val="NoSpacing"/>
                  <w:contextualSpacing/>
                </w:pPr>
              </w:pPrChange>
            </w:pPr>
            <w:r w:rsidRPr="006F26C7">
              <w:rPr>
                <w:color w:val="000000"/>
                <w:sz w:val="20"/>
                <w:szCs w:val="20"/>
                <w:lang w:val="en-GB"/>
              </w:rPr>
              <w:t>6</w:t>
            </w:r>
          </w:p>
        </w:tc>
        <w:tc>
          <w:tcPr>
            <w:tcW w:w="993"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582" w:author="Vlada" w:date="2019-12-03T11:05:00Z">
                <w:pPr>
                  <w:spacing w:after="0" w:line="240" w:lineRule="auto"/>
                  <w:contextualSpacing/>
                </w:pPr>
              </w:pPrChange>
            </w:pPr>
            <w:r w:rsidRPr="006F26C7">
              <w:rPr>
                <w:rFonts w:ascii="Times New Roman" w:hAnsi="Times New Roman"/>
                <w:sz w:val="20"/>
                <w:szCs w:val="20"/>
              </w:rPr>
              <w:t xml:space="preserve">3.0±0.0 </w:t>
            </w:r>
            <w:r w:rsidRPr="006F26C7">
              <w:rPr>
                <w:rFonts w:ascii="Times New Roman" w:hAnsi="Times New Roman"/>
                <w:sz w:val="20"/>
                <w:szCs w:val="20"/>
                <w:vertAlign w:val="superscript"/>
              </w:rPr>
              <w:t>a</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583" w:author="Vlada" w:date="2019-12-03T11:05:00Z">
                <w:pPr>
                  <w:spacing w:after="0" w:line="240" w:lineRule="auto"/>
                  <w:contextualSpacing/>
                </w:pPr>
              </w:pPrChange>
            </w:pPr>
            <w:r w:rsidRPr="006F26C7">
              <w:rPr>
                <w:rFonts w:ascii="Times New Roman" w:hAnsi="Times New Roman"/>
                <w:sz w:val="20"/>
                <w:szCs w:val="20"/>
              </w:rPr>
              <w:t xml:space="preserve">2.2±0.2 </w:t>
            </w:r>
            <w:r w:rsidRPr="006F26C7">
              <w:rPr>
                <w:rFonts w:ascii="Times New Roman" w:hAnsi="Times New Roman"/>
                <w:sz w:val="20"/>
                <w:szCs w:val="20"/>
                <w:vertAlign w:val="superscript"/>
              </w:rPr>
              <w:t>c</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584" w:author="Vlada" w:date="2019-12-03T11:05:00Z">
                <w:pPr>
                  <w:spacing w:after="0" w:line="240" w:lineRule="auto"/>
                  <w:contextualSpacing/>
                </w:pPr>
              </w:pPrChange>
            </w:pPr>
            <w:r w:rsidRPr="006F26C7">
              <w:rPr>
                <w:rFonts w:ascii="Times New Roman" w:hAnsi="Times New Roman"/>
                <w:sz w:val="20"/>
                <w:szCs w:val="20"/>
              </w:rPr>
              <w:t xml:space="preserve">5.5±0.5 </w:t>
            </w:r>
            <w:r w:rsidRPr="006F26C7">
              <w:rPr>
                <w:rFonts w:ascii="Times New Roman" w:hAnsi="Times New Roman"/>
                <w:sz w:val="20"/>
                <w:szCs w:val="20"/>
                <w:vertAlign w:val="superscript"/>
              </w:rPr>
              <w:t>e</w:t>
            </w:r>
          </w:p>
        </w:tc>
        <w:tc>
          <w:tcPr>
            <w:tcW w:w="992"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585" w:author="Vlada" w:date="2019-12-03T11:05:00Z">
                <w:pPr>
                  <w:spacing w:after="0" w:line="240" w:lineRule="auto"/>
                  <w:contextualSpacing/>
                </w:pPr>
              </w:pPrChange>
            </w:pPr>
            <w:r w:rsidRPr="006F26C7">
              <w:rPr>
                <w:rFonts w:ascii="Times New Roman" w:hAnsi="Times New Roman"/>
                <w:sz w:val="20"/>
                <w:szCs w:val="20"/>
              </w:rPr>
              <w:t xml:space="preserve">5.0±0.0 </w:t>
            </w:r>
            <w:r w:rsidRPr="006F26C7">
              <w:rPr>
                <w:rFonts w:ascii="Times New Roman" w:hAnsi="Times New Roman"/>
                <w:sz w:val="20"/>
                <w:szCs w:val="20"/>
                <w:vertAlign w:val="superscript"/>
              </w:rPr>
              <w:t>e</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586" w:author="Vlada" w:date="2019-12-03T11:05:00Z">
                <w:pPr>
                  <w:spacing w:after="0" w:line="240" w:lineRule="auto"/>
                  <w:contextualSpacing/>
                </w:pPr>
              </w:pPrChange>
            </w:pPr>
            <w:r w:rsidRPr="006F26C7">
              <w:rPr>
                <w:rFonts w:ascii="Times New Roman" w:hAnsi="Times New Roman"/>
                <w:sz w:val="20"/>
                <w:szCs w:val="20"/>
              </w:rPr>
              <w:t xml:space="preserve">2.6±0.4 </w:t>
            </w:r>
            <w:r w:rsidRPr="006F26C7">
              <w:rPr>
                <w:rFonts w:ascii="Times New Roman" w:hAnsi="Times New Roman"/>
                <w:sz w:val="20"/>
                <w:szCs w:val="20"/>
                <w:vertAlign w:val="superscript"/>
              </w:rPr>
              <w:t>b</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587" w:author="Vlada" w:date="2019-12-03T11:05:00Z">
                <w:pPr>
                  <w:spacing w:after="0" w:line="240" w:lineRule="auto"/>
                  <w:contextualSpacing/>
                </w:pPr>
              </w:pPrChange>
            </w:pPr>
            <w:r w:rsidRPr="006F26C7">
              <w:rPr>
                <w:rFonts w:ascii="Times New Roman" w:hAnsi="Times New Roman"/>
                <w:sz w:val="20"/>
                <w:szCs w:val="20"/>
              </w:rPr>
              <w:t xml:space="preserve">4.5±0.5 </w:t>
            </w:r>
            <w:r w:rsidRPr="006F26C7">
              <w:rPr>
                <w:rFonts w:ascii="Times New Roman" w:hAnsi="Times New Roman"/>
                <w:sz w:val="20"/>
                <w:szCs w:val="20"/>
                <w:vertAlign w:val="superscript"/>
              </w:rPr>
              <w:t>d</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588" w:author="Vlada" w:date="2019-12-03T11:05:00Z">
                <w:pPr>
                  <w:spacing w:after="0" w:line="240" w:lineRule="auto"/>
                  <w:contextualSpacing/>
                </w:pPr>
              </w:pPrChange>
            </w:pPr>
            <w:r w:rsidRPr="006F26C7">
              <w:rPr>
                <w:rFonts w:ascii="Times New Roman" w:hAnsi="Times New Roman"/>
                <w:sz w:val="20"/>
                <w:szCs w:val="20"/>
              </w:rPr>
              <w:t xml:space="preserve">3.2±0.2 </w:t>
            </w:r>
            <w:r w:rsidRPr="006F26C7">
              <w:rPr>
                <w:rFonts w:ascii="Times New Roman" w:hAnsi="Times New Roman"/>
                <w:sz w:val="20"/>
                <w:szCs w:val="20"/>
                <w:vertAlign w:val="superscript"/>
              </w:rPr>
              <w:t>b</w:t>
            </w:r>
          </w:p>
        </w:tc>
        <w:tc>
          <w:tcPr>
            <w:tcW w:w="992"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589" w:author="Vlada" w:date="2019-12-03T11:05:00Z">
                <w:pPr>
                  <w:spacing w:after="0" w:line="240" w:lineRule="auto"/>
                  <w:contextualSpacing/>
                </w:pPr>
              </w:pPrChange>
            </w:pPr>
            <w:r w:rsidRPr="006F26C7">
              <w:rPr>
                <w:rFonts w:ascii="Times New Roman" w:hAnsi="Times New Roman"/>
                <w:sz w:val="20"/>
                <w:szCs w:val="20"/>
              </w:rPr>
              <w:t xml:space="preserve">7.8±0.2 </w:t>
            </w:r>
            <w:r w:rsidRPr="006F26C7">
              <w:rPr>
                <w:rFonts w:ascii="Times New Roman" w:hAnsi="Times New Roman"/>
                <w:sz w:val="20"/>
                <w:szCs w:val="20"/>
                <w:vertAlign w:val="superscript"/>
              </w:rPr>
              <w:t>h</w:t>
            </w:r>
          </w:p>
        </w:tc>
      </w:tr>
      <w:tr w:rsidR="006F26C7" w:rsidRPr="006F26C7" w:rsidTr="006F26C7">
        <w:trPr>
          <w:trHeight w:val="20"/>
        </w:trPr>
        <w:tc>
          <w:tcPr>
            <w:tcW w:w="675" w:type="dxa"/>
            <w:vAlign w:val="center"/>
          </w:tcPr>
          <w:p w:rsidR="006F26C7" w:rsidRPr="006F26C7" w:rsidRDefault="006F26C7" w:rsidP="00E41CA8">
            <w:pPr>
              <w:pStyle w:val="NoSpacing"/>
              <w:spacing w:line="360" w:lineRule="auto"/>
              <w:contextualSpacing/>
              <w:rPr>
                <w:color w:val="000000"/>
                <w:sz w:val="20"/>
                <w:szCs w:val="20"/>
                <w:lang w:val="en-GB"/>
              </w:rPr>
              <w:pPrChange w:id="2590" w:author="Vlada" w:date="2019-12-03T11:05:00Z">
                <w:pPr>
                  <w:pStyle w:val="NoSpacing"/>
                  <w:contextualSpacing/>
                </w:pPr>
              </w:pPrChange>
            </w:pPr>
            <w:r w:rsidRPr="006F26C7">
              <w:rPr>
                <w:color w:val="000000"/>
                <w:sz w:val="20"/>
                <w:szCs w:val="20"/>
                <w:lang w:val="en-GB"/>
              </w:rPr>
              <w:t>7</w:t>
            </w:r>
          </w:p>
        </w:tc>
        <w:tc>
          <w:tcPr>
            <w:tcW w:w="993"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591" w:author="Vlada" w:date="2019-12-03T11:05:00Z">
                <w:pPr>
                  <w:spacing w:after="0" w:line="240" w:lineRule="auto"/>
                  <w:contextualSpacing/>
                </w:pPr>
              </w:pPrChange>
            </w:pPr>
            <w:r w:rsidRPr="006F26C7">
              <w:rPr>
                <w:rFonts w:ascii="Times New Roman" w:hAnsi="Times New Roman"/>
                <w:sz w:val="20"/>
                <w:szCs w:val="20"/>
              </w:rPr>
              <w:t xml:space="preserve">3.9±0.1 </w:t>
            </w:r>
            <w:r w:rsidRPr="006F26C7">
              <w:rPr>
                <w:rFonts w:ascii="Times New Roman" w:hAnsi="Times New Roman"/>
                <w:sz w:val="20"/>
                <w:szCs w:val="20"/>
                <w:vertAlign w:val="superscript"/>
              </w:rPr>
              <w:t>d</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592" w:author="Vlada" w:date="2019-12-03T11:05:00Z">
                <w:pPr>
                  <w:spacing w:after="0" w:line="240" w:lineRule="auto"/>
                  <w:contextualSpacing/>
                </w:pPr>
              </w:pPrChange>
            </w:pPr>
            <w:r w:rsidRPr="006F26C7">
              <w:rPr>
                <w:rFonts w:ascii="Times New Roman" w:hAnsi="Times New Roman"/>
                <w:sz w:val="20"/>
                <w:szCs w:val="20"/>
              </w:rPr>
              <w:t>4.0±0.0</w:t>
            </w:r>
            <w:r w:rsidRPr="006F26C7">
              <w:rPr>
                <w:rFonts w:ascii="Times New Roman" w:hAnsi="Times New Roman"/>
                <w:sz w:val="20"/>
                <w:szCs w:val="20"/>
                <w:vertAlign w:val="superscript"/>
              </w:rPr>
              <w:t xml:space="preserve"> f</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593" w:author="Vlada" w:date="2019-12-03T11:05:00Z">
                <w:pPr>
                  <w:spacing w:after="0" w:line="240" w:lineRule="auto"/>
                  <w:contextualSpacing/>
                </w:pPr>
              </w:pPrChange>
            </w:pPr>
            <w:r w:rsidRPr="006F26C7">
              <w:rPr>
                <w:rFonts w:ascii="Times New Roman" w:hAnsi="Times New Roman"/>
                <w:sz w:val="20"/>
                <w:szCs w:val="20"/>
              </w:rPr>
              <w:t xml:space="preserve">6.1±0.1 </w:t>
            </w:r>
            <w:r w:rsidRPr="006F26C7">
              <w:rPr>
                <w:rFonts w:ascii="Times New Roman" w:hAnsi="Times New Roman"/>
                <w:sz w:val="20"/>
                <w:szCs w:val="20"/>
                <w:vertAlign w:val="superscript"/>
              </w:rPr>
              <w:t>g</w:t>
            </w:r>
          </w:p>
        </w:tc>
        <w:tc>
          <w:tcPr>
            <w:tcW w:w="992"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594" w:author="Vlada" w:date="2019-12-03T11:05:00Z">
                <w:pPr>
                  <w:spacing w:after="0" w:line="240" w:lineRule="auto"/>
                  <w:contextualSpacing/>
                </w:pPr>
              </w:pPrChange>
            </w:pPr>
            <w:r w:rsidRPr="006F26C7">
              <w:rPr>
                <w:rFonts w:ascii="Times New Roman" w:hAnsi="Times New Roman"/>
                <w:sz w:val="20"/>
                <w:szCs w:val="20"/>
              </w:rPr>
              <w:t xml:space="preserve">4.8±0.2 </w:t>
            </w:r>
            <w:r w:rsidRPr="006F26C7">
              <w:rPr>
                <w:rFonts w:ascii="Times New Roman" w:hAnsi="Times New Roman"/>
                <w:sz w:val="20"/>
                <w:szCs w:val="20"/>
                <w:vertAlign w:val="superscript"/>
              </w:rPr>
              <w:t>d</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595" w:author="Vlada" w:date="2019-12-03T11:05:00Z">
                <w:pPr>
                  <w:spacing w:after="0" w:line="240" w:lineRule="auto"/>
                  <w:contextualSpacing/>
                </w:pPr>
              </w:pPrChange>
            </w:pPr>
            <w:r w:rsidRPr="006F26C7">
              <w:rPr>
                <w:rFonts w:ascii="Times New Roman" w:hAnsi="Times New Roman"/>
                <w:sz w:val="20"/>
                <w:szCs w:val="20"/>
              </w:rPr>
              <w:t xml:space="preserve">5.1±0.1 </w:t>
            </w:r>
            <w:r w:rsidRPr="006F26C7">
              <w:rPr>
                <w:rFonts w:ascii="Times New Roman" w:hAnsi="Times New Roman"/>
                <w:sz w:val="20"/>
                <w:szCs w:val="20"/>
                <w:vertAlign w:val="superscript"/>
              </w:rPr>
              <w:t>f</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596" w:author="Vlada" w:date="2019-12-03T11:05:00Z">
                <w:pPr>
                  <w:spacing w:after="0" w:line="240" w:lineRule="auto"/>
                  <w:contextualSpacing/>
                </w:pPr>
              </w:pPrChange>
            </w:pPr>
            <w:r w:rsidRPr="006F26C7">
              <w:rPr>
                <w:rFonts w:ascii="Times New Roman" w:hAnsi="Times New Roman"/>
                <w:sz w:val="20"/>
                <w:szCs w:val="20"/>
              </w:rPr>
              <w:t xml:space="preserve">8.8±0.1 </w:t>
            </w:r>
            <w:proofErr w:type="spellStart"/>
            <w:r w:rsidRPr="006F26C7">
              <w:rPr>
                <w:rFonts w:ascii="Times New Roman" w:hAnsi="Times New Roman"/>
                <w:sz w:val="20"/>
                <w:szCs w:val="20"/>
                <w:vertAlign w:val="superscript"/>
              </w:rPr>
              <w:t>i</w:t>
            </w:r>
            <w:proofErr w:type="spellEnd"/>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597" w:author="Vlada" w:date="2019-12-03T11:05:00Z">
                <w:pPr>
                  <w:spacing w:after="0" w:line="240" w:lineRule="auto"/>
                  <w:contextualSpacing/>
                </w:pPr>
              </w:pPrChange>
            </w:pPr>
            <w:r w:rsidRPr="006F26C7">
              <w:rPr>
                <w:rFonts w:ascii="Times New Roman" w:hAnsi="Times New Roman"/>
                <w:sz w:val="20"/>
                <w:szCs w:val="20"/>
              </w:rPr>
              <w:t xml:space="preserve">5.0±0.0 </w:t>
            </w:r>
            <w:r w:rsidRPr="006F26C7">
              <w:rPr>
                <w:rFonts w:ascii="Times New Roman" w:hAnsi="Times New Roman"/>
                <w:sz w:val="20"/>
                <w:szCs w:val="20"/>
                <w:vertAlign w:val="superscript"/>
              </w:rPr>
              <w:t>e</w:t>
            </w:r>
          </w:p>
        </w:tc>
        <w:tc>
          <w:tcPr>
            <w:tcW w:w="992"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598" w:author="Vlada" w:date="2019-12-03T11:05:00Z">
                <w:pPr>
                  <w:spacing w:after="0" w:line="240" w:lineRule="auto"/>
                  <w:contextualSpacing/>
                </w:pPr>
              </w:pPrChange>
            </w:pPr>
            <w:r w:rsidRPr="006F26C7">
              <w:rPr>
                <w:rFonts w:ascii="Times New Roman" w:hAnsi="Times New Roman"/>
                <w:sz w:val="20"/>
                <w:szCs w:val="20"/>
              </w:rPr>
              <w:t xml:space="preserve">7.5±0.1 </w:t>
            </w:r>
            <w:r w:rsidRPr="006F26C7">
              <w:rPr>
                <w:rFonts w:ascii="Times New Roman" w:hAnsi="Times New Roman"/>
                <w:sz w:val="20"/>
                <w:szCs w:val="20"/>
                <w:vertAlign w:val="superscript"/>
              </w:rPr>
              <w:t>g</w:t>
            </w:r>
          </w:p>
        </w:tc>
      </w:tr>
      <w:tr w:rsidR="006F26C7" w:rsidRPr="006F26C7" w:rsidTr="006F26C7">
        <w:trPr>
          <w:trHeight w:val="20"/>
        </w:trPr>
        <w:tc>
          <w:tcPr>
            <w:tcW w:w="675" w:type="dxa"/>
            <w:vAlign w:val="center"/>
          </w:tcPr>
          <w:p w:rsidR="006F26C7" w:rsidRPr="006F26C7" w:rsidRDefault="006F26C7" w:rsidP="00E41CA8">
            <w:pPr>
              <w:pStyle w:val="NoSpacing"/>
              <w:spacing w:line="360" w:lineRule="auto"/>
              <w:contextualSpacing/>
              <w:rPr>
                <w:sz w:val="20"/>
                <w:szCs w:val="20"/>
                <w:lang w:val="en-GB"/>
              </w:rPr>
              <w:pPrChange w:id="2599" w:author="Vlada" w:date="2019-12-03T11:05:00Z">
                <w:pPr>
                  <w:pStyle w:val="NoSpacing"/>
                  <w:contextualSpacing/>
                </w:pPr>
              </w:pPrChange>
            </w:pPr>
            <w:r w:rsidRPr="006F26C7">
              <w:rPr>
                <w:sz w:val="20"/>
                <w:szCs w:val="20"/>
                <w:lang w:val="en-GB"/>
              </w:rPr>
              <w:t>8</w:t>
            </w:r>
          </w:p>
        </w:tc>
        <w:tc>
          <w:tcPr>
            <w:tcW w:w="993"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600" w:author="Vlada" w:date="2019-12-03T11:05:00Z">
                <w:pPr>
                  <w:spacing w:after="0" w:line="240" w:lineRule="auto"/>
                  <w:contextualSpacing/>
                </w:pPr>
              </w:pPrChange>
            </w:pPr>
            <w:r w:rsidRPr="006F26C7">
              <w:rPr>
                <w:rFonts w:ascii="Times New Roman" w:hAnsi="Times New Roman"/>
                <w:sz w:val="20"/>
                <w:szCs w:val="20"/>
              </w:rPr>
              <w:t xml:space="preserve">4.4±0.1 </w:t>
            </w:r>
            <w:r w:rsidRPr="006F26C7">
              <w:rPr>
                <w:rFonts w:ascii="Times New Roman" w:hAnsi="Times New Roman"/>
                <w:sz w:val="20"/>
                <w:szCs w:val="20"/>
                <w:vertAlign w:val="superscript"/>
              </w:rPr>
              <w:t>e</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601" w:author="Vlada" w:date="2019-12-03T11:05:00Z">
                <w:pPr>
                  <w:spacing w:after="0" w:line="240" w:lineRule="auto"/>
                  <w:contextualSpacing/>
                </w:pPr>
              </w:pPrChange>
            </w:pPr>
            <w:r w:rsidRPr="006F26C7">
              <w:rPr>
                <w:rFonts w:ascii="Times New Roman" w:hAnsi="Times New Roman"/>
                <w:sz w:val="20"/>
                <w:szCs w:val="20"/>
              </w:rPr>
              <w:t xml:space="preserve">3.8±0.2 </w:t>
            </w:r>
            <w:r w:rsidRPr="006F26C7">
              <w:rPr>
                <w:rFonts w:ascii="Times New Roman" w:hAnsi="Times New Roman"/>
                <w:sz w:val="20"/>
                <w:szCs w:val="20"/>
                <w:vertAlign w:val="superscript"/>
              </w:rPr>
              <w:t>e</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602" w:author="Vlada" w:date="2019-12-03T11:05:00Z">
                <w:pPr>
                  <w:spacing w:after="0" w:line="240" w:lineRule="auto"/>
                  <w:contextualSpacing/>
                </w:pPr>
              </w:pPrChange>
            </w:pPr>
            <w:r w:rsidRPr="006F26C7">
              <w:rPr>
                <w:rFonts w:ascii="Times New Roman" w:hAnsi="Times New Roman"/>
                <w:sz w:val="20"/>
                <w:szCs w:val="20"/>
              </w:rPr>
              <w:t xml:space="preserve">5.9±0.1 </w:t>
            </w:r>
            <w:r w:rsidRPr="006F26C7">
              <w:rPr>
                <w:rFonts w:ascii="Times New Roman" w:hAnsi="Times New Roman"/>
                <w:sz w:val="20"/>
                <w:szCs w:val="20"/>
                <w:vertAlign w:val="superscript"/>
              </w:rPr>
              <w:t>f</w:t>
            </w:r>
          </w:p>
        </w:tc>
        <w:tc>
          <w:tcPr>
            <w:tcW w:w="992"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603" w:author="Vlada" w:date="2019-12-03T11:05:00Z">
                <w:pPr>
                  <w:spacing w:after="0" w:line="240" w:lineRule="auto"/>
                  <w:contextualSpacing/>
                </w:pPr>
              </w:pPrChange>
            </w:pPr>
            <w:r w:rsidRPr="006F26C7">
              <w:rPr>
                <w:rFonts w:ascii="Times New Roman" w:hAnsi="Times New Roman"/>
                <w:sz w:val="20"/>
                <w:szCs w:val="20"/>
              </w:rPr>
              <w:t xml:space="preserve">6.1±0.1 </w:t>
            </w:r>
            <w:r w:rsidRPr="006F26C7">
              <w:rPr>
                <w:rFonts w:ascii="Times New Roman" w:hAnsi="Times New Roman"/>
                <w:sz w:val="20"/>
                <w:szCs w:val="20"/>
                <w:vertAlign w:val="superscript"/>
              </w:rPr>
              <w:t>f</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604" w:author="Vlada" w:date="2019-12-03T11:05:00Z">
                <w:pPr>
                  <w:spacing w:after="0" w:line="240" w:lineRule="auto"/>
                  <w:contextualSpacing/>
                </w:pPr>
              </w:pPrChange>
            </w:pPr>
            <w:r w:rsidRPr="006F26C7">
              <w:rPr>
                <w:rFonts w:ascii="Times New Roman" w:hAnsi="Times New Roman"/>
                <w:sz w:val="20"/>
                <w:szCs w:val="20"/>
              </w:rPr>
              <w:t xml:space="preserve">7.5±0.5 </w:t>
            </w:r>
            <w:r w:rsidRPr="006F26C7">
              <w:rPr>
                <w:rFonts w:ascii="Times New Roman" w:hAnsi="Times New Roman"/>
                <w:sz w:val="20"/>
                <w:szCs w:val="20"/>
                <w:vertAlign w:val="superscript"/>
              </w:rPr>
              <w:t>h</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605" w:author="Vlada" w:date="2019-12-03T11:05:00Z">
                <w:pPr>
                  <w:spacing w:after="0" w:line="240" w:lineRule="auto"/>
                  <w:contextualSpacing/>
                </w:pPr>
              </w:pPrChange>
            </w:pPr>
            <w:r w:rsidRPr="006F26C7">
              <w:rPr>
                <w:rFonts w:ascii="Times New Roman" w:hAnsi="Times New Roman"/>
                <w:sz w:val="20"/>
                <w:szCs w:val="20"/>
              </w:rPr>
              <w:t xml:space="preserve">2.5±0.5 </w:t>
            </w:r>
            <w:r w:rsidRPr="006F26C7">
              <w:rPr>
                <w:rFonts w:ascii="Times New Roman" w:hAnsi="Times New Roman"/>
                <w:sz w:val="20"/>
                <w:szCs w:val="20"/>
                <w:vertAlign w:val="superscript"/>
              </w:rPr>
              <w:t>b</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606" w:author="Vlada" w:date="2019-12-03T11:05:00Z">
                <w:pPr>
                  <w:spacing w:after="0" w:line="240" w:lineRule="auto"/>
                  <w:contextualSpacing/>
                </w:pPr>
              </w:pPrChange>
            </w:pPr>
            <w:r w:rsidRPr="006F26C7">
              <w:rPr>
                <w:rFonts w:ascii="Times New Roman" w:hAnsi="Times New Roman"/>
                <w:sz w:val="20"/>
                <w:szCs w:val="20"/>
              </w:rPr>
              <w:t xml:space="preserve">6.8±0.2 </w:t>
            </w:r>
            <w:r w:rsidRPr="006F26C7">
              <w:rPr>
                <w:rFonts w:ascii="Times New Roman" w:hAnsi="Times New Roman"/>
                <w:sz w:val="20"/>
                <w:szCs w:val="20"/>
                <w:vertAlign w:val="superscript"/>
              </w:rPr>
              <w:t>h</w:t>
            </w:r>
          </w:p>
        </w:tc>
        <w:tc>
          <w:tcPr>
            <w:tcW w:w="992"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607" w:author="Vlada" w:date="2019-12-03T11:05:00Z">
                <w:pPr>
                  <w:spacing w:after="0" w:line="240" w:lineRule="auto"/>
                  <w:contextualSpacing/>
                </w:pPr>
              </w:pPrChange>
            </w:pPr>
            <w:r w:rsidRPr="006F26C7">
              <w:rPr>
                <w:rFonts w:ascii="Times New Roman" w:hAnsi="Times New Roman"/>
                <w:sz w:val="20"/>
                <w:szCs w:val="20"/>
              </w:rPr>
              <w:t xml:space="preserve">3.5±0.0 </w:t>
            </w:r>
            <w:r w:rsidRPr="006F26C7">
              <w:rPr>
                <w:rFonts w:ascii="Times New Roman" w:hAnsi="Times New Roman"/>
                <w:sz w:val="20"/>
                <w:szCs w:val="20"/>
                <w:vertAlign w:val="superscript"/>
              </w:rPr>
              <w:t>c</w:t>
            </w:r>
          </w:p>
        </w:tc>
      </w:tr>
      <w:tr w:rsidR="006F26C7" w:rsidRPr="006F26C7" w:rsidTr="006F26C7">
        <w:trPr>
          <w:trHeight w:val="20"/>
        </w:trPr>
        <w:tc>
          <w:tcPr>
            <w:tcW w:w="675" w:type="dxa"/>
            <w:vAlign w:val="center"/>
          </w:tcPr>
          <w:p w:rsidR="006F26C7" w:rsidRPr="006F26C7" w:rsidRDefault="006F26C7" w:rsidP="00E41CA8">
            <w:pPr>
              <w:spacing w:after="0" w:line="360" w:lineRule="auto"/>
              <w:contextualSpacing/>
              <w:rPr>
                <w:rFonts w:ascii="Times New Roman" w:hAnsi="Times New Roman"/>
                <w:sz w:val="20"/>
                <w:szCs w:val="20"/>
              </w:rPr>
              <w:pPrChange w:id="2608" w:author="Vlada" w:date="2019-12-03T11:05:00Z">
                <w:pPr>
                  <w:spacing w:after="0" w:line="240" w:lineRule="auto"/>
                  <w:contextualSpacing/>
                </w:pPr>
              </w:pPrChange>
            </w:pPr>
            <w:r w:rsidRPr="006F26C7">
              <w:rPr>
                <w:rFonts w:ascii="Times New Roman" w:hAnsi="Times New Roman"/>
                <w:sz w:val="20"/>
                <w:szCs w:val="20"/>
              </w:rPr>
              <w:t>9</w:t>
            </w:r>
          </w:p>
        </w:tc>
        <w:tc>
          <w:tcPr>
            <w:tcW w:w="993"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609" w:author="Vlada" w:date="2019-12-03T11:05:00Z">
                <w:pPr>
                  <w:spacing w:after="0" w:line="240" w:lineRule="auto"/>
                  <w:contextualSpacing/>
                </w:pPr>
              </w:pPrChange>
            </w:pPr>
            <w:r w:rsidRPr="006F26C7">
              <w:rPr>
                <w:rFonts w:ascii="Times New Roman" w:hAnsi="Times New Roman"/>
                <w:sz w:val="20"/>
                <w:szCs w:val="20"/>
              </w:rPr>
              <w:t xml:space="preserve">3.0±0.0 </w:t>
            </w:r>
            <w:r w:rsidRPr="006F26C7">
              <w:rPr>
                <w:rFonts w:ascii="Times New Roman" w:hAnsi="Times New Roman"/>
                <w:sz w:val="20"/>
                <w:szCs w:val="20"/>
                <w:vertAlign w:val="superscript"/>
              </w:rPr>
              <w:t>a</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610" w:author="Vlada" w:date="2019-12-03T11:05:00Z">
                <w:pPr>
                  <w:spacing w:after="0" w:line="240" w:lineRule="auto"/>
                  <w:contextualSpacing/>
                </w:pPr>
              </w:pPrChange>
            </w:pPr>
            <w:r w:rsidRPr="006F26C7">
              <w:rPr>
                <w:rFonts w:ascii="Times New Roman" w:hAnsi="Times New Roman"/>
                <w:sz w:val="20"/>
                <w:szCs w:val="20"/>
              </w:rPr>
              <w:t xml:space="preserve">3.0±0.0 </w:t>
            </w:r>
            <w:r w:rsidRPr="006F26C7">
              <w:rPr>
                <w:rFonts w:ascii="Times New Roman" w:hAnsi="Times New Roman"/>
                <w:sz w:val="20"/>
                <w:szCs w:val="20"/>
                <w:vertAlign w:val="superscript"/>
              </w:rPr>
              <w:t>d</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611" w:author="Vlada" w:date="2019-12-03T11:05:00Z">
                <w:pPr>
                  <w:spacing w:after="0" w:line="240" w:lineRule="auto"/>
                  <w:contextualSpacing/>
                </w:pPr>
              </w:pPrChange>
            </w:pPr>
            <w:r w:rsidRPr="006F26C7">
              <w:rPr>
                <w:rFonts w:ascii="Times New Roman" w:hAnsi="Times New Roman"/>
                <w:sz w:val="20"/>
                <w:szCs w:val="20"/>
              </w:rPr>
              <w:t xml:space="preserve">7.2±0.2 </w:t>
            </w:r>
            <w:proofErr w:type="spellStart"/>
            <w:r w:rsidRPr="006F26C7">
              <w:rPr>
                <w:rFonts w:ascii="Times New Roman" w:hAnsi="Times New Roman"/>
                <w:sz w:val="20"/>
                <w:szCs w:val="20"/>
                <w:vertAlign w:val="superscript"/>
              </w:rPr>
              <w:t>i</w:t>
            </w:r>
            <w:proofErr w:type="spellEnd"/>
          </w:p>
        </w:tc>
        <w:tc>
          <w:tcPr>
            <w:tcW w:w="992"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612" w:author="Vlada" w:date="2019-12-03T11:05:00Z">
                <w:pPr>
                  <w:spacing w:after="0" w:line="240" w:lineRule="auto"/>
                  <w:contextualSpacing/>
                </w:pPr>
              </w:pPrChange>
            </w:pPr>
            <w:r w:rsidRPr="006F26C7">
              <w:rPr>
                <w:rFonts w:ascii="Times New Roman" w:hAnsi="Times New Roman"/>
                <w:sz w:val="20"/>
                <w:szCs w:val="20"/>
              </w:rPr>
              <w:t xml:space="preserve">7.5±0.5 </w:t>
            </w:r>
            <w:proofErr w:type="spellStart"/>
            <w:r w:rsidRPr="006F26C7">
              <w:rPr>
                <w:rFonts w:ascii="Times New Roman" w:hAnsi="Times New Roman"/>
                <w:sz w:val="20"/>
                <w:szCs w:val="20"/>
                <w:vertAlign w:val="superscript"/>
              </w:rPr>
              <w:t>i</w:t>
            </w:r>
            <w:proofErr w:type="spellEnd"/>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613" w:author="Vlada" w:date="2019-12-03T11:05:00Z">
                <w:pPr>
                  <w:spacing w:after="0" w:line="240" w:lineRule="auto"/>
                  <w:contextualSpacing/>
                </w:pPr>
              </w:pPrChange>
            </w:pPr>
            <w:r w:rsidRPr="006F26C7">
              <w:rPr>
                <w:rFonts w:ascii="Times New Roman" w:hAnsi="Times New Roman"/>
                <w:sz w:val="20"/>
                <w:szCs w:val="20"/>
              </w:rPr>
              <w:t xml:space="preserve">3.2±0.2 </w:t>
            </w:r>
            <w:r w:rsidRPr="006F26C7">
              <w:rPr>
                <w:rFonts w:ascii="Times New Roman" w:hAnsi="Times New Roman"/>
                <w:sz w:val="20"/>
                <w:szCs w:val="20"/>
                <w:vertAlign w:val="superscript"/>
              </w:rPr>
              <w:t>d</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614" w:author="Vlada" w:date="2019-12-03T11:05:00Z">
                <w:pPr>
                  <w:spacing w:after="0" w:line="240" w:lineRule="auto"/>
                  <w:contextualSpacing/>
                </w:pPr>
              </w:pPrChange>
            </w:pPr>
            <w:r w:rsidRPr="006F26C7">
              <w:rPr>
                <w:rFonts w:ascii="Times New Roman" w:hAnsi="Times New Roman"/>
                <w:sz w:val="20"/>
                <w:szCs w:val="20"/>
              </w:rPr>
              <w:t xml:space="preserve">5.0±0.0 </w:t>
            </w:r>
            <w:r w:rsidRPr="006F26C7">
              <w:rPr>
                <w:rFonts w:ascii="Times New Roman" w:hAnsi="Times New Roman"/>
                <w:sz w:val="20"/>
                <w:szCs w:val="20"/>
                <w:vertAlign w:val="superscript"/>
              </w:rPr>
              <w:t>e</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615" w:author="Vlada" w:date="2019-12-03T11:05:00Z">
                <w:pPr>
                  <w:spacing w:after="0" w:line="240" w:lineRule="auto"/>
                  <w:contextualSpacing/>
                </w:pPr>
              </w:pPrChange>
            </w:pPr>
            <w:r w:rsidRPr="006F26C7">
              <w:rPr>
                <w:rFonts w:ascii="Times New Roman" w:hAnsi="Times New Roman"/>
                <w:sz w:val="20"/>
                <w:szCs w:val="20"/>
              </w:rPr>
              <w:t xml:space="preserve">3.5±0.5 </w:t>
            </w:r>
            <w:r w:rsidRPr="006F26C7">
              <w:rPr>
                <w:rFonts w:ascii="Times New Roman" w:hAnsi="Times New Roman"/>
                <w:sz w:val="20"/>
                <w:szCs w:val="20"/>
                <w:vertAlign w:val="superscript"/>
              </w:rPr>
              <w:t>c</w:t>
            </w:r>
          </w:p>
        </w:tc>
        <w:tc>
          <w:tcPr>
            <w:tcW w:w="992"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616" w:author="Vlada" w:date="2019-12-03T11:05:00Z">
                <w:pPr>
                  <w:spacing w:after="0" w:line="240" w:lineRule="auto"/>
                  <w:contextualSpacing/>
                </w:pPr>
              </w:pPrChange>
            </w:pPr>
            <w:r w:rsidRPr="006F26C7">
              <w:rPr>
                <w:rFonts w:ascii="Times New Roman" w:hAnsi="Times New Roman"/>
                <w:sz w:val="20"/>
                <w:szCs w:val="20"/>
              </w:rPr>
              <w:t xml:space="preserve">8.0±0.0 </w:t>
            </w:r>
            <w:proofErr w:type="spellStart"/>
            <w:r w:rsidRPr="006F26C7">
              <w:rPr>
                <w:rFonts w:ascii="Times New Roman" w:hAnsi="Times New Roman"/>
                <w:sz w:val="20"/>
                <w:szCs w:val="20"/>
                <w:vertAlign w:val="superscript"/>
              </w:rPr>
              <w:t>i</w:t>
            </w:r>
            <w:proofErr w:type="spellEnd"/>
          </w:p>
        </w:tc>
      </w:tr>
      <w:tr w:rsidR="006F26C7" w:rsidRPr="006F26C7" w:rsidTr="006F26C7">
        <w:trPr>
          <w:trHeight w:val="20"/>
        </w:trPr>
        <w:tc>
          <w:tcPr>
            <w:tcW w:w="675" w:type="dxa"/>
            <w:vAlign w:val="center"/>
          </w:tcPr>
          <w:p w:rsidR="006F26C7" w:rsidRPr="006F26C7" w:rsidRDefault="006F26C7" w:rsidP="00E41CA8">
            <w:pPr>
              <w:spacing w:after="0" w:line="360" w:lineRule="auto"/>
              <w:contextualSpacing/>
              <w:rPr>
                <w:rFonts w:ascii="Times New Roman" w:hAnsi="Times New Roman"/>
                <w:sz w:val="20"/>
                <w:szCs w:val="20"/>
              </w:rPr>
              <w:pPrChange w:id="2617" w:author="Vlada" w:date="2019-12-03T11:05:00Z">
                <w:pPr>
                  <w:spacing w:after="0" w:line="240" w:lineRule="auto"/>
                  <w:contextualSpacing/>
                </w:pPr>
              </w:pPrChange>
            </w:pPr>
            <w:r w:rsidRPr="006F26C7">
              <w:rPr>
                <w:rFonts w:ascii="Times New Roman" w:hAnsi="Times New Roman"/>
                <w:sz w:val="20"/>
                <w:szCs w:val="20"/>
              </w:rPr>
              <w:t>10</w:t>
            </w:r>
          </w:p>
        </w:tc>
        <w:tc>
          <w:tcPr>
            <w:tcW w:w="993"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618" w:author="Vlada" w:date="2019-12-03T11:05:00Z">
                <w:pPr>
                  <w:spacing w:after="0" w:line="240" w:lineRule="auto"/>
                  <w:contextualSpacing/>
                </w:pPr>
              </w:pPrChange>
            </w:pPr>
            <w:r w:rsidRPr="006F26C7">
              <w:rPr>
                <w:rFonts w:ascii="Times New Roman" w:hAnsi="Times New Roman"/>
                <w:sz w:val="20"/>
                <w:szCs w:val="20"/>
              </w:rPr>
              <w:t xml:space="preserve">3.0±0.0 </w:t>
            </w:r>
            <w:r w:rsidRPr="006F26C7">
              <w:rPr>
                <w:rFonts w:ascii="Times New Roman" w:hAnsi="Times New Roman"/>
                <w:sz w:val="20"/>
                <w:szCs w:val="20"/>
                <w:vertAlign w:val="superscript"/>
              </w:rPr>
              <w:t>a</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619" w:author="Vlada" w:date="2019-12-03T11:05:00Z">
                <w:pPr>
                  <w:spacing w:after="0" w:line="240" w:lineRule="auto"/>
                  <w:contextualSpacing/>
                </w:pPr>
              </w:pPrChange>
            </w:pPr>
            <w:r w:rsidRPr="006F26C7">
              <w:rPr>
                <w:rFonts w:ascii="Times New Roman" w:hAnsi="Times New Roman"/>
                <w:sz w:val="20"/>
                <w:szCs w:val="20"/>
              </w:rPr>
              <w:t>7.1±0.1</w:t>
            </w:r>
            <w:r w:rsidRPr="006F26C7">
              <w:rPr>
                <w:rFonts w:ascii="Times New Roman" w:hAnsi="Times New Roman"/>
                <w:sz w:val="20"/>
                <w:szCs w:val="20"/>
                <w:vertAlign w:val="superscript"/>
              </w:rPr>
              <w:t xml:space="preserve"> g</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620" w:author="Vlada" w:date="2019-12-03T11:05:00Z">
                <w:pPr>
                  <w:spacing w:after="0" w:line="240" w:lineRule="auto"/>
                  <w:contextualSpacing/>
                </w:pPr>
              </w:pPrChange>
            </w:pPr>
            <w:r w:rsidRPr="006F26C7">
              <w:rPr>
                <w:rFonts w:ascii="Times New Roman" w:hAnsi="Times New Roman"/>
                <w:sz w:val="20"/>
                <w:szCs w:val="20"/>
              </w:rPr>
              <w:t xml:space="preserve">6.9±0.1 </w:t>
            </w:r>
            <w:r w:rsidRPr="006F26C7">
              <w:rPr>
                <w:rFonts w:ascii="Times New Roman" w:hAnsi="Times New Roman"/>
                <w:sz w:val="20"/>
                <w:szCs w:val="20"/>
                <w:vertAlign w:val="superscript"/>
              </w:rPr>
              <w:t>h</w:t>
            </w:r>
          </w:p>
        </w:tc>
        <w:tc>
          <w:tcPr>
            <w:tcW w:w="992"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621" w:author="Vlada" w:date="2019-12-03T11:05:00Z">
                <w:pPr>
                  <w:spacing w:after="0" w:line="240" w:lineRule="auto"/>
                  <w:contextualSpacing/>
                </w:pPr>
              </w:pPrChange>
            </w:pPr>
            <w:r w:rsidRPr="006F26C7">
              <w:rPr>
                <w:rFonts w:ascii="Times New Roman" w:hAnsi="Times New Roman"/>
                <w:sz w:val="20"/>
                <w:szCs w:val="20"/>
              </w:rPr>
              <w:t xml:space="preserve">7.2±0.2 </w:t>
            </w:r>
            <w:r w:rsidRPr="006F26C7">
              <w:rPr>
                <w:rFonts w:ascii="Times New Roman" w:hAnsi="Times New Roman"/>
                <w:sz w:val="20"/>
                <w:szCs w:val="20"/>
                <w:vertAlign w:val="superscript"/>
              </w:rPr>
              <w:t>h</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622" w:author="Vlada" w:date="2019-12-03T11:05:00Z">
                <w:pPr>
                  <w:spacing w:after="0" w:line="240" w:lineRule="auto"/>
                  <w:contextualSpacing/>
                </w:pPr>
              </w:pPrChange>
            </w:pPr>
            <w:r w:rsidRPr="006F26C7">
              <w:rPr>
                <w:rFonts w:ascii="Times New Roman" w:hAnsi="Times New Roman"/>
                <w:sz w:val="20"/>
                <w:szCs w:val="20"/>
              </w:rPr>
              <w:t xml:space="preserve">5.9±0.1 </w:t>
            </w:r>
            <w:r w:rsidRPr="006F26C7">
              <w:rPr>
                <w:rFonts w:ascii="Times New Roman" w:hAnsi="Times New Roman"/>
                <w:sz w:val="20"/>
                <w:szCs w:val="20"/>
                <w:vertAlign w:val="superscript"/>
              </w:rPr>
              <w:t>g</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623" w:author="Vlada" w:date="2019-12-03T11:05:00Z">
                <w:pPr>
                  <w:spacing w:after="0" w:line="240" w:lineRule="auto"/>
                  <w:contextualSpacing/>
                </w:pPr>
              </w:pPrChange>
            </w:pPr>
            <w:r w:rsidRPr="006F26C7">
              <w:rPr>
                <w:rFonts w:ascii="Times New Roman" w:hAnsi="Times New Roman"/>
                <w:sz w:val="20"/>
                <w:szCs w:val="20"/>
              </w:rPr>
              <w:t xml:space="preserve">5.5±0.5 </w:t>
            </w:r>
            <w:r w:rsidRPr="006F26C7">
              <w:rPr>
                <w:rFonts w:ascii="Times New Roman" w:hAnsi="Times New Roman"/>
                <w:sz w:val="20"/>
                <w:szCs w:val="20"/>
                <w:vertAlign w:val="superscript"/>
              </w:rPr>
              <w:t>g</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624" w:author="Vlada" w:date="2019-12-03T11:05:00Z">
                <w:pPr>
                  <w:spacing w:after="0" w:line="240" w:lineRule="auto"/>
                  <w:contextualSpacing/>
                </w:pPr>
              </w:pPrChange>
            </w:pPr>
            <w:r w:rsidRPr="006F26C7">
              <w:rPr>
                <w:rFonts w:ascii="Times New Roman" w:hAnsi="Times New Roman"/>
                <w:sz w:val="20"/>
                <w:szCs w:val="20"/>
              </w:rPr>
              <w:t xml:space="preserve">6.5±0.5 </w:t>
            </w:r>
            <w:r w:rsidRPr="006F26C7">
              <w:rPr>
                <w:rFonts w:ascii="Times New Roman" w:hAnsi="Times New Roman"/>
                <w:sz w:val="20"/>
                <w:szCs w:val="20"/>
                <w:vertAlign w:val="superscript"/>
              </w:rPr>
              <w:t>g</w:t>
            </w:r>
          </w:p>
        </w:tc>
        <w:tc>
          <w:tcPr>
            <w:tcW w:w="992"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625" w:author="Vlada" w:date="2019-12-03T11:05:00Z">
                <w:pPr>
                  <w:spacing w:after="0" w:line="240" w:lineRule="auto"/>
                  <w:contextualSpacing/>
                </w:pPr>
              </w:pPrChange>
            </w:pPr>
            <w:r w:rsidRPr="006F26C7">
              <w:rPr>
                <w:rFonts w:ascii="Times New Roman" w:hAnsi="Times New Roman"/>
                <w:sz w:val="20"/>
                <w:szCs w:val="20"/>
              </w:rPr>
              <w:t>6.5±0.4</w:t>
            </w:r>
            <w:r w:rsidRPr="006F26C7">
              <w:rPr>
                <w:rFonts w:ascii="Times New Roman" w:hAnsi="Times New Roman"/>
                <w:sz w:val="20"/>
                <w:szCs w:val="20"/>
                <w:vertAlign w:val="superscript"/>
              </w:rPr>
              <w:t xml:space="preserve"> d</w:t>
            </w:r>
          </w:p>
        </w:tc>
      </w:tr>
      <w:tr w:rsidR="006F26C7" w:rsidRPr="006F26C7" w:rsidTr="006F26C7">
        <w:trPr>
          <w:trHeight w:val="20"/>
        </w:trPr>
        <w:tc>
          <w:tcPr>
            <w:tcW w:w="675" w:type="dxa"/>
            <w:vAlign w:val="center"/>
          </w:tcPr>
          <w:p w:rsidR="006F26C7" w:rsidRPr="006F26C7" w:rsidRDefault="006F26C7" w:rsidP="00E41CA8">
            <w:pPr>
              <w:spacing w:after="0" w:line="360" w:lineRule="auto"/>
              <w:contextualSpacing/>
              <w:rPr>
                <w:rFonts w:ascii="Times New Roman" w:hAnsi="Times New Roman"/>
                <w:sz w:val="20"/>
                <w:szCs w:val="20"/>
              </w:rPr>
              <w:pPrChange w:id="2626" w:author="Vlada" w:date="2019-12-03T11:05:00Z">
                <w:pPr>
                  <w:spacing w:after="0" w:line="240" w:lineRule="auto"/>
                  <w:contextualSpacing/>
                </w:pPr>
              </w:pPrChange>
            </w:pPr>
            <w:r w:rsidRPr="006F26C7">
              <w:rPr>
                <w:rFonts w:ascii="Times New Roman" w:hAnsi="Times New Roman"/>
                <w:sz w:val="20"/>
                <w:szCs w:val="20"/>
              </w:rPr>
              <w:t>11</w:t>
            </w:r>
          </w:p>
        </w:tc>
        <w:tc>
          <w:tcPr>
            <w:tcW w:w="993"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627" w:author="Vlada" w:date="2019-12-03T11:05:00Z">
                <w:pPr>
                  <w:spacing w:after="0" w:line="240" w:lineRule="auto"/>
                  <w:contextualSpacing/>
                </w:pPr>
              </w:pPrChange>
            </w:pPr>
            <w:r w:rsidRPr="006F26C7">
              <w:rPr>
                <w:rFonts w:ascii="Times New Roman" w:hAnsi="Times New Roman"/>
                <w:sz w:val="20"/>
                <w:szCs w:val="20"/>
              </w:rPr>
              <w:t xml:space="preserve">2.9±0.1 </w:t>
            </w:r>
            <w:r w:rsidRPr="006F26C7">
              <w:rPr>
                <w:rFonts w:ascii="Times New Roman" w:hAnsi="Times New Roman"/>
                <w:sz w:val="20"/>
                <w:szCs w:val="20"/>
                <w:vertAlign w:val="superscript"/>
              </w:rPr>
              <w:t>a</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628" w:author="Vlada" w:date="2019-12-03T11:05:00Z">
                <w:pPr>
                  <w:spacing w:after="0" w:line="240" w:lineRule="auto"/>
                  <w:contextualSpacing/>
                </w:pPr>
              </w:pPrChange>
            </w:pPr>
            <w:r w:rsidRPr="006F26C7">
              <w:rPr>
                <w:rFonts w:ascii="Times New Roman" w:hAnsi="Times New Roman"/>
                <w:sz w:val="20"/>
                <w:szCs w:val="20"/>
              </w:rPr>
              <w:t xml:space="preserve">7.0±0.0 </w:t>
            </w:r>
            <w:r w:rsidRPr="006F26C7">
              <w:rPr>
                <w:rFonts w:ascii="Times New Roman" w:hAnsi="Times New Roman"/>
                <w:sz w:val="20"/>
                <w:szCs w:val="20"/>
                <w:vertAlign w:val="superscript"/>
              </w:rPr>
              <w:t>g</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629" w:author="Vlada" w:date="2019-12-03T11:05:00Z">
                <w:pPr>
                  <w:spacing w:after="0" w:line="240" w:lineRule="auto"/>
                  <w:contextualSpacing/>
                </w:pPr>
              </w:pPrChange>
            </w:pPr>
            <w:r w:rsidRPr="006F26C7">
              <w:rPr>
                <w:rFonts w:ascii="Times New Roman" w:hAnsi="Times New Roman"/>
                <w:sz w:val="20"/>
                <w:szCs w:val="20"/>
              </w:rPr>
              <w:t xml:space="preserve">7.5±0.2 </w:t>
            </w:r>
            <w:r w:rsidRPr="006F26C7">
              <w:rPr>
                <w:rFonts w:ascii="Times New Roman" w:hAnsi="Times New Roman"/>
                <w:sz w:val="20"/>
                <w:szCs w:val="20"/>
                <w:vertAlign w:val="superscript"/>
              </w:rPr>
              <w:t>j</w:t>
            </w:r>
          </w:p>
        </w:tc>
        <w:tc>
          <w:tcPr>
            <w:tcW w:w="992"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630" w:author="Vlada" w:date="2019-12-03T11:05:00Z">
                <w:pPr>
                  <w:spacing w:after="0" w:line="240" w:lineRule="auto"/>
                  <w:contextualSpacing/>
                </w:pPr>
              </w:pPrChange>
            </w:pPr>
            <w:r w:rsidRPr="006F26C7">
              <w:rPr>
                <w:rFonts w:ascii="Times New Roman" w:hAnsi="Times New Roman"/>
                <w:sz w:val="20"/>
                <w:szCs w:val="20"/>
              </w:rPr>
              <w:t xml:space="preserve">7.0±0.0 </w:t>
            </w:r>
            <w:r w:rsidRPr="006F26C7">
              <w:rPr>
                <w:rFonts w:ascii="Times New Roman" w:hAnsi="Times New Roman"/>
                <w:sz w:val="20"/>
                <w:szCs w:val="20"/>
                <w:vertAlign w:val="superscript"/>
              </w:rPr>
              <w:t>g</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631" w:author="Vlada" w:date="2019-12-03T11:05:00Z">
                <w:pPr>
                  <w:spacing w:after="0" w:line="240" w:lineRule="auto"/>
                  <w:contextualSpacing/>
                </w:pPr>
              </w:pPrChange>
            </w:pPr>
            <w:r w:rsidRPr="006F26C7">
              <w:rPr>
                <w:rFonts w:ascii="Times New Roman" w:hAnsi="Times New Roman"/>
                <w:sz w:val="20"/>
                <w:szCs w:val="20"/>
              </w:rPr>
              <w:t xml:space="preserve">3.0±0.0 </w:t>
            </w:r>
            <w:r w:rsidRPr="006F26C7">
              <w:rPr>
                <w:rFonts w:ascii="Times New Roman" w:hAnsi="Times New Roman"/>
                <w:sz w:val="20"/>
                <w:szCs w:val="20"/>
                <w:vertAlign w:val="superscript"/>
              </w:rPr>
              <w:t>c</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632" w:author="Vlada" w:date="2019-12-03T11:05:00Z">
                <w:pPr>
                  <w:spacing w:after="0" w:line="240" w:lineRule="auto"/>
                  <w:contextualSpacing/>
                </w:pPr>
              </w:pPrChange>
            </w:pPr>
            <w:r w:rsidRPr="006F26C7">
              <w:rPr>
                <w:rFonts w:ascii="Times New Roman" w:hAnsi="Times New Roman"/>
                <w:sz w:val="20"/>
                <w:szCs w:val="20"/>
              </w:rPr>
              <w:t xml:space="preserve">4.6±0.4 </w:t>
            </w:r>
            <w:r w:rsidRPr="006F26C7">
              <w:rPr>
                <w:rFonts w:ascii="Times New Roman" w:hAnsi="Times New Roman"/>
                <w:sz w:val="20"/>
                <w:szCs w:val="20"/>
                <w:vertAlign w:val="superscript"/>
              </w:rPr>
              <w:t>d</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633" w:author="Vlada" w:date="2019-12-03T11:05:00Z">
                <w:pPr>
                  <w:spacing w:after="0" w:line="240" w:lineRule="auto"/>
                  <w:contextualSpacing/>
                </w:pPr>
              </w:pPrChange>
            </w:pPr>
            <w:r w:rsidRPr="006F26C7">
              <w:rPr>
                <w:rFonts w:ascii="Times New Roman" w:hAnsi="Times New Roman"/>
                <w:sz w:val="20"/>
                <w:szCs w:val="20"/>
              </w:rPr>
              <w:t xml:space="preserve">3.5±0.5 </w:t>
            </w:r>
            <w:r w:rsidRPr="006F26C7">
              <w:rPr>
                <w:rFonts w:ascii="Times New Roman" w:hAnsi="Times New Roman"/>
                <w:sz w:val="20"/>
                <w:szCs w:val="20"/>
                <w:vertAlign w:val="superscript"/>
              </w:rPr>
              <w:t>c</w:t>
            </w:r>
          </w:p>
        </w:tc>
        <w:tc>
          <w:tcPr>
            <w:tcW w:w="992"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634" w:author="Vlada" w:date="2019-12-03T11:05:00Z">
                <w:pPr>
                  <w:spacing w:after="0" w:line="240" w:lineRule="auto"/>
                  <w:contextualSpacing/>
                </w:pPr>
              </w:pPrChange>
            </w:pPr>
            <w:r w:rsidRPr="006F26C7">
              <w:rPr>
                <w:rFonts w:ascii="Times New Roman" w:hAnsi="Times New Roman"/>
                <w:sz w:val="20"/>
                <w:szCs w:val="20"/>
              </w:rPr>
              <w:t xml:space="preserve">7.0±0.0 </w:t>
            </w:r>
            <w:r w:rsidRPr="006F26C7">
              <w:rPr>
                <w:rFonts w:ascii="Times New Roman" w:hAnsi="Times New Roman"/>
                <w:sz w:val="20"/>
                <w:szCs w:val="20"/>
                <w:vertAlign w:val="superscript"/>
              </w:rPr>
              <w:t>e</w:t>
            </w:r>
          </w:p>
        </w:tc>
      </w:tr>
      <w:tr w:rsidR="006F26C7" w:rsidRPr="006F26C7" w:rsidTr="006F26C7">
        <w:trPr>
          <w:trHeight w:val="20"/>
        </w:trPr>
        <w:tc>
          <w:tcPr>
            <w:tcW w:w="675" w:type="dxa"/>
            <w:vAlign w:val="center"/>
          </w:tcPr>
          <w:p w:rsidR="006F26C7" w:rsidRPr="006F26C7" w:rsidRDefault="006F26C7" w:rsidP="00E41CA8">
            <w:pPr>
              <w:spacing w:after="0" w:line="360" w:lineRule="auto"/>
              <w:contextualSpacing/>
              <w:rPr>
                <w:rFonts w:ascii="Times New Roman" w:hAnsi="Times New Roman"/>
                <w:sz w:val="20"/>
                <w:szCs w:val="20"/>
              </w:rPr>
              <w:pPrChange w:id="2635" w:author="Vlada" w:date="2019-12-03T11:05:00Z">
                <w:pPr>
                  <w:spacing w:after="0" w:line="240" w:lineRule="auto"/>
                  <w:contextualSpacing/>
                </w:pPr>
              </w:pPrChange>
            </w:pPr>
            <w:r w:rsidRPr="006F26C7">
              <w:rPr>
                <w:rFonts w:ascii="Times New Roman" w:hAnsi="Times New Roman"/>
                <w:sz w:val="20"/>
                <w:szCs w:val="20"/>
              </w:rPr>
              <w:t>12</w:t>
            </w:r>
          </w:p>
        </w:tc>
        <w:tc>
          <w:tcPr>
            <w:tcW w:w="993"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636" w:author="Vlada" w:date="2019-12-03T11:05:00Z">
                <w:pPr>
                  <w:spacing w:after="0" w:line="240" w:lineRule="auto"/>
                  <w:contextualSpacing/>
                </w:pPr>
              </w:pPrChange>
            </w:pPr>
            <w:r w:rsidRPr="006F26C7">
              <w:rPr>
                <w:rFonts w:ascii="Times New Roman" w:hAnsi="Times New Roman"/>
                <w:sz w:val="20"/>
                <w:szCs w:val="20"/>
              </w:rPr>
              <w:t xml:space="preserve">3.3±0.3 </w:t>
            </w:r>
            <w:r w:rsidRPr="006F26C7">
              <w:rPr>
                <w:rFonts w:ascii="Times New Roman" w:hAnsi="Times New Roman"/>
                <w:sz w:val="20"/>
                <w:szCs w:val="20"/>
                <w:vertAlign w:val="superscript"/>
              </w:rPr>
              <w:t>b</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637" w:author="Vlada" w:date="2019-12-03T11:05:00Z">
                <w:pPr>
                  <w:spacing w:after="0" w:line="240" w:lineRule="auto"/>
                  <w:contextualSpacing/>
                </w:pPr>
              </w:pPrChange>
            </w:pPr>
            <w:r w:rsidRPr="006F26C7">
              <w:rPr>
                <w:rFonts w:ascii="Times New Roman" w:hAnsi="Times New Roman"/>
                <w:sz w:val="20"/>
                <w:szCs w:val="20"/>
              </w:rPr>
              <w:t xml:space="preserve">8.2±0.2 </w:t>
            </w:r>
            <w:r w:rsidRPr="006F26C7">
              <w:rPr>
                <w:rFonts w:ascii="Times New Roman" w:hAnsi="Times New Roman"/>
                <w:sz w:val="20"/>
                <w:szCs w:val="20"/>
                <w:vertAlign w:val="superscript"/>
              </w:rPr>
              <w:t>h</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638" w:author="Vlada" w:date="2019-12-03T11:05:00Z">
                <w:pPr>
                  <w:spacing w:after="0" w:line="240" w:lineRule="auto"/>
                  <w:contextualSpacing/>
                </w:pPr>
              </w:pPrChange>
            </w:pPr>
            <w:r w:rsidRPr="006F26C7">
              <w:rPr>
                <w:rFonts w:ascii="Times New Roman" w:hAnsi="Times New Roman"/>
                <w:sz w:val="20"/>
                <w:szCs w:val="20"/>
              </w:rPr>
              <w:t xml:space="preserve">8.1±0.1 </w:t>
            </w:r>
            <w:r w:rsidRPr="006F26C7">
              <w:rPr>
                <w:rFonts w:ascii="Times New Roman" w:hAnsi="Times New Roman"/>
                <w:sz w:val="20"/>
                <w:szCs w:val="20"/>
                <w:vertAlign w:val="superscript"/>
              </w:rPr>
              <w:t>k</w:t>
            </w:r>
          </w:p>
        </w:tc>
        <w:tc>
          <w:tcPr>
            <w:tcW w:w="992"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639" w:author="Vlada" w:date="2019-12-03T11:05:00Z">
                <w:pPr>
                  <w:spacing w:after="0" w:line="240" w:lineRule="auto"/>
                  <w:contextualSpacing/>
                </w:pPr>
              </w:pPrChange>
            </w:pPr>
            <w:r w:rsidRPr="006F26C7">
              <w:rPr>
                <w:rFonts w:ascii="Times New Roman" w:hAnsi="Times New Roman"/>
                <w:sz w:val="20"/>
                <w:szCs w:val="20"/>
              </w:rPr>
              <w:t xml:space="preserve">7.5±0.2 </w:t>
            </w:r>
            <w:proofErr w:type="spellStart"/>
            <w:r w:rsidRPr="006F26C7">
              <w:rPr>
                <w:rFonts w:ascii="Times New Roman" w:hAnsi="Times New Roman"/>
                <w:sz w:val="20"/>
                <w:szCs w:val="20"/>
                <w:vertAlign w:val="superscript"/>
              </w:rPr>
              <w:t>i</w:t>
            </w:r>
            <w:proofErr w:type="spellEnd"/>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640" w:author="Vlada" w:date="2019-12-03T11:05:00Z">
                <w:pPr>
                  <w:spacing w:after="0" w:line="240" w:lineRule="auto"/>
                  <w:contextualSpacing/>
                </w:pPr>
              </w:pPrChange>
            </w:pPr>
            <w:r w:rsidRPr="006F26C7">
              <w:rPr>
                <w:rFonts w:ascii="Times New Roman" w:hAnsi="Times New Roman"/>
                <w:sz w:val="20"/>
                <w:szCs w:val="20"/>
              </w:rPr>
              <w:t xml:space="preserve">5.1±0.1 </w:t>
            </w:r>
            <w:r w:rsidRPr="006F26C7">
              <w:rPr>
                <w:rFonts w:ascii="Times New Roman" w:hAnsi="Times New Roman"/>
                <w:sz w:val="20"/>
                <w:szCs w:val="20"/>
                <w:vertAlign w:val="superscript"/>
              </w:rPr>
              <w:t>f</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641" w:author="Vlada" w:date="2019-12-03T11:05:00Z">
                <w:pPr>
                  <w:spacing w:after="0" w:line="240" w:lineRule="auto"/>
                  <w:contextualSpacing/>
                </w:pPr>
              </w:pPrChange>
            </w:pPr>
            <w:r w:rsidRPr="006F26C7">
              <w:rPr>
                <w:rFonts w:ascii="Times New Roman" w:hAnsi="Times New Roman"/>
                <w:sz w:val="20"/>
                <w:szCs w:val="20"/>
              </w:rPr>
              <w:t xml:space="preserve">3.5±0.5 </w:t>
            </w:r>
            <w:r w:rsidRPr="006F26C7">
              <w:rPr>
                <w:rFonts w:ascii="Times New Roman" w:hAnsi="Times New Roman"/>
                <w:sz w:val="20"/>
                <w:szCs w:val="20"/>
                <w:vertAlign w:val="superscript"/>
              </w:rPr>
              <w:t>c</w:t>
            </w:r>
          </w:p>
        </w:tc>
        <w:tc>
          <w:tcPr>
            <w:tcW w:w="1134"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642" w:author="Vlada" w:date="2019-12-03T11:05:00Z">
                <w:pPr>
                  <w:spacing w:after="0" w:line="240" w:lineRule="auto"/>
                  <w:contextualSpacing/>
                </w:pPr>
              </w:pPrChange>
            </w:pPr>
            <w:r w:rsidRPr="006F26C7">
              <w:rPr>
                <w:rFonts w:ascii="Times New Roman" w:hAnsi="Times New Roman"/>
                <w:sz w:val="20"/>
                <w:szCs w:val="20"/>
              </w:rPr>
              <w:t xml:space="preserve">5.1±0.1 </w:t>
            </w:r>
            <w:r w:rsidRPr="006F26C7">
              <w:rPr>
                <w:rFonts w:ascii="Times New Roman" w:hAnsi="Times New Roman"/>
                <w:sz w:val="20"/>
                <w:szCs w:val="20"/>
                <w:vertAlign w:val="superscript"/>
              </w:rPr>
              <w:t>e</w:t>
            </w:r>
          </w:p>
        </w:tc>
        <w:tc>
          <w:tcPr>
            <w:tcW w:w="992" w:type="dxa"/>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643" w:author="Vlada" w:date="2019-12-03T11:05:00Z">
                <w:pPr>
                  <w:spacing w:after="0" w:line="240" w:lineRule="auto"/>
                  <w:contextualSpacing/>
                </w:pPr>
              </w:pPrChange>
            </w:pPr>
            <w:r w:rsidRPr="006F26C7">
              <w:rPr>
                <w:rFonts w:ascii="Times New Roman" w:hAnsi="Times New Roman"/>
                <w:sz w:val="20"/>
                <w:szCs w:val="20"/>
              </w:rPr>
              <w:t xml:space="preserve">7.2±0.2 </w:t>
            </w:r>
            <w:r w:rsidRPr="006F26C7">
              <w:rPr>
                <w:rFonts w:ascii="Times New Roman" w:hAnsi="Times New Roman"/>
                <w:sz w:val="20"/>
                <w:szCs w:val="20"/>
                <w:vertAlign w:val="superscript"/>
              </w:rPr>
              <w:t>f</w:t>
            </w:r>
          </w:p>
        </w:tc>
      </w:tr>
      <w:tr w:rsidR="006F26C7" w:rsidRPr="006F26C7" w:rsidTr="006F26C7">
        <w:trPr>
          <w:trHeight w:val="20"/>
        </w:trPr>
        <w:tc>
          <w:tcPr>
            <w:tcW w:w="675" w:type="dxa"/>
            <w:tcBorders>
              <w:bottom w:val="single" w:sz="4" w:space="0" w:color="auto"/>
            </w:tcBorders>
            <w:vAlign w:val="center"/>
          </w:tcPr>
          <w:p w:rsidR="006F26C7" w:rsidRPr="006F26C7" w:rsidRDefault="006F26C7" w:rsidP="00E41CA8">
            <w:pPr>
              <w:spacing w:after="0" w:line="360" w:lineRule="auto"/>
              <w:contextualSpacing/>
              <w:rPr>
                <w:rFonts w:ascii="Times New Roman" w:hAnsi="Times New Roman"/>
                <w:sz w:val="20"/>
                <w:szCs w:val="20"/>
              </w:rPr>
              <w:pPrChange w:id="2644" w:author="Vlada" w:date="2019-12-03T11:05:00Z">
                <w:pPr>
                  <w:spacing w:after="0" w:line="240" w:lineRule="auto"/>
                  <w:contextualSpacing/>
                </w:pPr>
              </w:pPrChange>
            </w:pPr>
            <w:r w:rsidRPr="006F26C7">
              <w:rPr>
                <w:rFonts w:ascii="Times New Roman" w:hAnsi="Times New Roman"/>
                <w:sz w:val="20"/>
                <w:szCs w:val="20"/>
              </w:rPr>
              <w:t>13</w:t>
            </w:r>
          </w:p>
        </w:tc>
        <w:tc>
          <w:tcPr>
            <w:tcW w:w="993" w:type="dxa"/>
            <w:tcBorders>
              <w:bottom w:val="single" w:sz="4" w:space="0" w:color="auto"/>
            </w:tcBorders>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645" w:author="Vlada" w:date="2019-12-03T11:05:00Z">
                <w:pPr>
                  <w:spacing w:after="0" w:line="240" w:lineRule="auto"/>
                  <w:contextualSpacing/>
                </w:pPr>
              </w:pPrChange>
            </w:pPr>
            <w:r w:rsidRPr="006F26C7">
              <w:rPr>
                <w:rFonts w:ascii="Times New Roman" w:hAnsi="Times New Roman"/>
                <w:sz w:val="20"/>
                <w:szCs w:val="20"/>
              </w:rPr>
              <w:t xml:space="preserve">3.3±0.3 </w:t>
            </w:r>
            <w:r w:rsidRPr="006F26C7">
              <w:rPr>
                <w:rFonts w:ascii="Times New Roman" w:hAnsi="Times New Roman"/>
                <w:sz w:val="20"/>
                <w:szCs w:val="20"/>
                <w:vertAlign w:val="superscript"/>
              </w:rPr>
              <w:t>b</w:t>
            </w:r>
          </w:p>
        </w:tc>
        <w:tc>
          <w:tcPr>
            <w:tcW w:w="1134" w:type="dxa"/>
            <w:tcBorders>
              <w:bottom w:val="single" w:sz="4" w:space="0" w:color="auto"/>
            </w:tcBorders>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646" w:author="Vlada" w:date="2019-12-03T11:05:00Z">
                <w:pPr>
                  <w:spacing w:after="0" w:line="240" w:lineRule="auto"/>
                  <w:contextualSpacing/>
                </w:pPr>
              </w:pPrChange>
            </w:pPr>
            <w:r w:rsidRPr="006F26C7">
              <w:rPr>
                <w:rFonts w:ascii="Times New Roman" w:hAnsi="Times New Roman"/>
                <w:sz w:val="20"/>
                <w:szCs w:val="20"/>
              </w:rPr>
              <w:t xml:space="preserve">8.3±0.3 </w:t>
            </w:r>
            <w:r w:rsidRPr="006F26C7">
              <w:rPr>
                <w:rFonts w:ascii="Times New Roman" w:hAnsi="Times New Roman"/>
                <w:sz w:val="20"/>
                <w:szCs w:val="20"/>
                <w:vertAlign w:val="superscript"/>
              </w:rPr>
              <w:t>h</w:t>
            </w:r>
          </w:p>
        </w:tc>
        <w:tc>
          <w:tcPr>
            <w:tcW w:w="1134" w:type="dxa"/>
            <w:tcBorders>
              <w:bottom w:val="single" w:sz="4" w:space="0" w:color="auto"/>
            </w:tcBorders>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647" w:author="Vlada" w:date="2019-12-03T11:05:00Z">
                <w:pPr>
                  <w:spacing w:after="0" w:line="240" w:lineRule="auto"/>
                  <w:contextualSpacing/>
                </w:pPr>
              </w:pPrChange>
            </w:pPr>
            <w:r w:rsidRPr="006F26C7">
              <w:rPr>
                <w:rFonts w:ascii="Times New Roman" w:hAnsi="Times New Roman"/>
                <w:sz w:val="20"/>
                <w:szCs w:val="20"/>
              </w:rPr>
              <w:t xml:space="preserve">8.0±0.0 </w:t>
            </w:r>
            <w:r w:rsidRPr="006F26C7">
              <w:rPr>
                <w:rFonts w:ascii="Times New Roman" w:hAnsi="Times New Roman"/>
                <w:sz w:val="20"/>
                <w:szCs w:val="20"/>
                <w:vertAlign w:val="superscript"/>
              </w:rPr>
              <w:t>k</w:t>
            </w:r>
          </w:p>
        </w:tc>
        <w:tc>
          <w:tcPr>
            <w:tcW w:w="992" w:type="dxa"/>
            <w:tcBorders>
              <w:bottom w:val="single" w:sz="4" w:space="0" w:color="auto"/>
            </w:tcBorders>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648" w:author="Vlada" w:date="2019-12-03T11:05:00Z">
                <w:pPr>
                  <w:spacing w:after="0" w:line="240" w:lineRule="auto"/>
                  <w:contextualSpacing/>
                </w:pPr>
              </w:pPrChange>
            </w:pPr>
            <w:r w:rsidRPr="006F26C7">
              <w:rPr>
                <w:rFonts w:ascii="Times New Roman" w:hAnsi="Times New Roman"/>
                <w:sz w:val="20"/>
                <w:szCs w:val="20"/>
              </w:rPr>
              <w:t xml:space="preserve">7.6±0.3 </w:t>
            </w:r>
            <w:proofErr w:type="spellStart"/>
            <w:r w:rsidRPr="006F26C7">
              <w:rPr>
                <w:rFonts w:ascii="Times New Roman" w:hAnsi="Times New Roman"/>
                <w:sz w:val="20"/>
                <w:szCs w:val="20"/>
                <w:vertAlign w:val="superscript"/>
              </w:rPr>
              <w:t>i</w:t>
            </w:r>
            <w:proofErr w:type="spellEnd"/>
          </w:p>
        </w:tc>
        <w:tc>
          <w:tcPr>
            <w:tcW w:w="1134" w:type="dxa"/>
            <w:tcBorders>
              <w:bottom w:val="single" w:sz="4" w:space="0" w:color="auto"/>
            </w:tcBorders>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649" w:author="Vlada" w:date="2019-12-03T11:05:00Z">
                <w:pPr>
                  <w:spacing w:after="0" w:line="240" w:lineRule="auto"/>
                  <w:contextualSpacing/>
                </w:pPr>
              </w:pPrChange>
            </w:pPr>
            <w:r w:rsidRPr="006F26C7">
              <w:rPr>
                <w:rFonts w:ascii="Times New Roman" w:hAnsi="Times New Roman"/>
                <w:sz w:val="20"/>
                <w:szCs w:val="20"/>
              </w:rPr>
              <w:t xml:space="preserve">3.5±0.5 </w:t>
            </w:r>
            <w:r w:rsidRPr="006F26C7">
              <w:rPr>
                <w:rFonts w:ascii="Times New Roman" w:hAnsi="Times New Roman"/>
                <w:sz w:val="20"/>
                <w:szCs w:val="20"/>
                <w:vertAlign w:val="superscript"/>
              </w:rPr>
              <w:t>e</w:t>
            </w:r>
          </w:p>
        </w:tc>
        <w:tc>
          <w:tcPr>
            <w:tcW w:w="1134" w:type="dxa"/>
            <w:tcBorders>
              <w:bottom w:val="single" w:sz="4" w:space="0" w:color="auto"/>
            </w:tcBorders>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650" w:author="Vlada" w:date="2019-12-03T11:05:00Z">
                <w:pPr>
                  <w:spacing w:after="0" w:line="240" w:lineRule="auto"/>
                  <w:contextualSpacing/>
                </w:pPr>
              </w:pPrChange>
            </w:pPr>
            <w:r w:rsidRPr="006F26C7">
              <w:rPr>
                <w:rFonts w:ascii="Times New Roman" w:hAnsi="Times New Roman"/>
                <w:sz w:val="20"/>
                <w:szCs w:val="20"/>
              </w:rPr>
              <w:t xml:space="preserve">4.5±0.5 </w:t>
            </w:r>
            <w:r w:rsidRPr="006F26C7">
              <w:rPr>
                <w:rFonts w:ascii="Times New Roman" w:hAnsi="Times New Roman"/>
                <w:sz w:val="20"/>
                <w:szCs w:val="20"/>
                <w:vertAlign w:val="superscript"/>
              </w:rPr>
              <w:t>d</w:t>
            </w:r>
          </w:p>
        </w:tc>
        <w:tc>
          <w:tcPr>
            <w:tcW w:w="1134" w:type="dxa"/>
            <w:tcBorders>
              <w:bottom w:val="single" w:sz="4" w:space="0" w:color="auto"/>
            </w:tcBorders>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651" w:author="Vlada" w:date="2019-12-03T11:05:00Z">
                <w:pPr>
                  <w:spacing w:after="0" w:line="240" w:lineRule="auto"/>
                  <w:contextualSpacing/>
                </w:pPr>
              </w:pPrChange>
            </w:pPr>
            <w:r w:rsidRPr="006F26C7">
              <w:rPr>
                <w:rFonts w:ascii="Times New Roman" w:hAnsi="Times New Roman"/>
                <w:sz w:val="20"/>
                <w:szCs w:val="20"/>
              </w:rPr>
              <w:t xml:space="preserve">4.0±0.0 </w:t>
            </w:r>
            <w:r w:rsidRPr="006F26C7">
              <w:rPr>
                <w:rFonts w:ascii="Times New Roman" w:hAnsi="Times New Roman"/>
                <w:sz w:val="20"/>
                <w:szCs w:val="20"/>
                <w:vertAlign w:val="superscript"/>
              </w:rPr>
              <w:t>d</w:t>
            </w:r>
          </w:p>
        </w:tc>
        <w:tc>
          <w:tcPr>
            <w:tcW w:w="992" w:type="dxa"/>
            <w:tcBorders>
              <w:bottom w:val="single" w:sz="4" w:space="0" w:color="auto"/>
            </w:tcBorders>
            <w:vAlign w:val="bottom"/>
          </w:tcPr>
          <w:p w:rsidR="006F26C7" w:rsidRPr="006F26C7" w:rsidRDefault="006F26C7" w:rsidP="00E41CA8">
            <w:pPr>
              <w:spacing w:after="0" w:line="360" w:lineRule="auto"/>
              <w:contextualSpacing/>
              <w:rPr>
                <w:rFonts w:ascii="Times New Roman" w:hAnsi="Times New Roman"/>
                <w:sz w:val="20"/>
                <w:szCs w:val="20"/>
                <w:vertAlign w:val="superscript"/>
              </w:rPr>
              <w:pPrChange w:id="2652" w:author="Vlada" w:date="2019-12-03T11:05:00Z">
                <w:pPr>
                  <w:spacing w:after="0" w:line="240" w:lineRule="auto"/>
                  <w:contextualSpacing/>
                </w:pPr>
              </w:pPrChange>
            </w:pPr>
            <w:r w:rsidRPr="006F26C7">
              <w:rPr>
                <w:rFonts w:ascii="Times New Roman" w:hAnsi="Times New Roman"/>
                <w:sz w:val="20"/>
                <w:szCs w:val="20"/>
              </w:rPr>
              <w:t xml:space="preserve">7.5±0.0 </w:t>
            </w:r>
            <w:r w:rsidRPr="006F26C7">
              <w:rPr>
                <w:rFonts w:ascii="Times New Roman" w:hAnsi="Times New Roman"/>
                <w:sz w:val="20"/>
                <w:szCs w:val="20"/>
                <w:vertAlign w:val="superscript"/>
              </w:rPr>
              <w:t>g</w:t>
            </w:r>
          </w:p>
        </w:tc>
      </w:tr>
    </w:tbl>
    <w:p w:rsidR="006F26C7" w:rsidRDefault="006F26C7" w:rsidP="00E41CA8">
      <w:pPr>
        <w:pStyle w:val="NoSpacing"/>
        <w:spacing w:line="360" w:lineRule="auto"/>
        <w:contextualSpacing/>
        <w:jc w:val="both"/>
        <w:rPr>
          <w:sz w:val="20"/>
          <w:szCs w:val="20"/>
        </w:rPr>
      </w:pPr>
      <w:r>
        <w:rPr>
          <w:sz w:val="20"/>
          <w:szCs w:val="20"/>
          <w:vertAlign w:val="superscript"/>
        </w:rPr>
        <w:t>a-k</w:t>
      </w:r>
      <w:r w:rsidRPr="001B02F4">
        <w:rPr>
          <w:sz w:val="20"/>
          <w:szCs w:val="20"/>
        </w:rPr>
        <w:t xml:space="preserve"> Different letters in superscript in the same table column</w:t>
      </w:r>
      <w:r>
        <w:rPr>
          <w:sz w:val="20"/>
          <w:szCs w:val="20"/>
        </w:rPr>
        <w:t xml:space="preserve"> for the same sensory descriptor</w:t>
      </w:r>
      <w:r w:rsidRPr="001B02F4">
        <w:rPr>
          <w:sz w:val="20"/>
          <w:szCs w:val="20"/>
        </w:rPr>
        <w:t xml:space="preserve"> indicate on statistically significant difference between values, at level of significance of p&lt;0.05 (b</w:t>
      </w:r>
      <w:r>
        <w:rPr>
          <w:sz w:val="20"/>
          <w:szCs w:val="20"/>
        </w:rPr>
        <w:t>ased on post hoc Tukey HSD test)</w:t>
      </w:r>
    </w:p>
    <w:p w:rsidR="006F26C7" w:rsidRDefault="006F26C7" w:rsidP="00E41CA8">
      <w:pPr>
        <w:pStyle w:val="NoSpacing"/>
        <w:spacing w:line="360" w:lineRule="auto"/>
        <w:contextualSpacing/>
        <w:rPr>
          <w:sz w:val="20"/>
          <w:szCs w:val="20"/>
        </w:rPr>
      </w:pPr>
    </w:p>
    <w:p w:rsidR="00AB745F" w:rsidRPr="00744B46" w:rsidDel="004F5203" w:rsidRDefault="00AB745F" w:rsidP="00E41CA8">
      <w:pPr>
        <w:pStyle w:val="NoSpacing"/>
        <w:spacing w:line="360" w:lineRule="auto"/>
        <w:contextualSpacing/>
        <w:jc w:val="both"/>
        <w:rPr>
          <w:del w:id="2653" w:author="Vlada" w:date="2019-11-26T10:57:00Z"/>
          <w:szCs w:val="24"/>
          <w:lang w:val="en-GB"/>
        </w:rPr>
        <w:pPrChange w:id="2654" w:author="Vlada" w:date="2019-12-03T11:05:00Z">
          <w:pPr>
            <w:pStyle w:val="NoSpacing"/>
            <w:spacing w:line="360" w:lineRule="auto"/>
            <w:contextualSpacing/>
          </w:pPr>
        </w:pPrChange>
      </w:pPr>
      <w:del w:id="2655" w:author="Vlada" w:date="2019-11-26T10:57:00Z">
        <w:r w:rsidRPr="00744B46" w:rsidDel="004F5203">
          <w:rPr>
            <w:rFonts w:eastAsia="Arial"/>
            <w:bCs/>
            <w:color w:val="000000"/>
            <w:spacing w:val="-1"/>
            <w:szCs w:val="24"/>
          </w:rPr>
          <w:delText xml:space="preserve">Tables </w:delText>
        </w:r>
        <w:r w:rsidDel="004F5203">
          <w:rPr>
            <w:rFonts w:eastAsia="Arial"/>
            <w:bCs/>
            <w:color w:val="000000"/>
            <w:spacing w:val="-1"/>
            <w:szCs w:val="24"/>
          </w:rPr>
          <w:delText>S1</w:delText>
        </w:r>
        <w:r w:rsidRPr="00744B46" w:rsidDel="004F5203">
          <w:rPr>
            <w:rFonts w:eastAsia="Arial"/>
            <w:bCs/>
            <w:color w:val="000000"/>
            <w:spacing w:val="-1"/>
            <w:szCs w:val="24"/>
          </w:rPr>
          <w:delText xml:space="preserve"> to </w:delText>
        </w:r>
        <w:r w:rsidDel="004F5203">
          <w:rPr>
            <w:rFonts w:eastAsia="Arial"/>
            <w:bCs/>
            <w:color w:val="000000"/>
            <w:spacing w:val="-1"/>
            <w:szCs w:val="24"/>
          </w:rPr>
          <w:delText>S4</w:delText>
        </w:r>
        <w:r w:rsidRPr="00744B46" w:rsidDel="004F5203">
          <w:rPr>
            <w:rFonts w:eastAsia="Arial"/>
            <w:bCs/>
            <w:color w:val="000000"/>
            <w:spacing w:val="-1"/>
            <w:szCs w:val="24"/>
          </w:rPr>
          <w:delText xml:space="preserve"> present the results of ANOVA analysis of response surface models developed from experimental data of </w:delText>
        </w:r>
        <w:r w:rsidRPr="00744B46" w:rsidDel="004F5203">
          <w:rPr>
            <w:szCs w:val="24"/>
            <w:lang w:val="en-GB"/>
          </w:rPr>
          <w:delText>chemical,</w:delText>
        </w:r>
        <w:r w:rsidDel="004F5203">
          <w:rPr>
            <w:szCs w:val="24"/>
            <w:lang w:val="en-GB"/>
          </w:rPr>
          <w:delText xml:space="preserve"> </w:delText>
        </w:r>
        <w:r w:rsidRPr="00744B46" w:rsidDel="004F5203">
          <w:rPr>
            <w:szCs w:val="24"/>
            <w:lang w:val="en-GB"/>
          </w:rPr>
          <w:delText xml:space="preserve">mineral composition, instrumental colour and sensory </w:delText>
        </w:r>
        <w:r w:rsidR="009170DB" w:rsidRPr="00744B46" w:rsidDel="004F5203">
          <w:rPr>
            <w:szCs w:val="24"/>
            <w:lang w:val="en-GB"/>
          </w:rPr>
          <w:delText>characteristics of</w:delText>
        </w:r>
        <w:r w:rsidRPr="00744B46" w:rsidDel="004F5203">
          <w:rPr>
            <w:szCs w:val="24"/>
            <w:lang w:val="en-GB"/>
          </w:rPr>
          <w:delText xml:space="preserve"> the bread with yeast extract, respectively. </w:delText>
        </w:r>
        <w:r w:rsidRPr="00744B46" w:rsidDel="004F5203">
          <w:rPr>
            <w:rFonts w:eastAsia="Arial"/>
            <w:bCs/>
            <w:spacing w:val="-1"/>
            <w:szCs w:val="24"/>
          </w:rPr>
          <w:delText>The statistical significance of all terms of the mathematical models and residual variances are marked and values of coefficient of determination (R</w:delText>
        </w:r>
        <w:r w:rsidRPr="00744B46" w:rsidDel="004F5203">
          <w:rPr>
            <w:rFonts w:eastAsia="Arial"/>
            <w:bCs/>
            <w:spacing w:val="-1"/>
            <w:szCs w:val="24"/>
            <w:vertAlign w:val="superscript"/>
          </w:rPr>
          <w:delText>2</w:delText>
        </w:r>
        <w:r w:rsidRPr="00744B46" w:rsidDel="004F5203">
          <w:rPr>
            <w:rFonts w:eastAsia="Arial"/>
            <w:bCs/>
            <w:spacing w:val="-1"/>
            <w:szCs w:val="24"/>
          </w:rPr>
          <w:delText>) are shown in these tables.</w:delText>
        </w:r>
      </w:del>
    </w:p>
    <w:p w:rsidR="00AB745F" w:rsidRPr="00744B46" w:rsidDel="004F5203" w:rsidRDefault="00AB745F" w:rsidP="00E41CA8">
      <w:pPr>
        <w:pStyle w:val="NoSpacing"/>
        <w:spacing w:line="360" w:lineRule="auto"/>
        <w:contextualSpacing/>
        <w:jc w:val="both"/>
        <w:rPr>
          <w:del w:id="2656" w:author="Vlada" w:date="2019-11-26T10:57:00Z"/>
          <w:rFonts w:eastAsia="Arial"/>
          <w:bCs/>
          <w:spacing w:val="-1"/>
          <w:szCs w:val="24"/>
        </w:rPr>
      </w:pPr>
      <w:del w:id="2657" w:author="Vlada" w:date="2019-11-26T10:57:00Z">
        <w:r w:rsidRPr="00744B46" w:rsidDel="004F5203">
          <w:rPr>
            <w:rFonts w:eastAsia="Arial"/>
            <w:bCs/>
            <w:spacing w:val="-1"/>
            <w:szCs w:val="24"/>
          </w:rPr>
          <w:delText xml:space="preserve">ANOVA testing of analyzed responses in table </w:delText>
        </w:r>
        <w:r w:rsidDel="004F5203">
          <w:rPr>
            <w:rFonts w:eastAsia="Arial"/>
            <w:bCs/>
            <w:spacing w:val="-1"/>
            <w:szCs w:val="24"/>
          </w:rPr>
          <w:delText>S1</w:delText>
        </w:r>
        <w:r w:rsidRPr="00744B46" w:rsidDel="004F5203">
          <w:rPr>
            <w:rFonts w:eastAsia="Arial"/>
            <w:bCs/>
            <w:spacing w:val="-1"/>
            <w:szCs w:val="24"/>
          </w:rPr>
          <w:delText xml:space="preserve"> shows that linear terms for sugar were statistically significant in cases of all chemical composition components</w:delText>
        </w:r>
        <w:r w:rsidR="00437A91" w:rsidDel="004F5203">
          <w:rPr>
            <w:rFonts w:eastAsia="Arial"/>
            <w:bCs/>
            <w:spacing w:val="-1"/>
            <w:szCs w:val="24"/>
          </w:rPr>
          <w:delText xml:space="preserve">, while linear terms for yeast extract were </w:delText>
        </w:r>
        <w:r w:rsidR="00437A91" w:rsidRPr="00744B46" w:rsidDel="004F5203">
          <w:rPr>
            <w:rFonts w:eastAsia="Arial"/>
            <w:bCs/>
            <w:spacing w:val="-1"/>
            <w:szCs w:val="24"/>
          </w:rPr>
          <w:delText>statistically significant in cases of all chemical</w:delText>
        </w:r>
        <w:r w:rsidR="00437A91" w:rsidRPr="00437A91" w:rsidDel="004F5203">
          <w:rPr>
            <w:rFonts w:eastAsia="Arial"/>
            <w:bCs/>
            <w:spacing w:val="-1"/>
            <w:szCs w:val="24"/>
          </w:rPr>
          <w:delText xml:space="preserve"> </w:delText>
        </w:r>
        <w:r w:rsidR="00437A91" w:rsidRPr="00744B46" w:rsidDel="004F5203">
          <w:rPr>
            <w:rFonts w:eastAsia="Arial"/>
            <w:bCs/>
            <w:spacing w:val="-1"/>
            <w:szCs w:val="24"/>
          </w:rPr>
          <w:delText>composition components</w:delText>
        </w:r>
        <w:r w:rsidR="00437A91" w:rsidDel="004F5203">
          <w:rPr>
            <w:rFonts w:eastAsia="Arial"/>
            <w:bCs/>
            <w:spacing w:val="-1"/>
            <w:szCs w:val="24"/>
          </w:rPr>
          <w:delText xml:space="preserve"> except for cellulose</w:delText>
        </w:r>
        <w:r w:rsidRPr="00744B46" w:rsidDel="004F5203">
          <w:rPr>
            <w:rFonts w:eastAsia="Arial"/>
            <w:bCs/>
            <w:spacing w:val="-1"/>
            <w:szCs w:val="24"/>
          </w:rPr>
          <w:delText>. Linear term for salt was statistically significant for starch and fat content of bread with yeast extract.</w:delText>
        </w:r>
        <w:r w:rsidR="00437A91" w:rsidDel="004F5203">
          <w:rPr>
            <w:rFonts w:eastAsia="Arial"/>
            <w:bCs/>
            <w:spacing w:val="-1"/>
            <w:szCs w:val="24"/>
          </w:rPr>
          <w:delText xml:space="preserve"> Cross product term of yeast extract and salt and cross product term of</w:delText>
        </w:r>
        <w:r w:rsidR="00260C44" w:rsidDel="004F5203">
          <w:rPr>
            <w:rFonts w:eastAsia="Arial"/>
            <w:bCs/>
            <w:spacing w:val="-1"/>
            <w:szCs w:val="24"/>
          </w:rPr>
          <w:delText xml:space="preserve"> </w:delText>
        </w:r>
        <w:r w:rsidR="00437A91" w:rsidDel="004F5203">
          <w:rPr>
            <w:rFonts w:eastAsia="Arial"/>
            <w:bCs/>
            <w:spacing w:val="-1"/>
            <w:szCs w:val="24"/>
          </w:rPr>
          <w:delText xml:space="preserve">salt and sugar were statistically significant for starch content. </w:delText>
        </w:r>
        <w:r w:rsidRPr="00744B46" w:rsidDel="004F5203">
          <w:rPr>
            <w:rFonts w:eastAsia="Arial"/>
            <w:bCs/>
            <w:spacing w:val="-1"/>
            <w:szCs w:val="24"/>
          </w:rPr>
          <w:delText>Residual variance, was not statistically significant, in any of five tested mathematical models, and together with high values of R</w:delText>
        </w:r>
        <w:r w:rsidRPr="00744B46" w:rsidDel="004F5203">
          <w:rPr>
            <w:rFonts w:eastAsia="Arial"/>
            <w:bCs/>
            <w:spacing w:val="-1"/>
            <w:szCs w:val="24"/>
            <w:vertAlign w:val="superscript"/>
          </w:rPr>
          <w:delText>2</w:delText>
        </w:r>
        <w:r w:rsidRPr="00744B46" w:rsidDel="004F5203">
          <w:rPr>
            <w:rFonts w:eastAsia="Arial"/>
            <w:bCs/>
            <w:spacing w:val="-1"/>
            <w:szCs w:val="24"/>
          </w:rPr>
          <w:delText xml:space="preserve"> indicated that applied models for the responses of chemical composition of bread with yeast extract were adequately fitted to the experimental data.  </w:delText>
        </w:r>
      </w:del>
    </w:p>
    <w:p w:rsidR="00AB745F" w:rsidDel="004F5203" w:rsidRDefault="00AB745F" w:rsidP="00E41CA8">
      <w:pPr>
        <w:pStyle w:val="NoSpacing"/>
        <w:spacing w:line="360" w:lineRule="auto"/>
        <w:contextualSpacing/>
        <w:jc w:val="both"/>
        <w:rPr>
          <w:del w:id="2658" w:author="Vlada" w:date="2019-11-26T10:57:00Z"/>
          <w:rFonts w:eastAsia="Arial"/>
          <w:bCs/>
          <w:spacing w:val="-1"/>
          <w:szCs w:val="24"/>
        </w:rPr>
      </w:pPr>
      <w:del w:id="2659" w:author="Vlada" w:date="2019-11-26T10:57:00Z">
        <w:r w:rsidRPr="00744B46" w:rsidDel="004F5203">
          <w:rPr>
            <w:rFonts w:eastAsia="Arial"/>
            <w:bCs/>
            <w:spacing w:val="-1"/>
            <w:szCs w:val="24"/>
          </w:rPr>
          <w:delText xml:space="preserve">ANOVA testing of </w:delText>
        </w:r>
        <w:r w:rsidRPr="00744B46" w:rsidDel="004F5203">
          <w:rPr>
            <w:szCs w:val="24"/>
            <w:lang w:val="en-GB"/>
          </w:rPr>
          <w:delText>mineral composition of the bread with yeast extract model</w:delText>
        </w:r>
        <w:r w:rsidRPr="00744B46" w:rsidDel="004F5203">
          <w:rPr>
            <w:rFonts w:eastAsia="Arial"/>
            <w:bCs/>
            <w:spacing w:val="-1"/>
            <w:szCs w:val="24"/>
          </w:rPr>
          <w:delText xml:space="preserve">, shown in table </w:delText>
        </w:r>
        <w:r w:rsidDel="004F5203">
          <w:rPr>
            <w:rFonts w:eastAsia="Arial"/>
            <w:bCs/>
            <w:spacing w:val="-1"/>
            <w:szCs w:val="24"/>
          </w:rPr>
          <w:delText>S2</w:delText>
        </w:r>
        <w:r w:rsidRPr="00744B46" w:rsidDel="004F5203">
          <w:rPr>
            <w:rFonts w:eastAsia="Arial"/>
            <w:bCs/>
            <w:spacing w:val="-1"/>
            <w:szCs w:val="24"/>
          </w:rPr>
          <w:delText xml:space="preserve">, indicated that, as in case of chemical composition, linear terms for yeast extract and sugar were statistically significant in all cases of mineral composition components. Additionally, quadratic term for </w:delText>
        </w:r>
        <w:r w:rsidR="009170DB" w:rsidRPr="00744B46" w:rsidDel="004F5203">
          <w:rPr>
            <w:rFonts w:eastAsia="Arial"/>
            <w:bCs/>
            <w:spacing w:val="-1"/>
            <w:szCs w:val="24"/>
          </w:rPr>
          <w:delText>salt statistically</w:delText>
        </w:r>
        <w:r w:rsidRPr="00744B46" w:rsidDel="004F5203">
          <w:rPr>
            <w:rFonts w:eastAsia="Arial"/>
            <w:bCs/>
            <w:spacing w:val="-1"/>
            <w:szCs w:val="24"/>
          </w:rPr>
          <w:delText xml:space="preserve"> significantly contributed to the Zn and Cu model forming, together with statistically significant quadratic term for sugar in case of Cu model. Residual variance, again was not statistically significant, in any of five tested mathematical models, and together with high values of R</w:delText>
        </w:r>
        <w:r w:rsidRPr="00744B46" w:rsidDel="004F5203">
          <w:rPr>
            <w:rFonts w:eastAsia="Arial"/>
            <w:bCs/>
            <w:spacing w:val="-1"/>
            <w:szCs w:val="24"/>
            <w:vertAlign w:val="superscript"/>
          </w:rPr>
          <w:delText>2</w:delText>
        </w:r>
        <w:r w:rsidRPr="00744B46" w:rsidDel="004F5203">
          <w:rPr>
            <w:rFonts w:eastAsia="Arial"/>
            <w:bCs/>
            <w:spacing w:val="-1"/>
            <w:szCs w:val="24"/>
          </w:rPr>
          <w:delText>,</w:delText>
        </w:r>
        <w:r w:rsidDel="004F5203">
          <w:rPr>
            <w:rFonts w:eastAsia="Arial"/>
            <w:bCs/>
            <w:spacing w:val="-1"/>
            <w:szCs w:val="24"/>
          </w:rPr>
          <w:delText xml:space="preserve"> </w:delText>
        </w:r>
        <w:r w:rsidRPr="00744B46" w:rsidDel="004F5203">
          <w:rPr>
            <w:rFonts w:eastAsia="Arial"/>
            <w:bCs/>
            <w:spacing w:val="-1"/>
            <w:szCs w:val="24"/>
          </w:rPr>
          <w:delText xml:space="preserve">developed mathematical models of mineral composition of bread with yeast </w:delText>
        </w:r>
        <w:r w:rsidR="009170DB" w:rsidRPr="00744B46" w:rsidDel="004F5203">
          <w:rPr>
            <w:rFonts w:eastAsia="Arial"/>
            <w:bCs/>
            <w:spacing w:val="-1"/>
            <w:szCs w:val="24"/>
          </w:rPr>
          <w:delText>extract can</w:delText>
        </w:r>
        <w:r w:rsidRPr="00744B46" w:rsidDel="004F5203">
          <w:rPr>
            <w:rFonts w:eastAsia="Arial"/>
            <w:bCs/>
            <w:spacing w:val="-1"/>
            <w:szCs w:val="24"/>
          </w:rPr>
          <w:delText xml:space="preserve"> be assessed as adequate.</w:delText>
        </w:r>
      </w:del>
    </w:p>
    <w:p w:rsidR="00AB745F" w:rsidRPr="00744B46" w:rsidDel="004F5203" w:rsidRDefault="00AB745F" w:rsidP="00E41CA8">
      <w:pPr>
        <w:pStyle w:val="NoSpacing"/>
        <w:spacing w:line="360" w:lineRule="auto"/>
        <w:contextualSpacing/>
        <w:jc w:val="both"/>
        <w:rPr>
          <w:del w:id="2660" w:author="Vlada" w:date="2019-11-26T10:57:00Z"/>
          <w:szCs w:val="24"/>
          <w:lang w:val="en-GB"/>
        </w:rPr>
      </w:pPr>
      <w:del w:id="2661" w:author="Vlada" w:date="2019-11-26T10:57:00Z">
        <w:r w:rsidRPr="00744B46" w:rsidDel="004F5203">
          <w:rPr>
            <w:szCs w:val="24"/>
            <w:lang w:val="en-GB"/>
          </w:rPr>
          <w:delText xml:space="preserve">Table </w:delText>
        </w:r>
        <w:r w:rsidDel="004F5203">
          <w:rPr>
            <w:szCs w:val="24"/>
            <w:lang w:val="en-GB"/>
          </w:rPr>
          <w:delText>S3</w:delText>
        </w:r>
        <w:r w:rsidRPr="00744B46" w:rsidDel="004F5203">
          <w:rPr>
            <w:szCs w:val="24"/>
            <w:lang w:val="en-GB"/>
          </w:rPr>
          <w:delText xml:space="preserve"> shows ANOVA testing of the developed models of instrumental colour and texture characteristics of the bread with yeast extract, where can be seen that only linear term for yeast extract has shown statistical significance in all four models of colour characteristics.</w:delText>
        </w:r>
        <w:r w:rsidDel="004F5203">
          <w:rPr>
            <w:szCs w:val="24"/>
            <w:lang w:val="en-GB"/>
          </w:rPr>
          <w:delText xml:space="preserve"> In </w:delText>
        </w:r>
        <w:r w:rsidRPr="00744B46" w:rsidDel="004F5203">
          <w:rPr>
            <w:szCs w:val="24"/>
            <w:lang w:val="en-GB"/>
          </w:rPr>
          <w:delText xml:space="preserve">case of texture characteristics of bread crumb quality model, only linear term for </w:delText>
        </w:r>
        <w:r w:rsidR="009170DB" w:rsidRPr="00744B46" w:rsidDel="004F5203">
          <w:rPr>
            <w:szCs w:val="24"/>
            <w:lang w:val="en-GB"/>
          </w:rPr>
          <w:delText>sugar has</w:delText>
        </w:r>
        <w:r w:rsidRPr="00744B46" w:rsidDel="004F5203">
          <w:rPr>
            <w:szCs w:val="24"/>
            <w:lang w:val="en-GB"/>
          </w:rPr>
          <w:delText xml:space="preserve"> shown statistical significance. Statistically insignificant residual variances and high values of R</w:delText>
        </w:r>
        <w:r w:rsidRPr="00744B46" w:rsidDel="004F5203">
          <w:rPr>
            <w:szCs w:val="24"/>
            <w:vertAlign w:val="superscript"/>
            <w:lang w:val="en-GB"/>
          </w:rPr>
          <w:delText>2</w:delText>
        </w:r>
        <w:r w:rsidRPr="00744B46" w:rsidDel="004F5203">
          <w:rPr>
            <w:szCs w:val="24"/>
            <w:lang w:val="en-GB"/>
          </w:rPr>
          <w:delText xml:space="preserve"> for all five models of instrumental colour and texture characteristics of the bread with yeast extract indicate on good fit of developed models to the experimental data.</w:delText>
        </w:r>
      </w:del>
    </w:p>
    <w:p w:rsidR="00AB745F" w:rsidRPr="00744B46" w:rsidDel="004F5203" w:rsidRDefault="00AB745F" w:rsidP="00E41CA8">
      <w:pPr>
        <w:pStyle w:val="NoSpacing"/>
        <w:spacing w:line="360" w:lineRule="auto"/>
        <w:contextualSpacing/>
        <w:jc w:val="both"/>
        <w:rPr>
          <w:del w:id="2662" w:author="Vlada" w:date="2019-11-26T10:57:00Z"/>
          <w:szCs w:val="24"/>
          <w:lang w:val="en-GB"/>
        </w:rPr>
        <w:pPrChange w:id="2663" w:author="Vlada" w:date="2019-12-03T11:05:00Z">
          <w:pPr>
            <w:pStyle w:val="NoSpacing"/>
            <w:spacing w:line="360" w:lineRule="auto"/>
            <w:contextualSpacing/>
            <w:jc w:val="both"/>
          </w:pPr>
        </w:pPrChange>
      </w:pPr>
      <w:del w:id="2664" w:author="Vlada" w:date="2019-11-26T10:57:00Z">
        <w:r w:rsidRPr="00744B46" w:rsidDel="004F5203">
          <w:rPr>
            <w:szCs w:val="24"/>
            <w:lang w:val="en-GB"/>
          </w:rPr>
          <w:delText xml:space="preserve">Table </w:delText>
        </w:r>
        <w:r w:rsidDel="004F5203">
          <w:rPr>
            <w:szCs w:val="24"/>
            <w:lang w:val="en-GB"/>
          </w:rPr>
          <w:delText>S4</w:delText>
        </w:r>
        <w:r w:rsidRPr="00744B46" w:rsidDel="004F5203">
          <w:rPr>
            <w:szCs w:val="24"/>
            <w:lang w:val="en-GB"/>
          </w:rPr>
          <w:delText xml:space="preserve"> shows ANOVA testing of the developed models of sensory characteristics of the bread with yeast extract, from where it can be seen that linear term of yeast extract for characteristic appearance, crust colour intensity, crumb colour intensity and for all taste and aroma descriptors statistically significantly contributed to the SOP model forming. Quadratic term of yeast extract was statistically significant for sweet taste and yeast aroma models. Linear term for salt was statistically significant in cases of characteristic appearance, salty taste and yeast and pungent aroma models. Quadratic term for salt was statistically significant in cases of sweet taste and elasticity models. Linear term for sugar </w:delText>
        </w:r>
        <w:r w:rsidRPr="00744B46" w:rsidDel="004F5203">
          <w:rPr>
            <w:rFonts w:eastAsia="Arial"/>
            <w:bCs/>
            <w:spacing w:val="-1"/>
            <w:szCs w:val="24"/>
          </w:rPr>
          <w:delText xml:space="preserve">statistically significantly contributed to the characteristic taste and aroma, yeast aroma, and all texture descriptors models' forming. </w:delText>
        </w:r>
        <w:r w:rsidRPr="00744B46" w:rsidDel="004F5203">
          <w:rPr>
            <w:szCs w:val="24"/>
            <w:lang w:val="en-GB"/>
          </w:rPr>
          <w:delText xml:space="preserve">Quadratic term </w:delText>
        </w:r>
        <w:r w:rsidR="009170DB" w:rsidRPr="00744B46" w:rsidDel="004F5203">
          <w:rPr>
            <w:szCs w:val="24"/>
            <w:lang w:val="en-GB"/>
          </w:rPr>
          <w:delText>for sugar</w:delText>
        </w:r>
        <w:r w:rsidRPr="00744B46" w:rsidDel="004F5203">
          <w:rPr>
            <w:szCs w:val="24"/>
            <w:lang w:val="en-GB"/>
          </w:rPr>
          <w:delText xml:space="preserve"> was statistically significant only in case of elasticity model. Crops product term of yeast extract x sugar was statistically significant in cases of characteristic and salty taste, characteristic aroma and texture descriptors of firmness, elasticity and wall thickness models.</w:delText>
        </w:r>
        <w:r w:rsidR="00260C44" w:rsidDel="004F5203">
          <w:rPr>
            <w:szCs w:val="24"/>
            <w:lang w:val="en-GB"/>
          </w:rPr>
          <w:delText xml:space="preserve"> </w:delText>
        </w:r>
        <w:r w:rsidRPr="00744B46" w:rsidDel="004F5203">
          <w:rPr>
            <w:szCs w:val="24"/>
            <w:lang w:val="en-GB"/>
          </w:rPr>
          <w:delText>Statistically insignificant residual variances and high values of R</w:delText>
        </w:r>
        <w:r w:rsidRPr="00744B46" w:rsidDel="004F5203">
          <w:rPr>
            <w:szCs w:val="24"/>
            <w:vertAlign w:val="superscript"/>
            <w:lang w:val="en-GB"/>
          </w:rPr>
          <w:delText>2</w:delText>
        </w:r>
        <w:r w:rsidRPr="00744B46" w:rsidDel="004F5203">
          <w:rPr>
            <w:szCs w:val="24"/>
            <w:lang w:val="en-GB"/>
          </w:rPr>
          <w:delText xml:space="preserve"> for all sixteen models of descriptors of sensory characteristics of the bread with yeast extract indicate on good fit of developed models to the experimental data.</w:delText>
        </w:r>
      </w:del>
    </w:p>
    <w:p w:rsidR="00AB745F" w:rsidRDefault="009170DB" w:rsidP="00E41CA8">
      <w:pPr>
        <w:pStyle w:val="NoSpacing"/>
        <w:spacing w:line="360" w:lineRule="auto"/>
        <w:contextualSpacing/>
        <w:jc w:val="both"/>
        <w:rPr>
          <w:ins w:id="2665" w:author="Vlada" w:date="2019-11-28T11:23:00Z"/>
          <w:szCs w:val="24"/>
        </w:rPr>
        <w:pPrChange w:id="2666" w:author="Vlada" w:date="2019-12-03T11:05:00Z">
          <w:pPr>
            <w:spacing w:after="0" w:line="360" w:lineRule="auto"/>
            <w:contextualSpacing/>
            <w:jc w:val="both"/>
          </w:pPr>
        </w:pPrChange>
      </w:pPr>
      <w:r w:rsidRPr="00744B46">
        <w:rPr>
          <w:szCs w:val="24"/>
        </w:rPr>
        <w:t xml:space="preserve">Tables </w:t>
      </w:r>
      <w:del w:id="2667" w:author="Vlada" w:date="2019-11-26T14:16:00Z">
        <w:r w:rsidRPr="00744B46" w:rsidDel="001F629D">
          <w:rPr>
            <w:szCs w:val="24"/>
          </w:rPr>
          <w:delText>S</w:delText>
        </w:r>
        <w:r w:rsidR="00AB745F" w:rsidDel="001F629D">
          <w:rPr>
            <w:szCs w:val="24"/>
          </w:rPr>
          <w:delText>5</w:delText>
        </w:r>
      </w:del>
      <w:ins w:id="2668" w:author="Vlada" w:date="2019-11-26T14:16:00Z">
        <w:r w:rsidR="001F629D" w:rsidRPr="00744B46">
          <w:rPr>
            <w:szCs w:val="24"/>
          </w:rPr>
          <w:t>S</w:t>
        </w:r>
        <w:r w:rsidR="001F629D">
          <w:rPr>
            <w:szCs w:val="24"/>
          </w:rPr>
          <w:t>1</w:t>
        </w:r>
      </w:ins>
      <w:r w:rsidR="00AB745F" w:rsidRPr="00744B46">
        <w:rPr>
          <w:szCs w:val="24"/>
        </w:rPr>
        <w:t>-</w:t>
      </w:r>
      <w:del w:id="2669" w:author="Vlada" w:date="2019-11-26T14:16:00Z">
        <w:r w:rsidR="00AB745F" w:rsidDel="001F629D">
          <w:rPr>
            <w:szCs w:val="24"/>
          </w:rPr>
          <w:delText>S8</w:delText>
        </w:r>
        <w:r w:rsidR="00AB745F" w:rsidRPr="00744B46" w:rsidDel="001F629D">
          <w:rPr>
            <w:szCs w:val="24"/>
          </w:rPr>
          <w:delText xml:space="preserve"> </w:delText>
        </w:r>
      </w:del>
      <w:ins w:id="2670" w:author="Vlada" w:date="2019-11-26T14:16:00Z">
        <w:r w:rsidR="001F629D">
          <w:rPr>
            <w:szCs w:val="24"/>
          </w:rPr>
          <w:t>S4</w:t>
        </w:r>
        <w:r w:rsidR="001F629D" w:rsidRPr="00744B46">
          <w:rPr>
            <w:szCs w:val="24"/>
          </w:rPr>
          <w:t xml:space="preserve"> </w:t>
        </w:r>
      </w:ins>
      <w:r w:rsidR="00AB745F" w:rsidRPr="00744B46">
        <w:rPr>
          <w:szCs w:val="24"/>
        </w:rPr>
        <w:t>show regression coefficients of thirty</w:t>
      </w:r>
      <w:ins w:id="2671" w:author="Vlada" w:date="2019-11-26T14:16:00Z">
        <w:r w:rsidR="001F629D">
          <w:rPr>
            <w:szCs w:val="24"/>
          </w:rPr>
          <w:t>-one</w:t>
        </w:r>
      </w:ins>
      <w:r w:rsidR="00AB745F" w:rsidRPr="00744B46">
        <w:rPr>
          <w:szCs w:val="24"/>
        </w:rPr>
        <w:t xml:space="preserve"> SOP models of chemical and mineral composition, instrumental </w:t>
      </w:r>
      <w:proofErr w:type="spellStart"/>
      <w:r w:rsidR="00D21D72">
        <w:rPr>
          <w:szCs w:val="24"/>
        </w:rPr>
        <w:t>colour</w:t>
      </w:r>
      <w:proofErr w:type="spellEnd"/>
      <w:r w:rsidR="00AB745F" w:rsidRPr="00744B46">
        <w:rPr>
          <w:szCs w:val="24"/>
        </w:rPr>
        <w:t xml:space="preserve">, </w:t>
      </w:r>
      <w:r w:rsidRPr="00744B46">
        <w:rPr>
          <w:szCs w:val="24"/>
        </w:rPr>
        <w:t>texture and</w:t>
      </w:r>
      <w:r w:rsidR="00AB745F" w:rsidRPr="00744B46">
        <w:rPr>
          <w:szCs w:val="24"/>
        </w:rPr>
        <w:t xml:space="preserve"> sensory characteristics of bread with yeast extract. The statistical significance of individual coefficients is marked </w:t>
      </w:r>
      <w:del w:id="2672" w:author="Vlada" w:date="2019-11-28T09:15:00Z">
        <w:r w:rsidR="00AB745F" w:rsidRPr="00744B46" w:rsidDel="00D702AF">
          <w:rPr>
            <w:szCs w:val="24"/>
          </w:rPr>
          <w:delText>in these tables</w:delText>
        </w:r>
      </w:del>
      <w:ins w:id="2673" w:author="Vlada" w:date="2019-11-28T09:15:00Z">
        <w:r w:rsidR="00D702AF">
          <w:rPr>
            <w:szCs w:val="24"/>
          </w:rPr>
          <w:t>and also</w:t>
        </w:r>
      </w:ins>
      <w:del w:id="2674" w:author="Vlada" w:date="2019-11-28T09:15:00Z">
        <w:r w:rsidR="00AB745F" w:rsidRPr="00744B46" w:rsidDel="00D702AF">
          <w:rPr>
            <w:szCs w:val="24"/>
          </w:rPr>
          <w:delText>.</w:delText>
        </w:r>
      </w:del>
      <w:r w:rsidR="00AB745F" w:rsidRPr="00744B46">
        <w:rPr>
          <w:szCs w:val="24"/>
        </w:rPr>
        <w:t xml:space="preserve"> </w:t>
      </w:r>
      <w:ins w:id="2675" w:author="Vlada" w:date="2019-11-27T09:05:00Z">
        <w:r w:rsidR="00D702AF">
          <w:rPr>
            <w:szCs w:val="24"/>
          </w:rPr>
          <w:t>v</w:t>
        </w:r>
        <w:r w:rsidR="003B497A" w:rsidRPr="00744B46">
          <w:rPr>
            <w:rFonts w:eastAsia="Arial"/>
            <w:bCs/>
            <w:spacing w:val="-1"/>
            <w:szCs w:val="24"/>
          </w:rPr>
          <w:t>alues of coefficient of determination (R</w:t>
        </w:r>
        <w:r w:rsidR="003B497A" w:rsidRPr="00744B46">
          <w:rPr>
            <w:rFonts w:eastAsia="Arial"/>
            <w:bCs/>
            <w:spacing w:val="-1"/>
            <w:szCs w:val="24"/>
            <w:vertAlign w:val="superscript"/>
          </w:rPr>
          <w:t>2</w:t>
        </w:r>
        <w:r w:rsidR="00EF5A49">
          <w:rPr>
            <w:rFonts w:eastAsia="Arial"/>
            <w:bCs/>
            <w:spacing w:val="-1"/>
            <w:szCs w:val="24"/>
          </w:rPr>
          <w:t>) are shown</w:t>
        </w:r>
      </w:ins>
      <w:ins w:id="2676" w:author="Vlada" w:date="2019-11-27T09:06:00Z">
        <w:r w:rsidR="003B497A">
          <w:rPr>
            <w:rFonts w:eastAsia="Arial"/>
            <w:bCs/>
            <w:spacing w:val="-1"/>
            <w:szCs w:val="24"/>
          </w:rPr>
          <w:t>.</w:t>
        </w:r>
      </w:ins>
      <w:ins w:id="2677" w:author="Vlada" w:date="2019-11-29T11:26:00Z">
        <w:r w:rsidR="005D7C34">
          <w:rPr>
            <w:rFonts w:eastAsia="Arial"/>
            <w:bCs/>
            <w:spacing w:val="-1"/>
            <w:szCs w:val="24"/>
          </w:rPr>
          <w:t xml:space="preserve"> </w:t>
        </w:r>
      </w:ins>
      <w:ins w:id="2678" w:author="Vlada" w:date="2019-11-29T11:27:00Z">
        <w:r w:rsidR="005D7C34">
          <w:rPr>
            <w:rFonts w:eastAsia="Arial"/>
            <w:bCs/>
            <w:spacing w:val="-1"/>
            <w:szCs w:val="24"/>
          </w:rPr>
          <w:t xml:space="preserve">Calculated </w:t>
        </w:r>
      </w:ins>
      <w:ins w:id="2679" w:author="Vlada" w:date="2019-11-29T11:26:00Z">
        <w:r w:rsidR="005D7C34">
          <w:rPr>
            <w:rFonts w:eastAsia="Arial"/>
            <w:bCs/>
            <w:spacing w:val="-1"/>
            <w:szCs w:val="24"/>
          </w:rPr>
          <w:t>critical values</w:t>
        </w:r>
      </w:ins>
      <w:ins w:id="2680" w:author="Vlada" w:date="2019-11-29T11:28:00Z">
        <w:r w:rsidR="005D7C34">
          <w:rPr>
            <w:rFonts w:eastAsia="Arial"/>
            <w:bCs/>
            <w:spacing w:val="-1"/>
            <w:szCs w:val="24"/>
          </w:rPr>
          <w:t xml:space="preserve"> with critical values </w:t>
        </w:r>
      </w:ins>
      <w:ins w:id="2681" w:author="Vlada" w:date="2019-11-29T11:26:00Z">
        <w:r w:rsidR="005D7C34">
          <w:rPr>
            <w:rFonts w:eastAsia="Arial"/>
            <w:bCs/>
            <w:spacing w:val="-1"/>
            <w:szCs w:val="24"/>
          </w:rPr>
          <w:t>of independent variables are also presented</w:t>
        </w:r>
      </w:ins>
      <w:ins w:id="2682" w:author="Vlada" w:date="2019-11-29T11:34:00Z">
        <w:r w:rsidR="00EF5A49">
          <w:rPr>
            <w:rFonts w:eastAsia="Arial"/>
            <w:bCs/>
            <w:spacing w:val="-1"/>
            <w:szCs w:val="24"/>
          </w:rPr>
          <w:t xml:space="preserve"> in these tables</w:t>
        </w:r>
      </w:ins>
      <w:ins w:id="2683" w:author="Vlada" w:date="2019-11-29T11:26:00Z">
        <w:r w:rsidR="005D7C34">
          <w:rPr>
            <w:rFonts w:eastAsia="Arial"/>
            <w:bCs/>
            <w:spacing w:val="-1"/>
            <w:szCs w:val="24"/>
          </w:rPr>
          <w:t>.</w:t>
        </w:r>
      </w:ins>
      <w:ins w:id="2684" w:author="Vlada" w:date="2019-11-27T09:06:00Z">
        <w:r w:rsidR="003B497A">
          <w:rPr>
            <w:rFonts w:eastAsia="Arial"/>
            <w:bCs/>
            <w:spacing w:val="-1"/>
            <w:szCs w:val="24"/>
          </w:rPr>
          <w:t xml:space="preserve"> H</w:t>
        </w:r>
        <w:r w:rsidR="003B497A" w:rsidRPr="00744B46">
          <w:rPr>
            <w:rFonts w:eastAsia="Arial"/>
            <w:bCs/>
            <w:spacing w:val="-1"/>
            <w:szCs w:val="24"/>
          </w:rPr>
          <w:t>igh values of R</w:t>
        </w:r>
        <w:r w:rsidR="003B497A" w:rsidRPr="00744B46">
          <w:rPr>
            <w:rFonts w:eastAsia="Arial"/>
            <w:bCs/>
            <w:spacing w:val="-1"/>
            <w:szCs w:val="24"/>
            <w:vertAlign w:val="superscript"/>
          </w:rPr>
          <w:t>2</w:t>
        </w:r>
        <w:r w:rsidR="003B497A" w:rsidRPr="00744B46">
          <w:rPr>
            <w:rFonts w:eastAsia="Arial"/>
            <w:bCs/>
            <w:spacing w:val="-1"/>
            <w:szCs w:val="24"/>
          </w:rPr>
          <w:t xml:space="preserve"> </w:t>
        </w:r>
        <w:r w:rsidR="003B497A">
          <w:rPr>
            <w:rFonts w:eastAsia="Arial"/>
            <w:bCs/>
            <w:spacing w:val="-1"/>
            <w:szCs w:val="24"/>
          </w:rPr>
          <w:t xml:space="preserve">in all developed models (ranging from </w:t>
        </w:r>
      </w:ins>
      <w:ins w:id="2685" w:author="Vlada" w:date="2019-11-27T09:07:00Z">
        <w:r w:rsidR="003B497A">
          <w:rPr>
            <w:rFonts w:eastAsia="Arial"/>
            <w:bCs/>
            <w:spacing w:val="-1"/>
            <w:szCs w:val="24"/>
          </w:rPr>
          <w:t xml:space="preserve">0.881 to 0.999) </w:t>
        </w:r>
      </w:ins>
      <w:ins w:id="2686" w:author="Vlada" w:date="2019-11-27T09:06:00Z">
        <w:r w:rsidR="003B497A" w:rsidRPr="00744B46">
          <w:rPr>
            <w:rFonts w:eastAsia="Arial"/>
            <w:bCs/>
            <w:spacing w:val="-1"/>
            <w:szCs w:val="24"/>
          </w:rPr>
          <w:t>indicated that applied models for the responses of chemical</w:t>
        </w:r>
      </w:ins>
      <w:ins w:id="2687" w:author="Vlada" w:date="2019-11-27T09:07:00Z">
        <w:r w:rsidR="003B497A">
          <w:rPr>
            <w:rFonts w:eastAsia="Arial"/>
            <w:bCs/>
            <w:spacing w:val="-1"/>
            <w:szCs w:val="24"/>
          </w:rPr>
          <w:t xml:space="preserve"> and mineral</w:t>
        </w:r>
      </w:ins>
      <w:ins w:id="2688" w:author="Vlada" w:date="2019-11-27T09:06:00Z">
        <w:r w:rsidR="003B497A" w:rsidRPr="00744B46">
          <w:rPr>
            <w:rFonts w:eastAsia="Arial"/>
            <w:bCs/>
            <w:spacing w:val="-1"/>
            <w:szCs w:val="24"/>
          </w:rPr>
          <w:t xml:space="preserve"> composition</w:t>
        </w:r>
      </w:ins>
      <w:ins w:id="2689" w:author="Vlada" w:date="2019-11-27T09:08:00Z">
        <w:r w:rsidR="003B497A">
          <w:rPr>
            <w:rFonts w:eastAsia="Arial"/>
            <w:bCs/>
            <w:spacing w:val="-1"/>
            <w:szCs w:val="24"/>
          </w:rPr>
          <w:t xml:space="preserve">, </w:t>
        </w:r>
        <w:r w:rsidR="00D702AF">
          <w:rPr>
            <w:szCs w:val="24"/>
            <w:lang w:val="en-GB"/>
          </w:rPr>
          <w:t xml:space="preserve">instrumental colour, </w:t>
        </w:r>
        <w:r w:rsidR="003B497A">
          <w:rPr>
            <w:szCs w:val="24"/>
            <w:lang w:val="en-GB"/>
          </w:rPr>
          <w:t xml:space="preserve">bread crumb quality </w:t>
        </w:r>
        <w:r w:rsidR="003B497A">
          <w:rPr>
            <w:rFonts w:eastAsia="Arial"/>
            <w:bCs/>
            <w:spacing w:val="-1"/>
            <w:szCs w:val="24"/>
          </w:rPr>
          <w:t xml:space="preserve">and </w:t>
        </w:r>
        <w:r w:rsidR="003B497A" w:rsidRPr="00F23362">
          <w:rPr>
            <w:szCs w:val="24"/>
            <w:lang w:val="en-GB"/>
          </w:rPr>
          <w:t>sensory characteristics</w:t>
        </w:r>
      </w:ins>
      <w:ins w:id="2690" w:author="Vlada" w:date="2019-11-27T09:06:00Z">
        <w:r w:rsidR="003B497A" w:rsidRPr="00744B46">
          <w:rPr>
            <w:rFonts w:eastAsia="Arial"/>
            <w:bCs/>
            <w:spacing w:val="-1"/>
            <w:szCs w:val="24"/>
          </w:rPr>
          <w:t xml:space="preserve"> of bread with yeast extract were adequately fitted to the experimental data.  </w:t>
        </w:r>
      </w:ins>
      <w:r w:rsidR="00AB745F" w:rsidRPr="00744B46">
        <w:rPr>
          <w:szCs w:val="24"/>
        </w:rPr>
        <w:t>Using presented data quadratic equations, which describe SOP models of bread with yeast extract quality parameters, can be completed. Data obtained from these models can be used for quality of bread with yeast extract prediction and optimization.</w:t>
      </w:r>
    </w:p>
    <w:p w:rsidR="003E1F47" w:rsidRDefault="003E1F47" w:rsidP="00E41CA8">
      <w:pPr>
        <w:pStyle w:val="NoSpacing"/>
        <w:spacing w:line="360" w:lineRule="auto"/>
        <w:contextualSpacing/>
        <w:rPr>
          <w:ins w:id="2691" w:author="Vlada" w:date="2019-11-28T11:23:00Z"/>
          <w:szCs w:val="24"/>
        </w:rPr>
        <w:pPrChange w:id="2692" w:author="Vlada" w:date="2019-12-03T11:05:00Z">
          <w:pPr>
            <w:pStyle w:val="NoSpacing"/>
            <w:spacing w:line="360" w:lineRule="auto"/>
            <w:contextualSpacing/>
          </w:pPr>
        </w:pPrChange>
      </w:pPr>
    </w:p>
    <w:p w:rsidR="003E1F47" w:rsidRDefault="003E1F47" w:rsidP="00E41CA8">
      <w:pPr>
        <w:pStyle w:val="NoSpacing"/>
        <w:spacing w:line="360" w:lineRule="auto"/>
        <w:contextualSpacing/>
        <w:rPr>
          <w:ins w:id="2693" w:author="Vlada" w:date="2019-11-28T11:23:00Z"/>
          <w:szCs w:val="24"/>
          <w:lang w:val="en-GB"/>
        </w:rPr>
        <w:pPrChange w:id="2694" w:author="Vlada" w:date="2019-12-03T11:05:00Z">
          <w:pPr>
            <w:pStyle w:val="NoSpacing"/>
            <w:spacing w:line="360" w:lineRule="auto"/>
            <w:contextualSpacing/>
          </w:pPr>
        </w:pPrChange>
      </w:pPr>
      <w:ins w:id="2695" w:author="Vlada" w:date="2019-11-28T11:23:00Z">
        <w:r w:rsidRPr="00744B46">
          <w:rPr>
            <w:szCs w:val="24"/>
          </w:rPr>
          <w:t xml:space="preserve">Table </w:t>
        </w:r>
        <w:r>
          <w:rPr>
            <w:szCs w:val="24"/>
          </w:rPr>
          <w:t>7</w:t>
        </w:r>
        <w:r w:rsidRPr="00744B46">
          <w:rPr>
            <w:szCs w:val="24"/>
          </w:rPr>
          <w:t xml:space="preserve">. </w:t>
        </w:r>
        <w:r>
          <w:rPr>
            <w:szCs w:val="24"/>
          </w:rPr>
          <w:t xml:space="preserve">Score </w:t>
        </w:r>
        <w:r w:rsidRPr="00744B46">
          <w:rPr>
            <w:szCs w:val="24"/>
          </w:rPr>
          <w:t xml:space="preserve">values </w:t>
        </w:r>
      </w:ins>
      <w:ins w:id="2696" w:author="Vlada" w:date="2019-11-28T11:31:00Z">
        <w:r w:rsidR="00206F9E">
          <w:rPr>
            <w:szCs w:val="24"/>
          </w:rPr>
          <w:t xml:space="preserve">of </w:t>
        </w:r>
        <w:proofErr w:type="gramStart"/>
        <w:r w:rsidR="00206F9E">
          <w:rPr>
            <w:szCs w:val="24"/>
          </w:rPr>
          <w:t xml:space="preserve">the </w:t>
        </w:r>
      </w:ins>
      <w:ins w:id="2697" w:author="Vlada" w:date="2019-11-28T11:23:00Z">
        <w:r w:rsidRPr="00744B46">
          <w:rPr>
            <w:szCs w:val="24"/>
            <w:lang w:val="en-GB"/>
          </w:rPr>
          <w:t xml:space="preserve"> bread</w:t>
        </w:r>
        <w:proofErr w:type="gramEnd"/>
        <w:r w:rsidRPr="00744B46">
          <w:rPr>
            <w:szCs w:val="24"/>
            <w:lang w:val="en-GB"/>
          </w:rPr>
          <w:t xml:space="preserve"> with yeast extract</w:t>
        </w:r>
      </w:ins>
      <w:ins w:id="2698" w:author="Vlada" w:date="2019-11-28T11:31:00Z">
        <w:r w:rsidR="00206F9E">
          <w:rPr>
            <w:szCs w:val="24"/>
            <w:lang w:val="en-GB"/>
          </w:rPr>
          <w:t xml:space="preserve"> quality parameters</w:t>
        </w:r>
      </w:ins>
    </w:p>
    <w:tbl>
      <w:tblPr>
        <w:tblW w:w="0" w:type="auto"/>
        <w:jc w:val="center"/>
        <w:tblBorders>
          <w:insideH w:val="single" w:sz="4" w:space="0" w:color="auto"/>
        </w:tblBorders>
        <w:tblLook w:val="04A0" w:firstRow="1" w:lastRow="0" w:firstColumn="1" w:lastColumn="0" w:noHBand="0" w:noVBand="1"/>
      </w:tblPr>
      <w:tblGrid>
        <w:gridCol w:w="1522"/>
        <w:gridCol w:w="1447"/>
        <w:gridCol w:w="1419"/>
        <w:gridCol w:w="1602"/>
        <w:gridCol w:w="1522"/>
        <w:gridCol w:w="1480"/>
      </w:tblGrid>
      <w:tr w:rsidR="00802A39" w:rsidRPr="00802A39" w:rsidTr="00206F9E">
        <w:trPr>
          <w:jc w:val="center"/>
          <w:ins w:id="2699" w:author="Vlada" w:date="2019-11-28T11:23:00Z"/>
        </w:trPr>
        <w:tc>
          <w:tcPr>
            <w:tcW w:w="1522" w:type="dxa"/>
            <w:tcBorders>
              <w:top w:val="single" w:sz="4" w:space="0" w:color="auto"/>
              <w:bottom w:val="single" w:sz="4" w:space="0" w:color="auto"/>
            </w:tcBorders>
          </w:tcPr>
          <w:p w:rsidR="003E1F47" w:rsidRPr="00802A39" w:rsidRDefault="003E1F47" w:rsidP="00E41CA8">
            <w:pPr>
              <w:spacing w:after="0" w:line="360" w:lineRule="auto"/>
              <w:contextualSpacing/>
              <w:rPr>
                <w:ins w:id="2700" w:author="Vlada" w:date="2019-11-28T11:23:00Z"/>
                <w:rFonts w:ascii="Times New Roman" w:hAnsi="Times New Roman"/>
                <w:lang w:val="sr-Latn-RS"/>
              </w:rPr>
              <w:pPrChange w:id="2701" w:author="Vlada" w:date="2019-12-03T11:05:00Z">
                <w:pPr>
                  <w:spacing w:after="0" w:line="360" w:lineRule="auto"/>
                  <w:contextualSpacing/>
                </w:pPr>
              </w:pPrChange>
            </w:pPr>
            <w:ins w:id="2702" w:author="Vlada" w:date="2019-11-28T11:23:00Z">
              <w:r w:rsidRPr="00802A39">
                <w:rPr>
                  <w:rFonts w:ascii="Times New Roman" w:hAnsi="Times New Roman"/>
                  <w:lang w:val="sr-Latn-RS"/>
                </w:rPr>
                <w:t>Sample no.</w:t>
              </w:r>
            </w:ins>
          </w:p>
        </w:tc>
        <w:tc>
          <w:tcPr>
            <w:tcW w:w="1447" w:type="dxa"/>
            <w:tcBorders>
              <w:top w:val="single" w:sz="4" w:space="0" w:color="auto"/>
              <w:bottom w:val="single" w:sz="4" w:space="0" w:color="auto"/>
            </w:tcBorders>
            <w:vAlign w:val="center"/>
          </w:tcPr>
          <w:p w:rsidR="003E1F47" w:rsidRPr="00802A39" w:rsidRDefault="00206F9E" w:rsidP="00E41CA8">
            <w:pPr>
              <w:pStyle w:val="NoSpacing"/>
              <w:spacing w:line="360" w:lineRule="auto"/>
              <w:contextualSpacing/>
              <w:rPr>
                <w:ins w:id="2703" w:author="Vlada" w:date="2019-11-28T11:23:00Z"/>
                <w:sz w:val="22"/>
                <w:vertAlign w:val="subscript"/>
                <w:lang w:val="en-GB"/>
                <w:rPrChange w:id="2704" w:author="Vlada" w:date="2019-11-28T11:56:00Z">
                  <w:rPr>
                    <w:ins w:id="2705" w:author="Vlada" w:date="2019-11-28T11:23:00Z"/>
                    <w:sz w:val="22"/>
                    <w:lang w:val="en-GB"/>
                  </w:rPr>
                </w:rPrChange>
              </w:rPr>
              <w:pPrChange w:id="2706" w:author="Vlada" w:date="2019-12-03T11:05:00Z">
                <w:pPr>
                  <w:pStyle w:val="NoSpacing"/>
                  <w:spacing w:line="360" w:lineRule="auto"/>
                  <w:contextualSpacing/>
                  <w:jc w:val="center"/>
                </w:pPr>
              </w:pPrChange>
            </w:pPr>
            <w:ins w:id="2707" w:author="Vlada" w:date="2019-11-28T11:24:00Z">
              <w:r w:rsidRPr="00802A39">
                <w:rPr>
                  <w:sz w:val="22"/>
                  <w:lang w:val="en-GB"/>
                </w:rPr>
                <w:t>S</w:t>
              </w:r>
            </w:ins>
            <w:ins w:id="2708" w:author="Vlada" w:date="2019-11-28T11:25:00Z">
              <w:r w:rsidRPr="00802A39">
                <w:rPr>
                  <w:sz w:val="22"/>
                  <w:vertAlign w:val="subscript"/>
                  <w:lang w:val="en-GB"/>
                </w:rPr>
                <w:t>1</w:t>
              </w:r>
            </w:ins>
          </w:p>
        </w:tc>
        <w:tc>
          <w:tcPr>
            <w:tcW w:w="1419" w:type="dxa"/>
            <w:tcBorders>
              <w:top w:val="single" w:sz="4" w:space="0" w:color="auto"/>
              <w:bottom w:val="single" w:sz="4" w:space="0" w:color="auto"/>
            </w:tcBorders>
            <w:vAlign w:val="center"/>
          </w:tcPr>
          <w:p w:rsidR="003E1F47" w:rsidRPr="00802A39" w:rsidRDefault="00206F9E" w:rsidP="00E41CA8">
            <w:pPr>
              <w:pStyle w:val="NoSpacing"/>
              <w:spacing w:line="360" w:lineRule="auto"/>
              <w:contextualSpacing/>
              <w:rPr>
                <w:ins w:id="2709" w:author="Vlada" w:date="2019-11-28T11:23:00Z"/>
                <w:sz w:val="22"/>
                <w:lang w:val="en-GB"/>
              </w:rPr>
              <w:pPrChange w:id="2710" w:author="Vlada" w:date="2019-12-03T11:05:00Z">
                <w:pPr>
                  <w:pStyle w:val="NoSpacing"/>
                  <w:spacing w:line="360" w:lineRule="auto"/>
                  <w:contextualSpacing/>
                  <w:jc w:val="center"/>
                </w:pPr>
              </w:pPrChange>
            </w:pPr>
            <w:ins w:id="2711" w:author="Vlada" w:date="2019-11-28T11:24:00Z">
              <w:r w:rsidRPr="00802A39">
                <w:rPr>
                  <w:sz w:val="22"/>
                  <w:lang w:val="en-GB"/>
                </w:rPr>
                <w:t>S</w:t>
              </w:r>
              <w:r w:rsidRPr="00802A39">
                <w:rPr>
                  <w:sz w:val="22"/>
                  <w:vertAlign w:val="subscript"/>
                  <w:lang w:val="en-GB"/>
                  <w:rPrChange w:id="2712" w:author="Vlada" w:date="2019-11-28T11:56:00Z">
                    <w:rPr>
                      <w:sz w:val="22"/>
                      <w:lang w:val="en-GB"/>
                    </w:rPr>
                  </w:rPrChange>
                </w:rPr>
                <w:t>2</w:t>
              </w:r>
            </w:ins>
          </w:p>
        </w:tc>
        <w:tc>
          <w:tcPr>
            <w:tcW w:w="1602" w:type="dxa"/>
            <w:tcBorders>
              <w:top w:val="single" w:sz="4" w:space="0" w:color="auto"/>
              <w:bottom w:val="single" w:sz="4" w:space="0" w:color="auto"/>
            </w:tcBorders>
            <w:vAlign w:val="center"/>
          </w:tcPr>
          <w:p w:rsidR="003E1F47" w:rsidRPr="00802A39" w:rsidRDefault="00206F9E" w:rsidP="00E41CA8">
            <w:pPr>
              <w:pStyle w:val="NoSpacing"/>
              <w:spacing w:line="360" w:lineRule="auto"/>
              <w:contextualSpacing/>
              <w:rPr>
                <w:ins w:id="2713" w:author="Vlada" w:date="2019-11-28T11:23:00Z"/>
                <w:sz w:val="22"/>
                <w:lang w:val="en-GB"/>
              </w:rPr>
              <w:pPrChange w:id="2714" w:author="Vlada" w:date="2019-12-03T11:05:00Z">
                <w:pPr>
                  <w:pStyle w:val="NoSpacing"/>
                  <w:spacing w:line="360" w:lineRule="auto"/>
                  <w:contextualSpacing/>
                  <w:jc w:val="center"/>
                </w:pPr>
              </w:pPrChange>
            </w:pPr>
            <w:ins w:id="2715" w:author="Vlada" w:date="2019-11-28T11:24:00Z">
              <w:r w:rsidRPr="00802A39">
                <w:rPr>
                  <w:sz w:val="22"/>
                  <w:lang w:val="en-GB"/>
                </w:rPr>
                <w:t>S</w:t>
              </w:r>
              <w:r w:rsidRPr="00802A39">
                <w:rPr>
                  <w:sz w:val="22"/>
                  <w:vertAlign w:val="subscript"/>
                  <w:lang w:val="en-GB"/>
                  <w:rPrChange w:id="2716" w:author="Vlada" w:date="2019-11-28T11:56:00Z">
                    <w:rPr>
                      <w:sz w:val="22"/>
                      <w:lang w:val="en-GB"/>
                    </w:rPr>
                  </w:rPrChange>
                </w:rPr>
                <w:t>3</w:t>
              </w:r>
            </w:ins>
          </w:p>
        </w:tc>
        <w:tc>
          <w:tcPr>
            <w:tcW w:w="1522" w:type="dxa"/>
            <w:tcBorders>
              <w:top w:val="single" w:sz="4" w:space="0" w:color="auto"/>
              <w:bottom w:val="single" w:sz="4" w:space="0" w:color="auto"/>
            </w:tcBorders>
            <w:vAlign w:val="center"/>
          </w:tcPr>
          <w:p w:rsidR="003E1F47" w:rsidRPr="00802A39" w:rsidRDefault="00206F9E" w:rsidP="00E41CA8">
            <w:pPr>
              <w:pStyle w:val="NoSpacing"/>
              <w:spacing w:line="360" w:lineRule="auto"/>
              <w:contextualSpacing/>
              <w:rPr>
                <w:ins w:id="2717" w:author="Vlada" w:date="2019-11-28T11:23:00Z"/>
                <w:sz w:val="22"/>
                <w:lang w:val="en-GB"/>
              </w:rPr>
              <w:pPrChange w:id="2718" w:author="Vlada" w:date="2019-12-03T11:05:00Z">
                <w:pPr>
                  <w:pStyle w:val="NoSpacing"/>
                  <w:spacing w:line="360" w:lineRule="auto"/>
                  <w:contextualSpacing/>
                  <w:jc w:val="center"/>
                </w:pPr>
              </w:pPrChange>
            </w:pPr>
            <w:ins w:id="2719" w:author="Vlada" w:date="2019-11-28T11:24:00Z">
              <w:r w:rsidRPr="00802A39">
                <w:rPr>
                  <w:sz w:val="22"/>
                  <w:lang w:val="en-GB"/>
                </w:rPr>
                <w:t>S</w:t>
              </w:r>
              <w:r w:rsidRPr="00802A39">
                <w:rPr>
                  <w:sz w:val="22"/>
                  <w:vertAlign w:val="subscript"/>
                  <w:lang w:val="en-GB"/>
                  <w:rPrChange w:id="2720" w:author="Vlada" w:date="2019-11-28T11:56:00Z">
                    <w:rPr>
                      <w:sz w:val="22"/>
                      <w:lang w:val="en-GB"/>
                    </w:rPr>
                  </w:rPrChange>
                </w:rPr>
                <w:t>4</w:t>
              </w:r>
            </w:ins>
          </w:p>
        </w:tc>
        <w:tc>
          <w:tcPr>
            <w:tcW w:w="1480" w:type="dxa"/>
            <w:tcBorders>
              <w:top w:val="single" w:sz="4" w:space="0" w:color="auto"/>
              <w:bottom w:val="single" w:sz="4" w:space="0" w:color="auto"/>
            </w:tcBorders>
            <w:vAlign w:val="center"/>
          </w:tcPr>
          <w:p w:rsidR="003E1F47" w:rsidRPr="00802A39" w:rsidRDefault="00206F9E" w:rsidP="00E41CA8">
            <w:pPr>
              <w:pStyle w:val="NoSpacing"/>
              <w:spacing w:line="360" w:lineRule="auto"/>
              <w:contextualSpacing/>
              <w:rPr>
                <w:ins w:id="2721" w:author="Vlada" w:date="2019-11-28T11:23:00Z"/>
                <w:i/>
                <w:sz w:val="22"/>
                <w:lang w:val="en-GB"/>
                <w:rPrChange w:id="2722" w:author="Vlada" w:date="2019-11-28T11:56:00Z">
                  <w:rPr>
                    <w:ins w:id="2723" w:author="Vlada" w:date="2019-11-28T11:23:00Z"/>
                    <w:sz w:val="22"/>
                    <w:lang w:val="en-GB"/>
                  </w:rPr>
                </w:rPrChange>
              </w:rPr>
              <w:pPrChange w:id="2724" w:author="Vlada" w:date="2019-12-03T11:05:00Z">
                <w:pPr>
                  <w:pStyle w:val="NoSpacing"/>
                  <w:spacing w:line="360" w:lineRule="auto"/>
                  <w:contextualSpacing/>
                  <w:jc w:val="center"/>
                </w:pPr>
              </w:pPrChange>
            </w:pPr>
            <w:ins w:id="2725" w:author="Vlada" w:date="2019-11-28T11:24:00Z">
              <w:r w:rsidRPr="00802A39">
                <w:rPr>
                  <w:i/>
                  <w:sz w:val="22"/>
                  <w:lang w:val="en-GB"/>
                  <w:rPrChange w:id="2726" w:author="Vlada" w:date="2019-11-28T11:56:00Z">
                    <w:rPr>
                      <w:sz w:val="22"/>
                      <w:lang w:val="en-GB"/>
                    </w:rPr>
                  </w:rPrChange>
                </w:rPr>
                <w:t>Score</w:t>
              </w:r>
            </w:ins>
          </w:p>
        </w:tc>
      </w:tr>
      <w:tr w:rsidR="00802A39" w:rsidRPr="00802A39" w:rsidTr="00206F9E">
        <w:trPr>
          <w:jc w:val="center"/>
          <w:ins w:id="2727" w:author="Vlada" w:date="2019-11-28T11:23:00Z"/>
        </w:trPr>
        <w:tc>
          <w:tcPr>
            <w:tcW w:w="1522" w:type="dxa"/>
            <w:tcBorders>
              <w:top w:val="single" w:sz="4" w:space="0" w:color="auto"/>
              <w:bottom w:val="nil"/>
            </w:tcBorders>
            <w:vAlign w:val="bottom"/>
          </w:tcPr>
          <w:p w:rsidR="00206F9E" w:rsidRPr="00802A39" w:rsidRDefault="00206F9E" w:rsidP="00E41CA8">
            <w:pPr>
              <w:spacing w:after="0" w:line="360" w:lineRule="auto"/>
              <w:contextualSpacing/>
              <w:jc w:val="center"/>
              <w:rPr>
                <w:ins w:id="2728" w:author="Vlada" w:date="2019-11-28T11:23:00Z"/>
                <w:rFonts w:ascii="Times New Roman" w:eastAsia="Times New Roman" w:hAnsi="Times New Roman"/>
                <w:lang w:val="sr-Latn-RS"/>
                <w:rPrChange w:id="2729" w:author="Vlada" w:date="2019-11-28T11:56:00Z">
                  <w:rPr>
                    <w:ins w:id="2730" w:author="Vlada" w:date="2019-11-28T11:23:00Z"/>
                    <w:rFonts w:ascii="Times New Roman" w:eastAsia="Times New Roman" w:hAnsi="Times New Roman"/>
                    <w:color w:val="000000"/>
                    <w:lang w:val="sr-Latn-RS"/>
                  </w:rPr>
                </w:rPrChange>
              </w:rPr>
            </w:pPr>
            <w:ins w:id="2731" w:author="Vlada" w:date="2019-11-28T11:23:00Z">
              <w:r w:rsidRPr="00802A39">
                <w:rPr>
                  <w:rFonts w:ascii="Times New Roman" w:hAnsi="Times New Roman"/>
                  <w:lang w:val="sr-Latn-RS"/>
                  <w:rPrChange w:id="2732" w:author="Vlada" w:date="2019-11-28T11:56:00Z">
                    <w:rPr>
                      <w:rFonts w:ascii="Times New Roman" w:hAnsi="Times New Roman"/>
                      <w:color w:val="000000"/>
                      <w:lang w:val="sr-Latn-RS"/>
                    </w:rPr>
                  </w:rPrChange>
                </w:rPr>
                <w:t>0</w:t>
              </w:r>
            </w:ins>
          </w:p>
        </w:tc>
        <w:tc>
          <w:tcPr>
            <w:tcW w:w="1447" w:type="dxa"/>
            <w:tcBorders>
              <w:top w:val="single" w:sz="4" w:space="0" w:color="auto"/>
              <w:bottom w:val="nil"/>
            </w:tcBorders>
            <w:vAlign w:val="bottom"/>
          </w:tcPr>
          <w:p w:rsidR="00206F9E" w:rsidRPr="00802A39" w:rsidRDefault="00206F9E" w:rsidP="00E41CA8">
            <w:pPr>
              <w:spacing w:after="0" w:line="360" w:lineRule="auto"/>
              <w:contextualSpacing/>
              <w:rPr>
                <w:ins w:id="2733" w:author="Vlada" w:date="2019-11-28T11:23:00Z"/>
                <w:rFonts w:ascii="Times New Roman" w:hAnsi="Times New Roman"/>
                <w:vertAlign w:val="superscript"/>
                <w:lang w:val="sr-Latn-RS"/>
              </w:rPr>
            </w:pPr>
            <w:ins w:id="2734" w:author="Vlada" w:date="2019-11-28T11:24:00Z">
              <w:r w:rsidRPr="00802A39">
                <w:rPr>
                  <w:rFonts w:ascii="Times New Roman" w:hAnsi="Times New Roman"/>
                  <w:rPrChange w:id="2735" w:author="Vlada" w:date="2019-11-28T11:56:00Z">
                    <w:rPr>
                      <w:rFonts w:cs="Calibri"/>
                      <w:color w:val="000000"/>
                    </w:rPr>
                  </w:rPrChange>
                </w:rPr>
                <w:t>0</w:t>
              </w:r>
            </w:ins>
            <w:ins w:id="2736" w:author="Vlada" w:date="2019-11-28T11:30:00Z">
              <w:r w:rsidRPr="00802A39">
                <w:rPr>
                  <w:rFonts w:ascii="Times New Roman" w:hAnsi="Times New Roman"/>
                  <w:rPrChange w:id="2737" w:author="Vlada" w:date="2019-11-28T11:56:00Z">
                    <w:rPr>
                      <w:rFonts w:ascii="Times New Roman" w:hAnsi="Times New Roman"/>
                      <w:color w:val="000000"/>
                    </w:rPr>
                  </w:rPrChange>
                </w:rPr>
                <w:t>.</w:t>
              </w:r>
            </w:ins>
            <w:ins w:id="2738" w:author="Vlada" w:date="2019-11-28T11:24:00Z">
              <w:r w:rsidRPr="00802A39">
                <w:rPr>
                  <w:rFonts w:ascii="Times New Roman" w:hAnsi="Times New Roman"/>
                  <w:rPrChange w:id="2739" w:author="Vlada" w:date="2019-11-28T11:56:00Z">
                    <w:rPr>
                      <w:rFonts w:cs="Calibri"/>
                      <w:color w:val="000000"/>
                    </w:rPr>
                  </w:rPrChange>
                </w:rPr>
                <w:t>66</w:t>
              </w:r>
            </w:ins>
          </w:p>
        </w:tc>
        <w:tc>
          <w:tcPr>
            <w:tcW w:w="1419" w:type="dxa"/>
            <w:tcBorders>
              <w:top w:val="single" w:sz="4" w:space="0" w:color="auto"/>
              <w:bottom w:val="nil"/>
            </w:tcBorders>
            <w:vAlign w:val="bottom"/>
          </w:tcPr>
          <w:p w:rsidR="00206F9E" w:rsidRPr="00802A39" w:rsidRDefault="00206F9E" w:rsidP="00E41CA8">
            <w:pPr>
              <w:spacing w:after="0" w:line="360" w:lineRule="auto"/>
              <w:contextualSpacing/>
              <w:rPr>
                <w:ins w:id="2740" w:author="Vlada" w:date="2019-11-28T11:23:00Z"/>
                <w:rFonts w:ascii="Times New Roman" w:hAnsi="Times New Roman"/>
                <w:vertAlign w:val="superscript"/>
                <w:lang w:val="sr-Latn-RS"/>
              </w:rPr>
              <w:pPrChange w:id="2741" w:author="Vlada" w:date="2019-12-03T11:05:00Z">
                <w:pPr>
                  <w:spacing w:after="0" w:line="360" w:lineRule="auto"/>
                  <w:contextualSpacing/>
                </w:pPr>
              </w:pPrChange>
            </w:pPr>
            <w:ins w:id="2742" w:author="Vlada" w:date="2019-11-28T11:24:00Z">
              <w:r w:rsidRPr="00802A39">
                <w:rPr>
                  <w:rFonts w:ascii="Times New Roman" w:hAnsi="Times New Roman"/>
                  <w:rPrChange w:id="2743" w:author="Vlada" w:date="2019-11-28T11:56:00Z">
                    <w:rPr>
                      <w:rFonts w:cs="Calibri"/>
                      <w:color w:val="000000"/>
                    </w:rPr>
                  </w:rPrChange>
                </w:rPr>
                <w:t>0</w:t>
              </w:r>
            </w:ins>
            <w:ins w:id="2744" w:author="Vlada" w:date="2019-11-28T11:30:00Z">
              <w:r w:rsidRPr="00802A39">
                <w:rPr>
                  <w:rFonts w:ascii="Times New Roman" w:hAnsi="Times New Roman"/>
                  <w:rPrChange w:id="2745" w:author="Vlada" w:date="2019-11-28T11:56:00Z">
                    <w:rPr>
                      <w:rFonts w:ascii="Times New Roman" w:hAnsi="Times New Roman"/>
                      <w:color w:val="000000"/>
                    </w:rPr>
                  </w:rPrChange>
                </w:rPr>
                <w:t>.</w:t>
              </w:r>
            </w:ins>
            <w:ins w:id="2746" w:author="Vlada" w:date="2019-11-28T11:24:00Z">
              <w:r w:rsidRPr="00802A39">
                <w:rPr>
                  <w:rFonts w:ascii="Times New Roman" w:hAnsi="Times New Roman"/>
                  <w:rPrChange w:id="2747" w:author="Vlada" w:date="2019-11-28T11:56:00Z">
                    <w:rPr>
                      <w:rFonts w:cs="Calibri"/>
                      <w:color w:val="000000"/>
                    </w:rPr>
                  </w:rPrChange>
                </w:rPr>
                <w:t>52</w:t>
              </w:r>
            </w:ins>
          </w:p>
        </w:tc>
        <w:tc>
          <w:tcPr>
            <w:tcW w:w="1602" w:type="dxa"/>
            <w:tcBorders>
              <w:top w:val="single" w:sz="4" w:space="0" w:color="auto"/>
              <w:bottom w:val="nil"/>
            </w:tcBorders>
            <w:vAlign w:val="bottom"/>
          </w:tcPr>
          <w:p w:rsidR="00206F9E" w:rsidRPr="00802A39" w:rsidRDefault="00206F9E" w:rsidP="00E41CA8">
            <w:pPr>
              <w:spacing w:after="0" w:line="360" w:lineRule="auto"/>
              <w:contextualSpacing/>
              <w:rPr>
                <w:ins w:id="2748" w:author="Vlada" w:date="2019-11-28T11:23:00Z"/>
                <w:rFonts w:ascii="Times New Roman" w:eastAsia="Times New Roman" w:hAnsi="Times New Roman"/>
                <w:vertAlign w:val="superscript"/>
                <w:lang w:val="sr-Latn-RS"/>
              </w:rPr>
              <w:pPrChange w:id="2749" w:author="Vlada" w:date="2019-12-03T11:05:00Z">
                <w:pPr>
                  <w:spacing w:after="0" w:line="360" w:lineRule="auto"/>
                  <w:contextualSpacing/>
                </w:pPr>
              </w:pPrChange>
            </w:pPr>
            <w:ins w:id="2750" w:author="Vlada" w:date="2019-11-28T11:24:00Z">
              <w:r w:rsidRPr="00802A39">
                <w:rPr>
                  <w:rFonts w:ascii="Times New Roman" w:hAnsi="Times New Roman"/>
                  <w:rPrChange w:id="2751" w:author="Vlada" w:date="2019-11-28T11:56:00Z">
                    <w:rPr>
                      <w:rFonts w:cs="Calibri"/>
                      <w:color w:val="000000"/>
                    </w:rPr>
                  </w:rPrChange>
                </w:rPr>
                <w:t>0</w:t>
              </w:r>
            </w:ins>
            <w:ins w:id="2752" w:author="Vlada" w:date="2019-11-28T11:30:00Z">
              <w:r w:rsidRPr="00802A39">
                <w:rPr>
                  <w:rFonts w:ascii="Times New Roman" w:hAnsi="Times New Roman"/>
                  <w:rPrChange w:id="2753" w:author="Vlada" w:date="2019-11-28T11:56:00Z">
                    <w:rPr>
                      <w:rFonts w:ascii="Times New Roman" w:hAnsi="Times New Roman"/>
                      <w:color w:val="000000"/>
                    </w:rPr>
                  </w:rPrChange>
                </w:rPr>
                <w:t>.</w:t>
              </w:r>
            </w:ins>
            <w:ins w:id="2754" w:author="Vlada" w:date="2019-11-28T11:24:00Z">
              <w:r w:rsidRPr="00802A39">
                <w:rPr>
                  <w:rFonts w:ascii="Times New Roman" w:hAnsi="Times New Roman"/>
                  <w:rPrChange w:id="2755" w:author="Vlada" w:date="2019-11-28T11:56:00Z">
                    <w:rPr>
                      <w:rFonts w:cs="Calibri"/>
                      <w:color w:val="000000"/>
                    </w:rPr>
                  </w:rPrChange>
                </w:rPr>
                <w:t>23</w:t>
              </w:r>
            </w:ins>
          </w:p>
        </w:tc>
        <w:tc>
          <w:tcPr>
            <w:tcW w:w="1522" w:type="dxa"/>
            <w:tcBorders>
              <w:top w:val="single" w:sz="4" w:space="0" w:color="auto"/>
              <w:bottom w:val="nil"/>
            </w:tcBorders>
            <w:vAlign w:val="bottom"/>
          </w:tcPr>
          <w:p w:rsidR="00206F9E" w:rsidRPr="00802A39" w:rsidRDefault="00206F9E" w:rsidP="00E41CA8">
            <w:pPr>
              <w:spacing w:after="0" w:line="360" w:lineRule="auto"/>
              <w:contextualSpacing/>
              <w:rPr>
                <w:ins w:id="2756" w:author="Vlada" w:date="2019-11-28T11:23:00Z"/>
                <w:rFonts w:ascii="Times New Roman" w:hAnsi="Times New Roman"/>
                <w:vertAlign w:val="superscript"/>
                <w:lang w:val="sr-Latn-RS"/>
              </w:rPr>
              <w:pPrChange w:id="2757" w:author="Vlada" w:date="2019-12-03T11:05:00Z">
                <w:pPr>
                  <w:spacing w:after="0" w:line="360" w:lineRule="auto"/>
                  <w:contextualSpacing/>
                </w:pPr>
              </w:pPrChange>
            </w:pPr>
            <w:ins w:id="2758" w:author="Vlada" w:date="2019-11-28T11:24:00Z">
              <w:r w:rsidRPr="00802A39">
                <w:rPr>
                  <w:rFonts w:ascii="Times New Roman" w:hAnsi="Times New Roman"/>
                  <w:rPrChange w:id="2759" w:author="Vlada" w:date="2019-11-28T11:56:00Z">
                    <w:rPr>
                      <w:rFonts w:cs="Calibri"/>
                      <w:color w:val="000000"/>
                    </w:rPr>
                  </w:rPrChange>
                </w:rPr>
                <w:t>0</w:t>
              </w:r>
            </w:ins>
            <w:ins w:id="2760" w:author="Vlada" w:date="2019-11-28T11:30:00Z">
              <w:r w:rsidRPr="00802A39">
                <w:rPr>
                  <w:rFonts w:ascii="Times New Roman" w:hAnsi="Times New Roman"/>
                  <w:rPrChange w:id="2761" w:author="Vlada" w:date="2019-11-28T11:56:00Z">
                    <w:rPr>
                      <w:rFonts w:ascii="Times New Roman" w:hAnsi="Times New Roman"/>
                      <w:color w:val="000000"/>
                    </w:rPr>
                  </w:rPrChange>
                </w:rPr>
                <w:t>.</w:t>
              </w:r>
            </w:ins>
            <w:ins w:id="2762" w:author="Vlada" w:date="2019-11-28T11:24:00Z">
              <w:r w:rsidRPr="00802A39">
                <w:rPr>
                  <w:rFonts w:ascii="Times New Roman" w:hAnsi="Times New Roman"/>
                  <w:rPrChange w:id="2763" w:author="Vlada" w:date="2019-11-28T11:56:00Z">
                    <w:rPr>
                      <w:rFonts w:cs="Calibri"/>
                      <w:color w:val="000000"/>
                    </w:rPr>
                  </w:rPrChange>
                </w:rPr>
                <w:t>56</w:t>
              </w:r>
            </w:ins>
          </w:p>
        </w:tc>
        <w:tc>
          <w:tcPr>
            <w:tcW w:w="1480" w:type="dxa"/>
            <w:tcBorders>
              <w:top w:val="single" w:sz="4" w:space="0" w:color="auto"/>
              <w:bottom w:val="nil"/>
            </w:tcBorders>
            <w:vAlign w:val="bottom"/>
          </w:tcPr>
          <w:p w:rsidR="00206F9E" w:rsidRPr="00802A39" w:rsidRDefault="00206F9E" w:rsidP="00E41CA8">
            <w:pPr>
              <w:spacing w:after="0" w:line="360" w:lineRule="auto"/>
              <w:contextualSpacing/>
              <w:rPr>
                <w:ins w:id="2764" w:author="Vlada" w:date="2019-11-28T11:23:00Z"/>
                <w:rFonts w:ascii="Times New Roman" w:hAnsi="Times New Roman"/>
                <w:vertAlign w:val="superscript"/>
                <w:lang w:val="sr-Latn-RS"/>
              </w:rPr>
              <w:pPrChange w:id="2765" w:author="Vlada" w:date="2019-12-03T11:05:00Z">
                <w:pPr>
                  <w:spacing w:after="0" w:line="360" w:lineRule="auto"/>
                  <w:contextualSpacing/>
                </w:pPr>
              </w:pPrChange>
            </w:pPr>
            <w:ins w:id="2766" w:author="Vlada" w:date="2019-11-28T11:24:00Z">
              <w:r w:rsidRPr="00802A39">
                <w:rPr>
                  <w:rFonts w:ascii="Times New Roman" w:hAnsi="Times New Roman"/>
                  <w:rPrChange w:id="2767" w:author="Vlada" w:date="2019-11-28T11:56:00Z">
                    <w:rPr>
                      <w:rFonts w:cs="Calibri"/>
                      <w:color w:val="000000"/>
                    </w:rPr>
                  </w:rPrChange>
                </w:rPr>
                <w:t>0</w:t>
              </w:r>
            </w:ins>
            <w:ins w:id="2768" w:author="Vlada" w:date="2019-11-28T11:30:00Z">
              <w:r w:rsidRPr="00802A39">
                <w:rPr>
                  <w:rFonts w:ascii="Times New Roman" w:hAnsi="Times New Roman"/>
                  <w:rPrChange w:id="2769" w:author="Vlada" w:date="2019-11-28T11:56:00Z">
                    <w:rPr>
                      <w:rFonts w:ascii="Times New Roman" w:hAnsi="Times New Roman"/>
                      <w:color w:val="000000"/>
                    </w:rPr>
                  </w:rPrChange>
                </w:rPr>
                <w:t>.</w:t>
              </w:r>
            </w:ins>
            <w:ins w:id="2770" w:author="Vlada" w:date="2019-11-28T11:24:00Z">
              <w:r w:rsidRPr="00802A39">
                <w:rPr>
                  <w:rFonts w:ascii="Times New Roman" w:hAnsi="Times New Roman"/>
                  <w:rPrChange w:id="2771" w:author="Vlada" w:date="2019-11-28T11:56:00Z">
                    <w:rPr>
                      <w:rFonts w:cs="Calibri"/>
                      <w:color w:val="000000"/>
                    </w:rPr>
                  </w:rPrChange>
                </w:rPr>
                <w:t>49</w:t>
              </w:r>
            </w:ins>
          </w:p>
        </w:tc>
      </w:tr>
      <w:tr w:rsidR="00802A39" w:rsidRPr="00802A39" w:rsidTr="00206F9E">
        <w:trPr>
          <w:jc w:val="center"/>
          <w:ins w:id="2772" w:author="Vlada" w:date="2019-11-28T11:23:00Z"/>
        </w:trPr>
        <w:tc>
          <w:tcPr>
            <w:tcW w:w="1522" w:type="dxa"/>
            <w:tcBorders>
              <w:top w:val="nil"/>
              <w:bottom w:val="nil"/>
            </w:tcBorders>
            <w:vAlign w:val="bottom"/>
          </w:tcPr>
          <w:p w:rsidR="00206F9E" w:rsidRPr="00802A39" w:rsidRDefault="00206F9E" w:rsidP="00E41CA8">
            <w:pPr>
              <w:spacing w:after="0" w:line="360" w:lineRule="auto"/>
              <w:contextualSpacing/>
              <w:jc w:val="center"/>
              <w:rPr>
                <w:ins w:id="2773" w:author="Vlada" w:date="2019-11-28T11:23:00Z"/>
                <w:rFonts w:ascii="Times New Roman" w:hAnsi="Times New Roman"/>
                <w:lang w:val="sr-Latn-RS"/>
                <w:rPrChange w:id="2774" w:author="Vlada" w:date="2019-11-28T11:56:00Z">
                  <w:rPr>
                    <w:ins w:id="2775" w:author="Vlada" w:date="2019-11-28T11:23:00Z"/>
                    <w:rFonts w:ascii="Times New Roman" w:hAnsi="Times New Roman"/>
                    <w:color w:val="000000"/>
                    <w:lang w:val="sr-Latn-RS"/>
                  </w:rPr>
                </w:rPrChange>
              </w:rPr>
            </w:pPr>
            <w:ins w:id="2776" w:author="Vlada" w:date="2019-11-28T11:23:00Z">
              <w:r w:rsidRPr="00802A39">
                <w:rPr>
                  <w:rFonts w:ascii="Times New Roman" w:hAnsi="Times New Roman"/>
                  <w:lang w:val="sr-Latn-RS"/>
                  <w:rPrChange w:id="2777" w:author="Vlada" w:date="2019-11-28T11:56:00Z">
                    <w:rPr>
                      <w:rFonts w:ascii="Times New Roman" w:hAnsi="Times New Roman"/>
                      <w:color w:val="000000"/>
                      <w:lang w:val="sr-Latn-RS"/>
                    </w:rPr>
                  </w:rPrChange>
                </w:rPr>
                <w:t>1</w:t>
              </w:r>
            </w:ins>
          </w:p>
        </w:tc>
        <w:tc>
          <w:tcPr>
            <w:tcW w:w="1447" w:type="dxa"/>
            <w:tcBorders>
              <w:top w:val="nil"/>
              <w:bottom w:val="nil"/>
            </w:tcBorders>
            <w:vAlign w:val="bottom"/>
          </w:tcPr>
          <w:p w:rsidR="00206F9E" w:rsidRPr="00802A39" w:rsidRDefault="00206F9E" w:rsidP="00E41CA8">
            <w:pPr>
              <w:spacing w:after="0" w:line="360" w:lineRule="auto"/>
              <w:contextualSpacing/>
              <w:rPr>
                <w:ins w:id="2778" w:author="Vlada" w:date="2019-11-28T11:23:00Z"/>
                <w:rFonts w:ascii="Times New Roman" w:eastAsia="Times New Roman" w:hAnsi="Times New Roman"/>
                <w:vertAlign w:val="superscript"/>
                <w:lang w:val="sr-Latn-RS"/>
              </w:rPr>
            </w:pPr>
            <w:ins w:id="2779" w:author="Vlada" w:date="2019-11-28T11:24:00Z">
              <w:r w:rsidRPr="00802A39">
                <w:rPr>
                  <w:rFonts w:ascii="Times New Roman" w:hAnsi="Times New Roman"/>
                  <w:rPrChange w:id="2780" w:author="Vlada" w:date="2019-11-28T11:56:00Z">
                    <w:rPr>
                      <w:rFonts w:cs="Calibri"/>
                      <w:color w:val="000000"/>
                    </w:rPr>
                  </w:rPrChange>
                </w:rPr>
                <w:t>0</w:t>
              </w:r>
            </w:ins>
            <w:ins w:id="2781" w:author="Vlada" w:date="2019-11-28T11:30:00Z">
              <w:r w:rsidRPr="00802A39">
                <w:rPr>
                  <w:rFonts w:ascii="Times New Roman" w:hAnsi="Times New Roman"/>
                  <w:rPrChange w:id="2782" w:author="Vlada" w:date="2019-11-28T11:56:00Z">
                    <w:rPr>
                      <w:rFonts w:ascii="Times New Roman" w:hAnsi="Times New Roman"/>
                      <w:color w:val="000000"/>
                    </w:rPr>
                  </w:rPrChange>
                </w:rPr>
                <w:t>.</w:t>
              </w:r>
            </w:ins>
            <w:ins w:id="2783" w:author="Vlada" w:date="2019-11-28T11:24:00Z">
              <w:r w:rsidRPr="00802A39">
                <w:rPr>
                  <w:rFonts w:ascii="Times New Roman" w:hAnsi="Times New Roman"/>
                  <w:rPrChange w:id="2784" w:author="Vlada" w:date="2019-11-28T11:56:00Z">
                    <w:rPr>
                      <w:rFonts w:cs="Calibri"/>
                      <w:color w:val="000000"/>
                    </w:rPr>
                  </w:rPrChange>
                </w:rPr>
                <w:t>45</w:t>
              </w:r>
            </w:ins>
          </w:p>
        </w:tc>
        <w:tc>
          <w:tcPr>
            <w:tcW w:w="1419" w:type="dxa"/>
            <w:tcBorders>
              <w:top w:val="nil"/>
              <w:bottom w:val="nil"/>
            </w:tcBorders>
            <w:vAlign w:val="bottom"/>
          </w:tcPr>
          <w:p w:rsidR="00206F9E" w:rsidRPr="00802A39" w:rsidRDefault="00206F9E" w:rsidP="00E41CA8">
            <w:pPr>
              <w:spacing w:after="0" w:line="360" w:lineRule="auto"/>
              <w:contextualSpacing/>
              <w:rPr>
                <w:ins w:id="2785" w:author="Vlada" w:date="2019-11-28T11:23:00Z"/>
                <w:rFonts w:ascii="Times New Roman" w:hAnsi="Times New Roman"/>
                <w:vertAlign w:val="superscript"/>
                <w:lang w:val="sr-Latn-RS"/>
              </w:rPr>
              <w:pPrChange w:id="2786" w:author="Vlada" w:date="2019-12-03T11:05:00Z">
                <w:pPr>
                  <w:spacing w:after="0" w:line="360" w:lineRule="auto"/>
                  <w:contextualSpacing/>
                </w:pPr>
              </w:pPrChange>
            </w:pPr>
            <w:ins w:id="2787" w:author="Vlada" w:date="2019-11-28T11:24:00Z">
              <w:r w:rsidRPr="00802A39">
                <w:rPr>
                  <w:rFonts w:ascii="Times New Roman" w:hAnsi="Times New Roman"/>
                  <w:rPrChange w:id="2788" w:author="Vlada" w:date="2019-11-28T11:56:00Z">
                    <w:rPr>
                      <w:rFonts w:cs="Calibri"/>
                      <w:color w:val="000000"/>
                    </w:rPr>
                  </w:rPrChange>
                </w:rPr>
                <w:t>0</w:t>
              </w:r>
            </w:ins>
            <w:ins w:id="2789" w:author="Vlada" w:date="2019-11-28T11:30:00Z">
              <w:r w:rsidRPr="00802A39">
                <w:rPr>
                  <w:rFonts w:ascii="Times New Roman" w:hAnsi="Times New Roman"/>
                  <w:rPrChange w:id="2790" w:author="Vlada" w:date="2019-11-28T11:56:00Z">
                    <w:rPr>
                      <w:rFonts w:ascii="Times New Roman" w:hAnsi="Times New Roman"/>
                      <w:color w:val="000000"/>
                    </w:rPr>
                  </w:rPrChange>
                </w:rPr>
                <w:t>.</w:t>
              </w:r>
            </w:ins>
            <w:ins w:id="2791" w:author="Vlada" w:date="2019-11-28T11:24:00Z">
              <w:r w:rsidRPr="00802A39">
                <w:rPr>
                  <w:rFonts w:ascii="Times New Roman" w:hAnsi="Times New Roman"/>
                  <w:rPrChange w:id="2792" w:author="Vlada" w:date="2019-11-28T11:56:00Z">
                    <w:rPr>
                      <w:rFonts w:cs="Calibri"/>
                      <w:color w:val="000000"/>
                    </w:rPr>
                  </w:rPrChange>
                </w:rPr>
                <w:t>22</w:t>
              </w:r>
            </w:ins>
          </w:p>
        </w:tc>
        <w:tc>
          <w:tcPr>
            <w:tcW w:w="1602" w:type="dxa"/>
            <w:tcBorders>
              <w:top w:val="nil"/>
              <w:bottom w:val="nil"/>
            </w:tcBorders>
            <w:vAlign w:val="bottom"/>
          </w:tcPr>
          <w:p w:rsidR="00206F9E" w:rsidRPr="00802A39" w:rsidRDefault="00206F9E" w:rsidP="00E41CA8">
            <w:pPr>
              <w:spacing w:after="0" w:line="360" w:lineRule="auto"/>
              <w:contextualSpacing/>
              <w:rPr>
                <w:ins w:id="2793" w:author="Vlada" w:date="2019-11-28T11:23:00Z"/>
                <w:rFonts w:ascii="Times New Roman" w:hAnsi="Times New Roman"/>
                <w:vertAlign w:val="superscript"/>
                <w:lang w:val="sr-Latn-RS"/>
              </w:rPr>
              <w:pPrChange w:id="2794" w:author="Vlada" w:date="2019-12-03T11:05:00Z">
                <w:pPr>
                  <w:spacing w:after="0" w:line="360" w:lineRule="auto"/>
                  <w:contextualSpacing/>
                </w:pPr>
              </w:pPrChange>
            </w:pPr>
            <w:ins w:id="2795" w:author="Vlada" w:date="2019-11-28T11:24:00Z">
              <w:r w:rsidRPr="00802A39">
                <w:rPr>
                  <w:rFonts w:ascii="Times New Roman" w:hAnsi="Times New Roman"/>
                  <w:rPrChange w:id="2796" w:author="Vlada" w:date="2019-11-28T11:56:00Z">
                    <w:rPr>
                      <w:rFonts w:cs="Calibri"/>
                      <w:color w:val="000000"/>
                    </w:rPr>
                  </w:rPrChange>
                </w:rPr>
                <w:t>0</w:t>
              </w:r>
            </w:ins>
            <w:ins w:id="2797" w:author="Vlada" w:date="2019-11-28T11:30:00Z">
              <w:r w:rsidRPr="00802A39">
                <w:rPr>
                  <w:rFonts w:ascii="Times New Roman" w:hAnsi="Times New Roman"/>
                  <w:rPrChange w:id="2798" w:author="Vlada" w:date="2019-11-28T11:56:00Z">
                    <w:rPr>
                      <w:rFonts w:ascii="Times New Roman" w:hAnsi="Times New Roman"/>
                      <w:color w:val="000000"/>
                    </w:rPr>
                  </w:rPrChange>
                </w:rPr>
                <w:t>.</w:t>
              </w:r>
            </w:ins>
            <w:ins w:id="2799" w:author="Vlada" w:date="2019-11-28T11:24:00Z">
              <w:r w:rsidRPr="00802A39">
                <w:rPr>
                  <w:rFonts w:ascii="Times New Roman" w:hAnsi="Times New Roman"/>
                  <w:rPrChange w:id="2800" w:author="Vlada" w:date="2019-11-28T11:56:00Z">
                    <w:rPr>
                      <w:rFonts w:cs="Calibri"/>
                      <w:color w:val="000000"/>
                    </w:rPr>
                  </w:rPrChange>
                </w:rPr>
                <w:t>34</w:t>
              </w:r>
            </w:ins>
          </w:p>
        </w:tc>
        <w:tc>
          <w:tcPr>
            <w:tcW w:w="1522" w:type="dxa"/>
            <w:tcBorders>
              <w:top w:val="nil"/>
              <w:bottom w:val="nil"/>
            </w:tcBorders>
            <w:vAlign w:val="bottom"/>
          </w:tcPr>
          <w:p w:rsidR="00206F9E" w:rsidRPr="00802A39" w:rsidRDefault="00206F9E" w:rsidP="00E41CA8">
            <w:pPr>
              <w:spacing w:after="0" w:line="360" w:lineRule="auto"/>
              <w:contextualSpacing/>
              <w:rPr>
                <w:ins w:id="2801" w:author="Vlada" w:date="2019-11-28T11:23:00Z"/>
                <w:rFonts w:ascii="Times New Roman" w:hAnsi="Times New Roman"/>
                <w:vertAlign w:val="superscript"/>
                <w:lang w:val="sr-Latn-RS"/>
              </w:rPr>
              <w:pPrChange w:id="2802" w:author="Vlada" w:date="2019-12-03T11:05:00Z">
                <w:pPr>
                  <w:spacing w:after="0" w:line="360" w:lineRule="auto"/>
                  <w:contextualSpacing/>
                </w:pPr>
              </w:pPrChange>
            </w:pPr>
            <w:ins w:id="2803" w:author="Vlada" w:date="2019-11-28T11:24:00Z">
              <w:r w:rsidRPr="00802A39">
                <w:rPr>
                  <w:rFonts w:ascii="Times New Roman" w:hAnsi="Times New Roman"/>
                  <w:rPrChange w:id="2804" w:author="Vlada" w:date="2019-11-28T11:56:00Z">
                    <w:rPr>
                      <w:rFonts w:cs="Calibri"/>
                      <w:color w:val="FF0000"/>
                    </w:rPr>
                  </w:rPrChange>
                </w:rPr>
                <w:t>0</w:t>
              </w:r>
            </w:ins>
            <w:ins w:id="2805" w:author="Vlada" w:date="2019-11-28T11:30:00Z">
              <w:r w:rsidRPr="00802A39">
                <w:rPr>
                  <w:rFonts w:ascii="Times New Roman" w:hAnsi="Times New Roman"/>
                  <w:rPrChange w:id="2806" w:author="Vlada" w:date="2019-11-28T11:56:00Z">
                    <w:rPr>
                      <w:rFonts w:ascii="Times New Roman" w:hAnsi="Times New Roman"/>
                      <w:color w:val="FF0000"/>
                    </w:rPr>
                  </w:rPrChange>
                </w:rPr>
                <w:t>.</w:t>
              </w:r>
            </w:ins>
            <w:ins w:id="2807" w:author="Vlada" w:date="2019-11-28T11:24:00Z">
              <w:r w:rsidRPr="00802A39">
                <w:rPr>
                  <w:rFonts w:ascii="Times New Roman" w:hAnsi="Times New Roman"/>
                  <w:rPrChange w:id="2808" w:author="Vlada" w:date="2019-11-28T11:56:00Z">
                    <w:rPr>
                      <w:rFonts w:cs="Calibri"/>
                      <w:color w:val="FF0000"/>
                    </w:rPr>
                  </w:rPrChange>
                </w:rPr>
                <w:t>73</w:t>
              </w:r>
            </w:ins>
          </w:p>
        </w:tc>
        <w:tc>
          <w:tcPr>
            <w:tcW w:w="1480" w:type="dxa"/>
            <w:tcBorders>
              <w:top w:val="nil"/>
              <w:bottom w:val="nil"/>
            </w:tcBorders>
            <w:vAlign w:val="bottom"/>
          </w:tcPr>
          <w:p w:rsidR="00206F9E" w:rsidRPr="00802A39" w:rsidRDefault="00206F9E" w:rsidP="00E41CA8">
            <w:pPr>
              <w:spacing w:after="0" w:line="360" w:lineRule="auto"/>
              <w:contextualSpacing/>
              <w:rPr>
                <w:ins w:id="2809" w:author="Vlada" w:date="2019-11-28T11:23:00Z"/>
                <w:rFonts w:ascii="Times New Roman" w:hAnsi="Times New Roman"/>
                <w:vertAlign w:val="superscript"/>
                <w:lang w:val="sr-Latn-RS"/>
              </w:rPr>
              <w:pPrChange w:id="2810" w:author="Vlada" w:date="2019-12-03T11:05:00Z">
                <w:pPr>
                  <w:spacing w:after="0" w:line="360" w:lineRule="auto"/>
                  <w:contextualSpacing/>
                </w:pPr>
              </w:pPrChange>
            </w:pPr>
            <w:ins w:id="2811" w:author="Vlada" w:date="2019-11-28T11:24:00Z">
              <w:r w:rsidRPr="00802A39">
                <w:rPr>
                  <w:rFonts w:ascii="Times New Roman" w:hAnsi="Times New Roman"/>
                  <w:rPrChange w:id="2812" w:author="Vlada" w:date="2019-11-28T11:56:00Z">
                    <w:rPr>
                      <w:rFonts w:cs="Calibri"/>
                      <w:color w:val="000000"/>
                    </w:rPr>
                  </w:rPrChange>
                </w:rPr>
                <w:t>0</w:t>
              </w:r>
            </w:ins>
            <w:ins w:id="2813" w:author="Vlada" w:date="2019-11-28T11:30:00Z">
              <w:r w:rsidRPr="00802A39">
                <w:rPr>
                  <w:rFonts w:ascii="Times New Roman" w:hAnsi="Times New Roman"/>
                  <w:rPrChange w:id="2814" w:author="Vlada" w:date="2019-11-28T11:56:00Z">
                    <w:rPr>
                      <w:rFonts w:ascii="Times New Roman" w:hAnsi="Times New Roman"/>
                      <w:color w:val="000000"/>
                    </w:rPr>
                  </w:rPrChange>
                </w:rPr>
                <w:t>.</w:t>
              </w:r>
            </w:ins>
            <w:ins w:id="2815" w:author="Vlada" w:date="2019-11-28T11:24:00Z">
              <w:r w:rsidRPr="00802A39">
                <w:rPr>
                  <w:rFonts w:ascii="Times New Roman" w:hAnsi="Times New Roman"/>
                  <w:rPrChange w:id="2816" w:author="Vlada" w:date="2019-11-28T11:56:00Z">
                    <w:rPr>
                      <w:rFonts w:cs="Calibri"/>
                      <w:color w:val="000000"/>
                    </w:rPr>
                  </w:rPrChange>
                </w:rPr>
                <w:t>43</w:t>
              </w:r>
            </w:ins>
          </w:p>
        </w:tc>
      </w:tr>
      <w:tr w:rsidR="00802A39" w:rsidRPr="00802A39" w:rsidTr="00206F9E">
        <w:trPr>
          <w:jc w:val="center"/>
          <w:ins w:id="2817" w:author="Vlada" w:date="2019-11-28T11:23:00Z"/>
        </w:trPr>
        <w:tc>
          <w:tcPr>
            <w:tcW w:w="1522" w:type="dxa"/>
            <w:tcBorders>
              <w:top w:val="nil"/>
              <w:bottom w:val="nil"/>
            </w:tcBorders>
            <w:vAlign w:val="bottom"/>
          </w:tcPr>
          <w:p w:rsidR="00206F9E" w:rsidRPr="00802A39" w:rsidRDefault="00206F9E" w:rsidP="00E41CA8">
            <w:pPr>
              <w:spacing w:after="0" w:line="360" w:lineRule="auto"/>
              <w:contextualSpacing/>
              <w:jc w:val="center"/>
              <w:rPr>
                <w:ins w:id="2818" w:author="Vlada" w:date="2019-11-28T11:23:00Z"/>
                <w:rFonts w:ascii="Times New Roman" w:hAnsi="Times New Roman"/>
                <w:lang w:val="sr-Latn-RS"/>
                <w:rPrChange w:id="2819" w:author="Vlada" w:date="2019-11-28T11:56:00Z">
                  <w:rPr>
                    <w:ins w:id="2820" w:author="Vlada" w:date="2019-11-28T11:23:00Z"/>
                    <w:rFonts w:ascii="Times New Roman" w:hAnsi="Times New Roman"/>
                    <w:color w:val="000000"/>
                    <w:lang w:val="sr-Latn-RS"/>
                  </w:rPr>
                </w:rPrChange>
              </w:rPr>
            </w:pPr>
            <w:ins w:id="2821" w:author="Vlada" w:date="2019-11-28T11:23:00Z">
              <w:r w:rsidRPr="00802A39">
                <w:rPr>
                  <w:rFonts w:ascii="Times New Roman" w:hAnsi="Times New Roman"/>
                  <w:lang w:val="sr-Latn-RS"/>
                  <w:rPrChange w:id="2822" w:author="Vlada" w:date="2019-11-28T11:56:00Z">
                    <w:rPr>
                      <w:rFonts w:ascii="Times New Roman" w:hAnsi="Times New Roman"/>
                      <w:color w:val="000000"/>
                      <w:lang w:val="sr-Latn-RS"/>
                    </w:rPr>
                  </w:rPrChange>
                </w:rPr>
                <w:t>2</w:t>
              </w:r>
            </w:ins>
          </w:p>
        </w:tc>
        <w:tc>
          <w:tcPr>
            <w:tcW w:w="1447" w:type="dxa"/>
            <w:tcBorders>
              <w:top w:val="nil"/>
              <w:bottom w:val="nil"/>
            </w:tcBorders>
            <w:vAlign w:val="bottom"/>
          </w:tcPr>
          <w:p w:rsidR="00206F9E" w:rsidRPr="00802A39" w:rsidRDefault="00206F9E" w:rsidP="00E41CA8">
            <w:pPr>
              <w:spacing w:after="0" w:line="360" w:lineRule="auto"/>
              <w:contextualSpacing/>
              <w:rPr>
                <w:ins w:id="2823" w:author="Vlada" w:date="2019-11-28T11:23:00Z"/>
                <w:rFonts w:ascii="Times New Roman" w:hAnsi="Times New Roman"/>
                <w:vertAlign w:val="superscript"/>
                <w:lang w:val="sr-Latn-RS"/>
              </w:rPr>
            </w:pPr>
            <w:ins w:id="2824" w:author="Vlada" w:date="2019-11-28T11:24:00Z">
              <w:r w:rsidRPr="00802A39">
                <w:rPr>
                  <w:rFonts w:ascii="Times New Roman" w:hAnsi="Times New Roman"/>
                  <w:rPrChange w:id="2825" w:author="Vlada" w:date="2019-11-28T11:56:00Z">
                    <w:rPr>
                      <w:rFonts w:cs="Calibri"/>
                      <w:color w:val="000000"/>
                    </w:rPr>
                  </w:rPrChange>
                </w:rPr>
                <w:t>0</w:t>
              </w:r>
            </w:ins>
            <w:ins w:id="2826" w:author="Vlada" w:date="2019-11-28T11:30:00Z">
              <w:r w:rsidRPr="00802A39">
                <w:rPr>
                  <w:rFonts w:ascii="Times New Roman" w:hAnsi="Times New Roman"/>
                  <w:rPrChange w:id="2827" w:author="Vlada" w:date="2019-11-28T11:56:00Z">
                    <w:rPr>
                      <w:rFonts w:ascii="Times New Roman" w:hAnsi="Times New Roman"/>
                      <w:color w:val="000000"/>
                    </w:rPr>
                  </w:rPrChange>
                </w:rPr>
                <w:t>.</w:t>
              </w:r>
            </w:ins>
            <w:ins w:id="2828" w:author="Vlada" w:date="2019-11-28T11:24:00Z">
              <w:r w:rsidRPr="00802A39">
                <w:rPr>
                  <w:rFonts w:ascii="Times New Roman" w:hAnsi="Times New Roman"/>
                  <w:rPrChange w:id="2829" w:author="Vlada" w:date="2019-11-28T11:56:00Z">
                    <w:rPr>
                      <w:rFonts w:cs="Calibri"/>
                      <w:color w:val="000000"/>
                    </w:rPr>
                  </w:rPrChange>
                </w:rPr>
                <w:t>67</w:t>
              </w:r>
            </w:ins>
          </w:p>
        </w:tc>
        <w:tc>
          <w:tcPr>
            <w:tcW w:w="1419" w:type="dxa"/>
            <w:tcBorders>
              <w:top w:val="nil"/>
              <w:bottom w:val="nil"/>
            </w:tcBorders>
            <w:vAlign w:val="bottom"/>
          </w:tcPr>
          <w:p w:rsidR="00206F9E" w:rsidRPr="00802A39" w:rsidRDefault="00206F9E" w:rsidP="00E41CA8">
            <w:pPr>
              <w:spacing w:after="0" w:line="360" w:lineRule="auto"/>
              <w:contextualSpacing/>
              <w:rPr>
                <w:ins w:id="2830" w:author="Vlada" w:date="2019-11-28T11:23:00Z"/>
                <w:rFonts w:ascii="Times New Roman" w:hAnsi="Times New Roman"/>
                <w:vertAlign w:val="superscript"/>
                <w:lang w:val="sr-Latn-RS"/>
              </w:rPr>
              <w:pPrChange w:id="2831" w:author="Vlada" w:date="2019-12-03T11:05:00Z">
                <w:pPr>
                  <w:spacing w:after="0" w:line="360" w:lineRule="auto"/>
                  <w:contextualSpacing/>
                </w:pPr>
              </w:pPrChange>
            </w:pPr>
            <w:ins w:id="2832" w:author="Vlada" w:date="2019-11-28T11:24:00Z">
              <w:r w:rsidRPr="00802A39">
                <w:rPr>
                  <w:rFonts w:ascii="Times New Roman" w:hAnsi="Times New Roman"/>
                  <w:rPrChange w:id="2833" w:author="Vlada" w:date="2019-11-28T11:56:00Z">
                    <w:rPr>
                      <w:rFonts w:cs="Calibri"/>
                      <w:color w:val="000000"/>
                    </w:rPr>
                  </w:rPrChange>
                </w:rPr>
                <w:t>0</w:t>
              </w:r>
            </w:ins>
            <w:ins w:id="2834" w:author="Vlada" w:date="2019-11-28T11:30:00Z">
              <w:r w:rsidRPr="00802A39">
                <w:rPr>
                  <w:rFonts w:ascii="Times New Roman" w:hAnsi="Times New Roman"/>
                  <w:rPrChange w:id="2835" w:author="Vlada" w:date="2019-11-28T11:56:00Z">
                    <w:rPr>
                      <w:rFonts w:ascii="Times New Roman" w:hAnsi="Times New Roman"/>
                      <w:color w:val="000000"/>
                    </w:rPr>
                  </w:rPrChange>
                </w:rPr>
                <w:t>.</w:t>
              </w:r>
            </w:ins>
            <w:ins w:id="2836" w:author="Vlada" w:date="2019-11-28T11:24:00Z">
              <w:r w:rsidRPr="00802A39">
                <w:rPr>
                  <w:rFonts w:ascii="Times New Roman" w:hAnsi="Times New Roman"/>
                  <w:rPrChange w:id="2837" w:author="Vlada" w:date="2019-11-28T11:56:00Z">
                    <w:rPr>
                      <w:rFonts w:cs="Calibri"/>
                      <w:color w:val="000000"/>
                    </w:rPr>
                  </w:rPrChange>
                </w:rPr>
                <w:t>4</w:t>
              </w:r>
            </w:ins>
            <w:ins w:id="2838" w:author="Vlada" w:date="2019-11-28T11:28:00Z">
              <w:r w:rsidRPr="00802A39">
                <w:rPr>
                  <w:rFonts w:ascii="Times New Roman" w:hAnsi="Times New Roman"/>
                  <w:rPrChange w:id="2839" w:author="Vlada" w:date="2019-11-28T11:56:00Z">
                    <w:rPr>
                      <w:rFonts w:cs="Calibri"/>
                      <w:color w:val="000000"/>
                    </w:rPr>
                  </w:rPrChange>
                </w:rPr>
                <w:t>8</w:t>
              </w:r>
            </w:ins>
          </w:p>
        </w:tc>
        <w:tc>
          <w:tcPr>
            <w:tcW w:w="1602" w:type="dxa"/>
            <w:tcBorders>
              <w:top w:val="nil"/>
              <w:bottom w:val="nil"/>
            </w:tcBorders>
            <w:vAlign w:val="bottom"/>
          </w:tcPr>
          <w:p w:rsidR="00206F9E" w:rsidRPr="00802A39" w:rsidRDefault="00206F9E" w:rsidP="00E41CA8">
            <w:pPr>
              <w:spacing w:after="0" w:line="360" w:lineRule="auto"/>
              <w:contextualSpacing/>
              <w:rPr>
                <w:ins w:id="2840" w:author="Vlada" w:date="2019-11-28T11:23:00Z"/>
                <w:rFonts w:ascii="Times New Roman" w:hAnsi="Times New Roman"/>
                <w:vertAlign w:val="superscript"/>
                <w:lang w:val="sr-Latn-RS"/>
              </w:rPr>
              <w:pPrChange w:id="2841" w:author="Vlada" w:date="2019-12-03T11:05:00Z">
                <w:pPr>
                  <w:spacing w:after="0" w:line="360" w:lineRule="auto"/>
                  <w:contextualSpacing/>
                </w:pPr>
              </w:pPrChange>
            </w:pPr>
            <w:ins w:id="2842" w:author="Vlada" w:date="2019-11-28T11:24:00Z">
              <w:r w:rsidRPr="00802A39">
                <w:rPr>
                  <w:rFonts w:ascii="Times New Roman" w:hAnsi="Times New Roman"/>
                  <w:rPrChange w:id="2843" w:author="Vlada" w:date="2019-11-28T11:56:00Z">
                    <w:rPr>
                      <w:rFonts w:cs="Calibri"/>
                      <w:color w:val="000000"/>
                    </w:rPr>
                  </w:rPrChange>
                </w:rPr>
                <w:t>0</w:t>
              </w:r>
            </w:ins>
            <w:ins w:id="2844" w:author="Vlada" w:date="2019-11-28T11:30:00Z">
              <w:r w:rsidRPr="00802A39">
                <w:rPr>
                  <w:rFonts w:ascii="Times New Roman" w:hAnsi="Times New Roman"/>
                  <w:rPrChange w:id="2845" w:author="Vlada" w:date="2019-11-28T11:56:00Z">
                    <w:rPr>
                      <w:rFonts w:ascii="Times New Roman" w:hAnsi="Times New Roman"/>
                      <w:color w:val="000000"/>
                    </w:rPr>
                  </w:rPrChange>
                </w:rPr>
                <w:t>.</w:t>
              </w:r>
            </w:ins>
            <w:ins w:id="2846" w:author="Vlada" w:date="2019-11-28T11:24:00Z">
              <w:r w:rsidRPr="00802A39">
                <w:rPr>
                  <w:rFonts w:ascii="Times New Roman" w:hAnsi="Times New Roman"/>
                  <w:rPrChange w:id="2847" w:author="Vlada" w:date="2019-11-28T11:56:00Z">
                    <w:rPr>
                      <w:rFonts w:cs="Calibri"/>
                      <w:color w:val="000000"/>
                    </w:rPr>
                  </w:rPrChange>
                </w:rPr>
                <w:t>3</w:t>
              </w:r>
            </w:ins>
            <w:ins w:id="2848" w:author="Vlada" w:date="2019-11-28T11:28:00Z">
              <w:r w:rsidRPr="00802A39">
                <w:rPr>
                  <w:rFonts w:ascii="Times New Roman" w:hAnsi="Times New Roman"/>
                  <w:rPrChange w:id="2849" w:author="Vlada" w:date="2019-11-28T11:56:00Z">
                    <w:rPr>
                      <w:rFonts w:cs="Calibri"/>
                      <w:color w:val="000000"/>
                    </w:rPr>
                  </w:rPrChange>
                </w:rPr>
                <w:t>4</w:t>
              </w:r>
            </w:ins>
          </w:p>
        </w:tc>
        <w:tc>
          <w:tcPr>
            <w:tcW w:w="1522" w:type="dxa"/>
            <w:tcBorders>
              <w:top w:val="nil"/>
              <w:bottom w:val="nil"/>
            </w:tcBorders>
            <w:vAlign w:val="bottom"/>
          </w:tcPr>
          <w:p w:rsidR="00206F9E" w:rsidRPr="00802A39" w:rsidRDefault="00206F9E" w:rsidP="00E41CA8">
            <w:pPr>
              <w:spacing w:after="0" w:line="360" w:lineRule="auto"/>
              <w:contextualSpacing/>
              <w:rPr>
                <w:ins w:id="2850" w:author="Vlada" w:date="2019-11-28T11:23:00Z"/>
                <w:rFonts w:ascii="Times New Roman" w:hAnsi="Times New Roman"/>
                <w:vertAlign w:val="superscript"/>
                <w:lang w:val="sr-Latn-RS"/>
              </w:rPr>
              <w:pPrChange w:id="2851" w:author="Vlada" w:date="2019-12-03T11:05:00Z">
                <w:pPr>
                  <w:spacing w:after="0" w:line="360" w:lineRule="auto"/>
                  <w:contextualSpacing/>
                </w:pPr>
              </w:pPrChange>
            </w:pPr>
            <w:ins w:id="2852" w:author="Vlada" w:date="2019-11-28T11:24:00Z">
              <w:r w:rsidRPr="00802A39">
                <w:rPr>
                  <w:rFonts w:ascii="Times New Roman" w:hAnsi="Times New Roman"/>
                  <w:rPrChange w:id="2853" w:author="Vlada" w:date="2019-11-28T11:56:00Z">
                    <w:rPr>
                      <w:rFonts w:cs="Calibri"/>
                      <w:color w:val="000000"/>
                    </w:rPr>
                  </w:rPrChange>
                </w:rPr>
                <w:t>0</w:t>
              </w:r>
            </w:ins>
            <w:ins w:id="2854" w:author="Vlada" w:date="2019-11-28T11:30:00Z">
              <w:r w:rsidRPr="00802A39">
                <w:rPr>
                  <w:rFonts w:ascii="Times New Roman" w:hAnsi="Times New Roman"/>
                  <w:rPrChange w:id="2855" w:author="Vlada" w:date="2019-11-28T11:56:00Z">
                    <w:rPr>
                      <w:rFonts w:ascii="Times New Roman" w:hAnsi="Times New Roman"/>
                      <w:color w:val="000000"/>
                    </w:rPr>
                  </w:rPrChange>
                </w:rPr>
                <w:t>.</w:t>
              </w:r>
            </w:ins>
            <w:ins w:id="2856" w:author="Vlada" w:date="2019-11-28T11:24:00Z">
              <w:r w:rsidRPr="00802A39">
                <w:rPr>
                  <w:rFonts w:ascii="Times New Roman" w:hAnsi="Times New Roman"/>
                  <w:rPrChange w:id="2857" w:author="Vlada" w:date="2019-11-28T11:56:00Z">
                    <w:rPr>
                      <w:rFonts w:cs="Calibri"/>
                      <w:color w:val="000000"/>
                    </w:rPr>
                  </w:rPrChange>
                </w:rPr>
                <w:t>54</w:t>
              </w:r>
            </w:ins>
          </w:p>
        </w:tc>
        <w:tc>
          <w:tcPr>
            <w:tcW w:w="1480" w:type="dxa"/>
            <w:tcBorders>
              <w:top w:val="nil"/>
              <w:bottom w:val="nil"/>
            </w:tcBorders>
            <w:vAlign w:val="bottom"/>
          </w:tcPr>
          <w:p w:rsidR="00206F9E" w:rsidRPr="00802A39" w:rsidRDefault="00206F9E" w:rsidP="00E41CA8">
            <w:pPr>
              <w:spacing w:after="0" w:line="360" w:lineRule="auto"/>
              <w:contextualSpacing/>
              <w:rPr>
                <w:ins w:id="2858" w:author="Vlada" w:date="2019-11-28T11:23:00Z"/>
                <w:rFonts w:ascii="Times New Roman" w:hAnsi="Times New Roman"/>
                <w:vertAlign w:val="superscript"/>
                <w:lang w:val="sr-Latn-RS"/>
              </w:rPr>
              <w:pPrChange w:id="2859" w:author="Vlada" w:date="2019-12-03T11:05:00Z">
                <w:pPr>
                  <w:spacing w:after="0" w:line="360" w:lineRule="auto"/>
                  <w:contextualSpacing/>
                </w:pPr>
              </w:pPrChange>
            </w:pPr>
            <w:ins w:id="2860" w:author="Vlada" w:date="2019-11-28T11:24:00Z">
              <w:r w:rsidRPr="00802A39">
                <w:rPr>
                  <w:rFonts w:ascii="Times New Roman" w:hAnsi="Times New Roman"/>
                  <w:rPrChange w:id="2861" w:author="Vlada" w:date="2019-11-28T11:56:00Z">
                    <w:rPr>
                      <w:rFonts w:cs="Calibri"/>
                      <w:color w:val="000000"/>
                    </w:rPr>
                  </w:rPrChange>
                </w:rPr>
                <w:t>0</w:t>
              </w:r>
            </w:ins>
            <w:ins w:id="2862" w:author="Vlada" w:date="2019-11-28T11:30:00Z">
              <w:r w:rsidRPr="00802A39">
                <w:rPr>
                  <w:rFonts w:ascii="Times New Roman" w:hAnsi="Times New Roman"/>
                  <w:rPrChange w:id="2863" w:author="Vlada" w:date="2019-11-28T11:56:00Z">
                    <w:rPr>
                      <w:rFonts w:ascii="Times New Roman" w:hAnsi="Times New Roman"/>
                      <w:color w:val="000000"/>
                    </w:rPr>
                  </w:rPrChange>
                </w:rPr>
                <w:t>.</w:t>
              </w:r>
            </w:ins>
            <w:ins w:id="2864" w:author="Vlada" w:date="2019-11-28T11:24:00Z">
              <w:r w:rsidRPr="00802A39">
                <w:rPr>
                  <w:rFonts w:ascii="Times New Roman" w:hAnsi="Times New Roman"/>
                  <w:rPrChange w:id="2865" w:author="Vlada" w:date="2019-11-28T11:56:00Z">
                    <w:rPr>
                      <w:rFonts w:cs="Calibri"/>
                      <w:color w:val="000000"/>
                    </w:rPr>
                  </w:rPrChange>
                </w:rPr>
                <w:t>51</w:t>
              </w:r>
            </w:ins>
          </w:p>
        </w:tc>
      </w:tr>
      <w:tr w:rsidR="00802A39" w:rsidRPr="00802A39" w:rsidTr="00206F9E">
        <w:trPr>
          <w:jc w:val="center"/>
          <w:ins w:id="2866" w:author="Vlada" w:date="2019-11-28T11:23:00Z"/>
        </w:trPr>
        <w:tc>
          <w:tcPr>
            <w:tcW w:w="1522" w:type="dxa"/>
            <w:tcBorders>
              <w:top w:val="nil"/>
              <w:bottom w:val="nil"/>
            </w:tcBorders>
            <w:vAlign w:val="bottom"/>
          </w:tcPr>
          <w:p w:rsidR="00206F9E" w:rsidRPr="00802A39" w:rsidRDefault="00206F9E" w:rsidP="00E41CA8">
            <w:pPr>
              <w:spacing w:after="0" w:line="360" w:lineRule="auto"/>
              <w:contextualSpacing/>
              <w:jc w:val="center"/>
              <w:rPr>
                <w:ins w:id="2867" w:author="Vlada" w:date="2019-11-28T11:23:00Z"/>
                <w:rFonts w:ascii="Times New Roman" w:hAnsi="Times New Roman"/>
                <w:lang w:val="sr-Latn-RS"/>
                <w:rPrChange w:id="2868" w:author="Vlada" w:date="2019-11-28T11:56:00Z">
                  <w:rPr>
                    <w:ins w:id="2869" w:author="Vlada" w:date="2019-11-28T11:23:00Z"/>
                    <w:rFonts w:ascii="Times New Roman" w:hAnsi="Times New Roman"/>
                    <w:color w:val="000000"/>
                    <w:lang w:val="sr-Latn-RS"/>
                  </w:rPr>
                </w:rPrChange>
              </w:rPr>
            </w:pPr>
            <w:ins w:id="2870" w:author="Vlada" w:date="2019-11-28T11:23:00Z">
              <w:r w:rsidRPr="00802A39">
                <w:rPr>
                  <w:rFonts w:ascii="Times New Roman" w:hAnsi="Times New Roman"/>
                  <w:lang w:val="sr-Latn-RS"/>
                  <w:rPrChange w:id="2871" w:author="Vlada" w:date="2019-11-28T11:56:00Z">
                    <w:rPr>
                      <w:rFonts w:ascii="Times New Roman" w:hAnsi="Times New Roman"/>
                      <w:color w:val="000000"/>
                      <w:lang w:val="sr-Latn-RS"/>
                    </w:rPr>
                  </w:rPrChange>
                </w:rPr>
                <w:t>3</w:t>
              </w:r>
            </w:ins>
          </w:p>
        </w:tc>
        <w:tc>
          <w:tcPr>
            <w:tcW w:w="1447" w:type="dxa"/>
            <w:tcBorders>
              <w:top w:val="nil"/>
              <w:bottom w:val="nil"/>
            </w:tcBorders>
            <w:vAlign w:val="bottom"/>
          </w:tcPr>
          <w:p w:rsidR="00206F9E" w:rsidRPr="00802A39" w:rsidRDefault="00206F9E" w:rsidP="00E41CA8">
            <w:pPr>
              <w:spacing w:after="0" w:line="360" w:lineRule="auto"/>
              <w:contextualSpacing/>
              <w:rPr>
                <w:ins w:id="2872" w:author="Vlada" w:date="2019-11-28T11:23:00Z"/>
                <w:rFonts w:ascii="Times New Roman" w:hAnsi="Times New Roman"/>
                <w:vertAlign w:val="superscript"/>
                <w:lang w:val="sr-Latn-RS"/>
              </w:rPr>
            </w:pPr>
            <w:ins w:id="2873" w:author="Vlada" w:date="2019-11-28T11:24:00Z">
              <w:r w:rsidRPr="00802A39">
                <w:rPr>
                  <w:rFonts w:ascii="Times New Roman" w:hAnsi="Times New Roman"/>
                  <w:rPrChange w:id="2874" w:author="Vlada" w:date="2019-11-28T11:56:00Z">
                    <w:rPr>
                      <w:rFonts w:cs="Calibri"/>
                      <w:color w:val="000000"/>
                    </w:rPr>
                  </w:rPrChange>
                </w:rPr>
                <w:t>0</w:t>
              </w:r>
            </w:ins>
            <w:ins w:id="2875" w:author="Vlada" w:date="2019-11-28T11:30:00Z">
              <w:r w:rsidRPr="00802A39">
                <w:rPr>
                  <w:rFonts w:ascii="Times New Roman" w:hAnsi="Times New Roman"/>
                  <w:rPrChange w:id="2876" w:author="Vlada" w:date="2019-11-28T11:56:00Z">
                    <w:rPr>
                      <w:rFonts w:ascii="Times New Roman" w:hAnsi="Times New Roman"/>
                      <w:color w:val="000000"/>
                    </w:rPr>
                  </w:rPrChange>
                </w:rPr>
                <w:t>.</w:t>
              </w:r>
            </w:ins>
            <w:ins w:id="2877" w:author="Vlada" w:date="2019-11-28T11:24:00Z">
              <w:r w:rsidRPr="00802A39">
                <w:rPr>
                  <w:rFonts w:ascii="Times New Roman" w:hAnsi="Times New Roman"/>
                  <w:rPrChange w:id="2878" w:author="Vlada" w:date="2019-11-28T11:56:00Z">
                    <w:rPr>
                      <w:rFonts w:cs="Calibri"/>
                      <w:color w:val="000000"/>
                    </w:rPr>
                  </w:rPrChange>
                </w:rPr>
                <w:t>28</w:t>
              </w:r>
            </w:ins>
          </w:p>
        </w:tc>
        <w:tc>
          <w:tcPr>
            <w:tcW w:w="1419" w:type="dxa"/>
            <w:tcBorders>
              <w:top w:val="nil"/>
              <w:bottom w:val="nil"/>
            </w:tcBorders>
            <w:vAlign w:val="bottom"/>
          </w:tcPr>
          <w:p w:rsidR="00206F9E" w:rsidRPr="00802A39" w:rsidRDefault="00206F9E" w:rsidP="00E41CA8">
            <w:pPr>
              <w:spacing w:after="0" w:line="360" w:lineRule="auto"/>
              <w:contextualSpacing/>
              <w:rPr>
                <w:ins w:id="2879" w:author="Vlada" w:date="2019-11-28T11:23:00Z"/>
                <w:rFonts w:ascii="Times New Roman" w:hAnsi="Times New Roman"/>
                <w:vertAlign w:val="superscript"/>
                <w:lang w:val="sr-Latn-RS"/>
              </w:rPr>
              <w:pPrChange w:id="2880" w:author="Vlada" w:date="2019-12-03T11:05:00Z">
                <w:pPr>
                  <w:spacing w:after="0" w:line="360" w:lineRule="auto"/>
                  <w:contextualSpacing/>
                </w:pPr>
              </w:pPrChange>
            </w:pPr>
            <w:ins w:id="2881" w:author="Vlada" w:date="2019-11-28T11:24:00Z">
              <w:r w:rsidRPr="00802A39">
                <w:rPr>
                  <w:rFonts w:ascii="Times New Roman" w:hAnsi="Times New Roman"/>
                  <w:rPrChange w:id="2882" w:author="Vlada" w:date="2019-11-28T11:56:00Z">
                    <w:rPr>
                      <w:rFonts w:cs="Calibri"/>
                      <w:color w:val="000000"/>
                    </w:rPr>
                  </w:rPrChange>
                </w:rPr>
                <w:t>0</w:t>
              </w:r>
            </w:ins>
            <w:ins w:id="2883" w:author="Vlada" w:date="2019-11-28T11:30:00Z">
              <w:r w:rsidRPr="00802A39">
                <w:rPr>
                  <w:rFonts w:ascii="Times New Roman" w:hAnsi="Times New Roman"/>
                  <w:rPrChange w:id="2884" w:author="Vlada" w:date="2019-11-28T11:56:00Z">
                    <w:rPr>
                      <w:rFonts w:ascii="Times New Roman" w:hAnsi="Times New Roman"/>
                      <w:color w:val="000000"/>
                    </w:rPr>
                  </w:rPrChange>
                </w:rPr>
                <w:t>.</w:t>
              </w:r>
            </w:ins>
            <w:ins w:id="2885" w:author="Vlada" w:date="2019-11-28T11:24:00Z">
              <w:r w:rsidRPr="00802A39">
                <w:rPr>
                  <w:rFonts w:ascii="Times New Roman" w:hAnsi="Times New Roman"/>
                  <w:rPrChange w:id="2886" w:author="Vlada" w:date="2019-11-28T11:56:00Z">
                    <w:rPr>
                      <w:rFonts w:cs="Calibri"/>
                      <w:color w:val="000000"/>
                    </w:rPr>
                  </w:rPrChange>
                </w:rPr>
                <w:t>06</w:t>
              </w:r>
            </w:ins>
          </w:p>
        </w:tc>
        <w:tc>
          <w:tcPr>
            <w:tcW w:w="1602" w:type="dxa"/>
            <w:tcBorders>
              <w:top w:val="nil"/>
              <w:bottom w:val="nil"/>
            </w:tcBorders>
            <w:vAlign w:val="bottom"/>
          </w:tcPr>
          <w:p w:rsidR="00206F9E" w:rsidRPr="00802A39" w:rsidRDefault="00206F9E" w:rsidP="00E41CA8">
            <w:pPr>
              <w:spacing w:after="0" w:line="360" w:lineRule="auto"/>
              <w:contextualSpacing/>
              <w:rPr>
                <w:ins w:id="2887" w:author="Vlada" w:date="2019-11-28T11:23:00Z"/>
                <w:rFonts w:ascii="Times New Roman" w:hAnsi="Times New Roman"/>
                <w:vertAlign w:val="superscript"/>
                <w:lang w:val="sr-Latn-RS"/>
              </w:rPr>
              <w:pPrChange w:id="2888" w:author="Vlada" w:date="2019-12-03T11:05:00Z">
                <w:pPr>
                  <w:spacing w:after="0" w:line="360" w:lineRule="auto"/>
                  <w:contextualSpacing/>
                </w:pPr>
              </w:pPrChange>
            </w:pPr>
            <w:ins w:id="2889" w:author="Vlada" w:date="2019-11-28T11:24:00Z">
              <w:r w:rsidRPr="00802A39">
                <w:rPr>
                  <w:rFonts w:ascii="Times New Roman" w:hAnsi="Times New Roman"/>
                  <w:rPrChange w:id="2890" w:author="Vlada" w:date="2019-11-28T11:56:00Z">
                    <w:rPr>
                      <w:rFonts w:cs="Calibri"/>
                      <w:color w:val="000000"/>
                    </w:rPr>
                  </w:rPrChange>
                </w:rPr>
                <w:t>0</w:t>
              </w:r>
            </w:ins>
            <w:ins w:id="2891" w:author="Vlada" w:date="2019-11-28T11:30:00Z">
              <w:r w:rsidRPr="00802A39">
                <w:rPr>
                  <w:rFonts w:ascii="Times New Roman" w:hAnsi="Times New Roman"/>
                  <w:rPrChange w:id="2892" w:author="Vlada" w:date="2019-11-28T11:56:00Z">
                    <w:rPr>
                      <w:rFonts w:ascii="Times New Roman" w:hAnsi="Times New Roman"/>
                      <w:color w:val="000000"/>
                    </w:rPr>
                  </w:rPrChange>
                </w:rPr>
                <w:t>.</w:t>
              </w:r>
            </w:ins>
            <w:ins w:id="2893" w:author="Vlada" w:date="2019-11-28T11:24:00Z">
              <w:r w:rsidRPr="00802A39">
                <w:rPr>
                  <w:rFonts w:ascii="Times New Roman" w:hAnsi="Times New Roman"/>
                  <w:rPrChange w:id="2894" w:author="Vlada" w:date="2019-11-28T11:56:00Z">
                    <w:rPr>
                      <w:rFonts w:cs="Calibri"/>
                      <w:color w:val="000000"/>
                    </w:rPr>
                  </w:rPrChange>
                </w:rPr>
                <w:t>40</w:t>
              </w:r>
            </w:ins>
          </w:p>
        </w:tc>
        <w:tc>
          <w:tcPr>
            <w:tcW w:w="1522" w:type="dxa"/>
            <w:tcBorders>
              <w:top w:val="nil"/>
              <w:bottom w:val="nil"/>
            </w:tcBorders>
            <w:vAlign w:val="bottom"/>
          </w:tcPr>
          <w:p w:rsidR="00206F9E" w:rsidRPr="00802A39" w:rsidRDefault="00206F9E" w:rsidP="00E41CA8">
            <w:pPr>
              <w:spacing w:after="0" w:line="360" w:lineRule="auto"/>
              <w:contextualSpacing/>
              <w:rPr>
                <w:ins w:id="2895" w:author="Vlada" w:date="2019-11-28T11:23:00Z"/>
                <w:rFonts w:ascii="Times New Roman" w:hAnsi="Times New Roman"/>
                <w:vertAlign w:val="superscript"/>
                <w:lang w:val="sr-Latn-RS"/>
              </w:rPr>
              <w:pPrChange w:id="2896" w:author="Vlada" w:date="2019-12-03T11:05:00Z">
                <w:pPr>
                  <w:spacing w:after="0" w:line="360" w:lineRule="auto"/>
                  <w:contextualSpacing/>
                </w:pPr>
              </w:pPrChange>
            </w:pPr>
            <w:ins w:id="2897" w:author="Vlada" w:date="2019-11-28T11:24:00Z">
              <w:r w:rsidRPr="00802A39">
                <w:rPr>
                  <w:rFonts w:ascii="Times New Roman" w:hAnsi="Times New Roman"/>
                  <w:rPrChange w:id="2898" w:author="Vlada" w:date="2019-11-28T11:56:00Z">
                    <w:rPr>
                      <w:rFonts w:cs="Calibri"/>
                      <w:color w:val="000000"/>
                    </w:rPr>
                  </w:rPrChange>
                </w:rPr>
                <w:t>0</w:t>
              </w:r>
            </w:ins>
            <w:ins w:id="2899" w:author="Vlada" w:date="2019-11-28T11:30:00Z">
              <w:r w:rsidRPr="00802A39">
                <w:rPr>
                  <w:rFonts w:ascii="Times New Roman" w:hAnsi="Times New Roman"/>
                  <w:rPrChange w:id="2900" w:author="Vlada" w:date="2019-11-28T11:56:00Z">
                    <w:rPr>
                      <w:rFonts w:ascii="Times New Roman" w:hAnsi="Times New Roman"/>
                      <w:color w:val="000000"/>
                    </w:rPr>
                  </w:rPrChange>
                </w:rPr>
                <w:t>.</w:t>
              </w:r>
            </w:ins>
            <w:ins w:id="2901" w:author="Vlada" w:date="2019-11-28T11:24:00Z">
              <w:r w:rsidRPr="00802A39">
                <w:rPr>
                  <w:rFonts w:ascii="Times New Roman" w:hAnsi="Times New Roman"/>
                  <w:rPrChange w:id="2902" w:author="Vlada" w:date="2019-11-28T11:56:00Z">
                    <w:rPr>
                      <w:rFonts w:cs="Calibri"/>
                      <w:color w:val="000000"/>
                    </w:rPr>
                  </w:rPrChange>
                </w:rPr>
                <w:t>6</w:t>
              </w:r>
            </w:ins>
            <w:ins w:id="2903" w:author="Vlada" w:date="2019-11-28T11:28:00Z">
              <w:r w:rsidRPr="00802A39">
                <w:rPr>
                  <w:rFonts w:ascii="Times New Roman" w:hAnsi="Times New Roman"/>
                  <w:rPrChange w:id="2904" w:author="Vlada" w:date="2019-11-28T11:56:00Z">
                    <w:rPr>
                      <w:rFonts w:cs="Calibri"/>
                      <w:color w:val="000000"/>
                    </w:rPr>
                  </w:rPrChange>
                </w:rPr>
                <w:t>6</w:t>
              </w:r>
            </w:ins>
          </w:p>
        </w:tc>
        <w:tc>
          <w:tcPr>
            <w:tcW w:w="1480" w:type="dxa"/>
            <w:tcBorders>
              <w:top w:val="nil"/>
              <w:bottom w:val="nil"/>
            </w:tcBorders>
            <w:vAlign w:val="bottom"/>
          </w:tcPr>
          <w:p w:rsidR="00206F9E" w:rsidRPr="00802A39" w:rsidRDefault="00206F9E" w:rsidP="00E41CA8">
            <w:pPr>
              <w:spacing w:after="0" w:line="360" w:lineRule="auto"/>
              <w:contextualSpacing/>
              <w:rPr>
                <w:ins w:id="2905" w:author="Vlada" w:date="2019-11-28T11:23:00Z"/>
                <w:rFonts w:ascii="Times New Roman" w:hAnsi="Times New Roman"/>
                <w:vertAlign w:val="superscript"/>
                <w:lang w:val="sr-Latn-RS"/>
              </w:rPr>
              <w:pPrChange w:id="2906" w:author="Vlada" w:date="2019-12-03T11:05:00Z">
                <w:pPr>
                  <w:spacing w:after="0" w:line="360" w:lineRule="auto"/>
                  <w:contextualSpacing/>
                </w:pPr>
              </w:pPrChange>
            </w:pPr>
            <w:ins w:id="2907" w:author="Vlada" w:date="2019-11-28T11:24:00Z">
              <w:r w:rsidRPr="00802A39">
                <w:rPr>
                  <w:rFonts w:ascii="Times New Roman" w:hAnsi="Times New Roman"/>
                  <w:rPrChange w:id="2908" w:author="Vlada" w:date="2019-11-28T11:56:00Z">
                    <w:rPr>
                      <w:rFonts w:cs="Calibri"/>
                      <w:color w:val="000000"/>
                    </w:rPr>
                  </w:rPrChange>
                </w:rPr>
                <w:t>0</w:t>
              </w:r>
            </w:ins>
            <w:ins w:id="2909" w:author="Vlada" w:date="2019-11-28T11:30:00Z">
              <w:r w:rsidRPr="00802A39">
                <w:rPr>
                  <w:rFonts w:ascii="Times New Roman" w:hAnsi="Times New Roman"/>
                  <w:rPrChange w:id="2910" w:author="Vlada" w:date="2019-11-28T11:56:00Z">
                    <w:rPr>
                      <w:rFonts w:ascii="Times New Roman" w:hAnsi="Times New Roman"/>
                      <w:color w:val="000000"/>
                    </w:rPr>
                  </w:rPrChange>
                </w:rPr>
                <w:t>.</w:t>
              </w:r>
            </w:ins>
            <w:ins w:id="2911" w:author="Vlada" w:date="2019-11-28T11:24:00Z">
              <w:r w:rsidRPr="00802A39">
                <w:rPr>
                  <w:rFonts w:ascii="Times New Roman" w:hAnsi="Times New Roman"/>
                  <w:rPrChange w:id="2912" w:author="Vlada" w:date="2019-11-28T11:56:00Z">
                    <w:rPr>
                      <w:rFonts w:cs="Calibri"/>
                      <w:color w:val="000000"/>
                    </w:rPr>
                  </w:rPrChange>
                </w:rPr>
                <w:t>35</w:t>
              </w:r>
            </w:ins>
          </w:p>
        </w:tc>
      </w:tr>
      <w:tr w:rsidR="00802A39" w:rsidRPr="00802A39" w:rsidTr="00206F9E">
        <w:trPr>
          <w:jc w:val="center"/>
          <w:ins w:id="2913" w:author="Vlada" w:date="2019-11-28T11:23:00Z"/>
        </w:trPr>
        <w:tc>
          <w:tcPr>
            <w:tcW w:w="1522" w:type="dxa"/>
            <w:tcBorders>
              <w:top w:val="nil"/>
              <w:bottom w:val="nil"/>
            </w:tcBorders>
            <w:vAlign w:val="bottom"/>
          </w:tcPr>
          <w:p w:rsidR="00206F9E" w:rsidRPr="00802A39" w:rsidRDefault="00206F9E" w:rsidP="00E41CA8">
            <w:pPr>
              <w:spacing w:after="0" w:line="360" w:lineRule="auto"/>
              <w:contextualSpacing/>
              <w:jc w:val="center"/>
              <w:rPr>
                <w:ins w:id="2914" w:author="Vlada" w:date="2019-11-28T11:23:00Z"/>
                <w:rFonts w:ascii="Times New Roman" w:hAnsi="Times New Roman"/>
                <w:lang w:val="sr-Latn-RS"/>
                <w:rPrChange w:id="2915" w:author="Vlada" w:date="2019-11-28T11:56:00Z">
                  <w:rPr>
                    <w:ins w:id="2916" w:author="Vlada" w:date="2019-11-28T11:23:00Z"/>
                    <w:rFonts w:ascii="Times New Roman" w:hAnsi="Times New Roman"/>
                    <w:color w:val="000000"/>
                    <w:lang w:val="sr-Latn-RS"/>
                  </w:rPr>
                </w:rPrChange>
              </w:rPr>
            </w:pPr>
            <w:ins w:id="2917" w:author="Vlada" w:date="2019-11-28T11:23:00Z">
              <w:r w:rsidRPr="00802A39">
                <w:rPr>
                  <w:rFonts w:ascii="Times New Roman" w:hAnsi="Times New Roman"/>
                  <w:lang w:val="sr-Latn-RS"/>
                  <w:rPrChange w:id="2918" w:author="Vlada" w:date="2019-11-28T11:56:00Z">
                    <w:rPr>
                      <w:rFonts w:ascii="Times New Roman" w:hAnsi="Times New Roman"/>
                      <w:color w:val="000000"/>
                      <w:lang w:val="sr-Latn-RS"/>
                    </w:rPr>
                  </w:rPrChange>
                </w:rPr>
                <w:t>4</w:t>
              </w:r>
            </w:ins>
          </w:p>
        </w:tc>
        <w:tc>
          <w:tcPr>
            <w:tcW w:w="1447" w:type="dxa"/>
            <w:tcBorders>
              <w:top w:val="nil"/>
              <w:bottom w:val="nil"/>
            </w:tcBorders>
            <w:vAlign w:val="bottom"/>
          </w:tcPr>
          <w:p w:rsidR="00206F9E" w:rsidRPr="00802A39" w:rsidRDefault="00206F9E" w:rsidP="00E41CA8">
            <w:pPr>
              <w:spacing w:after="0" w:line="360" w:lineRule="auto"/>
              <w:contextualSpacing/>
              <w:rPr>
                <w:ins w:id="2919" w:author="Vlada" w:date="2019-11-28T11:23:00Z"/>
                <w:rFonts w:ascii="Times New Roman" w:hAnsi="Times New Roman"/>
                <w:vertAlign w:val="superscript"/>
                <w:lang w:val="sr-Latn-RS"/>
              </w:rPr>
            </w:pPr>
            <w:ins w:id="2920" w:author="Vlada" w:date="2019-11-28T11:24:00Z">
              <w:r w:rsidRPr="00802A39">
                <w:rPr>
                  <w:rFonts w:ascii="Times New Roman" w:hAnsi="Times New Roman"/>
                  <w:rPrChange w:id="2921" w:author="Vlada" w:date="2019-11-28T11:56:00Z">
                    <w:rPr>
                      <w:rFonts w:cs="Calibri"/>
                      <w:color w:val="000000"/>
                    </w:rPr>
                  </w:rPrChange>
                </w:rPr>
                <w:t>0</w:t>
              </w:r>
            </w:ins>
            <w:ins w:id="2922" w:author="Vlada" w:date="2019-11-28T11:30:00Z">
              <w:r w:rsidRPr="00802A39">
                <w:rPr>
                  <w:rFonts w:ascii="Times New Roman" w:hAnsi="Times New Roman"/>
                  <w:rPrChange w:id="2923" w:author="Vlada" w:date="2019-11-28T11:56:00Z">
                    <w:rPr>
                      <w:rFonts w:ascii="Times New Roman" w:hAnsi="Times New Roman"/>
                      <w:color w:val="000000"/>
                    </w:rPr>
                  </w:rPrChange>
                </w:rPr>
                <w:t>.</w:t>
              </w:r>
            </w:ins>
            <w:ins w:id="2924" w:author="Vlada" w:date="2019-11-28T11:24:00Z">
              <w:r w:rsidRPr="00802A39">
                <w:rPr>
                  <w:rFonts w:ascii="Times New Roman" w:hAnsi="Times New Roman"/>
                  <w:rPrChange w:id="2925" w:author="Vlada" w:date="2019-11-28T11:56:00Z">
                    <w:rPr>
                      <w:rFonts w:cs="Calibri"/>
                      <w:color w:val="000000"/>
                    </w:rPr>
                  </w:rPrChange>
                </w:rPr>
                <w:t>4</w:t>
              </w:r>
            </w:ins>
            <w:ins w:id="2926" w:author="Vlada" w:date="2019-11-28T11:27:00Z">
              <w:r w:rsidRPr="00802A39">
                <w:rPr>
                  <w:rFonts w:ascii="Times New Roman" w:hAnsi="Times New Roman"/>
                  <w:rPrChange w:id="2927" w:author="Vlada" w:date="2019-11-28T11:56:00Z">
                    <w:rPr>
                      <w:rFonts w:cs="Calibri"/>
                      <w:color w:val="000000"/>
                    </w:rPr>
                  </w:rPrChange>
                </w:rPr>
                <w:t>1</w:t>
              </w:r>
            </w:ins>
          </w:p>
        </w:tc>
        <w:tc>
          <w:tcPr>
            <w:tcW w:w="1419" w:type="dxa"/>
            <w:tcBorders>
              <w:top w:val="nil"/>
              <w:bottom w:val="nil"/>
            </w:tcBorders>
            <w:vAlign w:val="bottom"/>
          </w:tcPr>
          <w:p w:rsidR="00206F9E" w:rsidRPr="00802A39" w:rsidRDefault="00206F9E" w:rsidP="00E41CA8">
            <w:pPr>
              <w:spacing w:after="0" w:line="360" w:lineRule="auto"/>
              <w:contextualSpacing/>
              <w:rPr>
                <w:ins w:id="2928" w:author="Vlada" w:date="2019-11-28T11:23:00Z"/>
                <w:rFonts w:ascii="Times New Roman" w:hAnsi="Times New Roman"/>
                <w:vertAlign w:val="superscript"/>
                <w:lang w:val="sr-Latn-RS"/>
              </w:rPr>
              <w:pPrChange w:id="2929" w:author="Vlada" w:date="2019-12-03T11:05:00Z">
                <w:pPr>
                  <w:spacing w:after="0" w:line="360" w:lineRule="auto"/>
                  <w:contextualSpacing/>
                </w:pPr>
              </w:pPrChange>
            </w:pPr>
            <w:ins w:id="2930" w:author="Vlada" w:date="2019-11-28T11:24:00Z">
              <w:r w:rsidRPr="00802A39">
                <w:rPr>
                  <w:rFonts w:ascii="Times New Roman" w:hAnsi="Times New Roman"/>
                  <w:rPrChange w:id="2931" w:author="Vlada" w:date="2019-11-28T11:56:00Z">
                    <w:rPr>
                      <w:rFonts w:cs="Calibri"/>
                      <w:color w:val="000000"/>
                    </w:rPr>
                  </w:rPrChange>
                </w:rPr>
                <w:t>0</w:t>
              </w:r>
            </w:ins>
            <w:ins w:id="2932" w:author="Vlada" w:date="2019-11-28T11:30:00Z">
              <w:r w:rsidRPr="00802A39">
                <w:rPr>
                  <w:rFonts w:ascii="Times New Roman" w:hAnsi="Times New Roman"/>
                  <w:rPrChange w:id="2933" w:author="Vlada" w:date="2019-11-28T11:56:00Z">
                    <w:rPr>
                      <w:rFonts w:ascii="Times New Roman" w:hAnsi="Times New Roman"/>
                      <w:color w:val="000000"/>
                    </w:rPr>
                  </w:rPrChange>
                </w:rPr>
                <w:t>.</w:t>
              </w:r>
            </w:ins>
            <w:ins w:id="2934" w:author="Vlada" w:date="2019-11-28T11:24:00Z">
              <w:r w:rsidRPr="00802A39">
                <w:rPr>
                  <w:rFonts w:ascii="Times New Roman" w:hAnsi="Times New Roman"/>
                  <w:rPrChange w:id="2935" w:author="Vlada" w:date="2019-11-28T11:56:00Z">
                    <w:rPr>
                      <w:rFonts w:cs="Calibri"/>
                      <w:color w:val="000000"/>
                    </w:rPr>
                  </w:rPrChange>
                </w:rPr>
                <w:t>15</w:t>
              </w:r>
            </w:ins>
          </w:p>
        </w:tc>
        <w:tc>
          <w:tcPr>
            <w:tcW w:w="1602" w:type="dxa"/>
            <w:tcBorders>
              <w:top w:val="nil"/>
              <w:bottom w:val="nil"/>
            </w:tcBorders>
            <w:vAlign w:val="bottom"/>
          </w:tcPr>
          <w:p w:rsidR="00206F9E" w:rsidRPr="00802A39" w:rsidRDefault="00206F9E" w:rsidP="00E41CA8">
            <w:pPr>
              <w:spacing w:after="0" w:line="360" w:lineRule="auto"/>
              <w:contextualSpacing/>
              <w:rPr>
                <w:ins w:id="2936" w:author="Vlada" w:date="2019-11-28T11:23:00Z"/>
                <w:rFonts w:ascii="Times New Roman" w:hAnsi="Times New Roman"/>
                <w:vertAlign w:val="superscript"/>
                <w:lang w:val="sr-Latn-RS"/>
              </w:rPr>
              <w:pPrChange w:id="2937" w:author="Vlada" w:date="2019-12-03T11:05:00Z">
                <w:pPr>
                  <w:spacing w:after="0" w:line="360" w:lineRule="auto"/>
                  <w:contextualSpacing/>
                </w:pPr>
              </w:pPrChange>
            </w:pPr>
            <w:ins w:id="2938" w:author="Vlada" w:date="2019-11-28T11:24:00Z">
              <w:r w:rsidRPr="00802A39">
                <w:rPr>
                  <w:rFonts w:ascii="Times New Roman" w:hAnsi="Times New Roman"/>
                  <w:rPrChange w:id="2939" w:author="Vlada" w:date="2019-11-28T11:56:00Z">
                    <w:rPr>
                      <w:rFonts w:cs="Calibri"/>
                      <w:color w:val="000000"/>
                    </w:rPr>
                  </w:rPrChange>
                </w:rPr>
                <w:t>0</w:t>
              </w:r>
            </w:ins>
            <w:ins w:id="2940" w:author="Vlada" w:date="2019-11-28T11:30:00Z">
              <w:r w:rsidRPr="00802A39">
                <w:rPr>
                  <w:rFonts w:ascii="Times New Roman" w:hAnsi="Times New Roman"/>
                  <w:rPrChange w:id="2941" w:author="Vlada" w:date="2019-11-28T11:56:00Z">
                    <w:rPr>
                      <w:rFonts w:ascii="Times New Roman" w:hAnsi="Times New Roman"/>
                      <w:color w:val="000000"/>
                    </w:rPr>
                  </w:rPrChange>
                </w:rPr>
                <w:t>.</w:t>
              </w:r>
            </w:ins>
            <w:ins w:id="2942" w:author="Vlada" w:date="2019-11-28T11:24:00Z">
              <w:r w:rsidRPr="00802A39">
                <w:rPr>
                  <w:rFonts w:ascii="Times New Roman" w:hAnsi="Times New Roman"/>
                  <w:rPrChange w:id="2943" w:author="Vlada" w:date="2019-11-28T11:56:00Z">
                    <w:rPr>
                      <w:rFonts w:cs="Calibri"/>
                      <w:color w:val="000000"/>
                    </w:rPr>
                  </w:rPrChange>
                </w:rPr>
                <w:t>48</w:t>
              </w:r>
            </w:ins>
          </w:p>
        </w:tc>
        <w:tc>
          <w:tcPr>
            <w:tcW w:w="1522" w:type="dxa"/>
            <w:tcBorders>
              <w:top w:val="nil"/>
              <w:bottom w:val="nil"/>
            </w:tcBorders>
            <w:vAlign w:val="bottom"/>
          </w:tcPr>
          <w:p w:rsidR="00206F9E" w:rsidRPr="00802A39" w:rsidRDefault="00206F9E" w:rsidP="00E41CA8">
            <w:pPr>
              <w:spacing w:after="0" w:line="360" w:lineRule="auto"/>
              <w:contextualSpacing/>
              <w:rPr>
                <w:ins w:id="2944" w:author="Vlada" w:date="2019-11-28T11:23:00Z"/>
                <w:rFonts w:ascii="Times New Roman" w:hAnsi="Times New Roman"/>
                <w:vertAlign w:val="superscript"/>
                <w:lang w:val="sr-Latn-RS"/>
              </w:rPr>
              <w:pPrChange w:id="2945" w:author="Vlada" w:date="2019-12-03T11:05:00Z">
                <w:pPr>
                  <w:spacing w:after="0" w:line="360" w:lineRule="auto"/>
                  <w:contextualSpacing/>
                </w:pPr>
              </w:pPrChange>
            </w:pPr>
            <w:ins w:id="2946" w:author="Vlada" w:date="2019-11-28T11:24:00Z">
              <w:r w:rsidRPr="00802A39">
                <w:rPr>
                  <w:rFonts w:ascii="Times New Roman" w:hAnsi="Times New Roman"/>
                  <w:rPrChange w:id="2947" w:author="Vlada" w:date="2019-11-28T11:56:00Z">
                    <w:rPr>
                      <w:rFonts w:cs="Calibri"/>
                      <w:color w:val="000000"/>
                    </w:rPr>
                  </w:rPrChange>
                </w:rPr>
                <w:t>0</w:t>
              </w:r>
            </w:ins>
            <w:ins w:id="2948" w:author="Vlada" w:date="2019-11-28T11:30:00Z">
              <w:r w:rsidRPr="00802A39">
                <w:rPr>
                  <w:rFonts w:ascii="Times New Roman" w:hAnsi="Times New Roman"/>
                  <w:rPrChange w:id="2949" w:author="Vlada" w:date="2019-11-28T11:56:00Z">
                    <w:rPr>
                      <w:rFonts w:ascii="Times New Roman" w:hAnsi="Times New Roman"/>
                      <w:color w:val="000000"/>
                    </w:rPr>
                  </w:rPrChange>
                </w:rPr>
                <w:t>.</w:t>
              </w:r>
            </w:ins>
            <w:ins w:id="2950" w:author="Vlada" w:date="2019-11-28T11:24:00Z">
              <w:r w:rsidRPr="00802A39">
                <w:rPr>
                  <w:rFonts w:ascii="Times New Roman" w:hAnsi="Times New Roman"/>
                  <w:rPrChange w:id="2951" w:author="Vlada" w:date="2019-11-28T11:56:00Z">
                    <w:rPr>
                      <w:rFonts w:cs="Calibri"/>
                      <w:color w:val="000000"/>
                    </w:rPr>
                  </w:rPrChange>
                </w:rPr>
                <w:t>57</w:t>
              </w:r>
            </w:ins>
          </w:p>
        </w:tc>
        <w:tc>
          <w:tcPr>
            <w:tcW w:w="1480" w:type="dxa"/>
            <w:tcBorders>
              <w:top w:val="nil"/>
              <w:bottom w:val="nil"/>
            </w:tcBorders>
            <w:vAlign w:val="bottom"/>
          </w:tcPr>
          <w:p w:rsidR="00206F9E" w:rsidRPr="00802A39" w:rsidRDefault="00206F9E" w:rsidP="00E41CA8">
            <w:pPr>
              <w:spacing w:after="0" w:line="360" w:lineRule="auto"/>
              <w:contextualSpacing/>
              <w:rPr>
                <w:ins w:id="2952" w:author="Vlada" w:date="2019-11-28T11:23:00Z"/>
                <w:rFonts w:ascii="Times New Roman" w:hAnsi="Times New Roman"/>
                <w:vertAlign w:val="superscript"/>
                <w:lang w:val="sr-Latn-RS"/>
              </w:rPr>
              <w:pPrChange w:id="2953" w:author="Vlada" w:date="2019-12-03T11:05:00Z">
                <w:pPr>
                  <w:spacing w:after="0" w:line="360" w:lineRule="auto"/>
                  <w:contextualSpacing/>
                </w:pPr>
              </w:pPrChange>
            </w:pPr>
            <w:ins w:id="2954" w:author="Vlada" w:date="2019-11-28T11:24:00Z">
              <w:r w:rsidRPr="00802A39">
                <w:rPr>
                  <w:rFonts w:ascii="Times New Roman" w:hAnsi="Times New Roman"/>
                  <w:rPrChange w:id="2955" w:author="Vlada" w:date="2019-11-28T11:56:00Z">
                    <w:rPr>
                      <w:rFonts w:cs="Calibri"/>
                      <w:color w:val="000000"/>
                    </w:rPr>
                  </w:rPrChange>
                </w:rPr>
                <w:t>0</w:t>
              </w:r>
            </w:ins>
            <w:ins w:id="2956" w:author="Vlada" w:date="2019-11-28T11:30:00Z">
              <w:r w:rsidRPr="00802A39">
                <w:rPr>
                  <w:rFonts w:ascii="Times New Roman" w:hAnsi="Times New Roman"/>
                  <w:rPrChange w:id="2957" w:author="Vlada" w:date="2019-11-28T11:56:00Z">
                    <w:rPr>
                      <w:rFonts w:ascii="Times New Roman" w:hAnsi="Times New Roman"/>
                      <w:color w:val="000000"/>
                    </w:rPr>
                  </w:rPrChange>
                </w:rPr>
                <w:t>.</w:t>
              </w:r>
            </w:ins>
            <w:ins w:id="2958" w:author="Vlada" w:date="2019-11-28T11:24:00Z">
              <w:r w:rsidRPr="00802A39">
                <w:rPr>
                  <w:rFonts w:ascii="Times New Roman" w:hAnsi="Times New Roman"/>
                  <w:rPrChange w:id="2959" w:author="Vlada" w:date="2019-11-28T11:56:00Z">
                    <w:rPr>
                      <w:rFonts w:cs="Calibri"/>
                      <w:color w:val="000000"/>
                    </w:rPr>
                  </w:rPrChange>
                </w:rPr>
                <w:t>40</w:t>
              </w:r>
            </w:ins>
          </w:p>
        </w:tc>
      </w:tr>
      <w:tr w:rsidR="00802A39" w:rsidRPr="00802A39" w:rsidTr="00206F9E">
        <w:trPr>
          <w:jc w:val="center"/>
          <w:ins w:id="2960" w:author="Vlada" w:date="2019-11-28T11:23:00Z"/>
        </w:trPr>
        <w:tc>
          <w:tcPr>
            <w:tcW w:w="1522" w:type="dxa"/>
            <w:tcBorders>
              <w:top w:val="nil"/>
              <w:bottom w:val="nil"/>
            </w:tcBorders>
            <w:vAlign w:val="bottom"/>
          </w:tcPr>
          <w:p w:rsidR="00206F9E" w:rsidRPr="00802A39" w:rsidRDefault="00206F9E" w:rsidP="00E41CA8">
            <w:pPr>
              <w:spacing w:after="0" w:line="360" w:lineRule="auto"/>
              <w:contextualSpacing/>
              <w:jc w:val="center"/>
              <w:rPr>
                <w:ins w:id="2961" w:author="Vlada" w:date="2019-11-28T11:23:00Z"/>
                <w:rFonts w:ascii="Times New Roman" w:hAnsi="Times New Roman"/>
                <w:lang w:val="sr-Latn-RS"/>
                <w:rPrChange w:id="2962" w:author="Vlada" w:date="2019-11-28T11:56:00Z">
                  <w:rPr>
                    <w:ins w:id="2963" w:author="Vlada" w:date="2019-11-28T11:23:00Z"/>
                    <w:rFonts w:ascii="Times New Roman" w:hAnsi="Times New Roman"/>
                    <w:color w:val="000000"/>
                    <w:lang w:val="sr-Latn-RS"/>
                  </w:rPr>
                </w:rPrChange>
              </w:rPr>
            </w:pPr>
            <w:ins w:id="2964" w:author="Vlada" w:date="2019-11-28T11:23:00Z">
              <w:r w:rsidRPr="00802A39">
                <w:rPr>
                  <w:rFonts w:ascii="Times New Roman" w:hAnsi="Times New Roman"/>
                  <w:lang w:val="sr-Latn-RS"/>
                  <w:rPrChange w:id="2965" w:author="Vlada" w:date="2019-11-28T11:56:00Z">
                    <w:rPr>
                      <w:rFonts w:ascii="Times New Roman" w:hAnsi="Times New Roman"/>
                      <w:color w:val="000000"/>
                      <w:lang w:val="sr-Latn-RS"/>
                    </w:rPr>
                  </w:rPrChange>
                </w:rPr>
                <w:t>5</w:t>
              </w:r>
            </w:ins>
          </w:p>
        </w:tc>
        <w:tc>
          <w:tcPr>
            <w:tcW w:w="1447" w:type="dxa"/>
            <w:tcBorders>
              <w:top w:val="nil"/>
              <w:bottom w:val="nil"/>
            </w:tcBorders>
            <w:vAlign w:val="bottom"/>
          </w:tcPr>
          <w:p w:rsidR="00206F9E" w:rsidRPr="00802A39" w:rsidRDefault="00206F9E" w:rsidP="00E41CA8">
            <w:pPr>
              <w:spacing w:after="0" w:line="360" w:lineRule="auto"/>
              <w:contextualSpacing/>
              <w:rPr>
                <w:ins w:id="2966" w:author="Vlada" w:date="2019-11-28T11:23:00Z"/>
                <w:rFonts w:ascii="Times New Roman" w:hAnsi="Times New Roman"/>
                <w:vertAlign w:val="superscript"/>
                <w:lang w:val="sr-Latn-RS"/>
              </w:rPr>
            </w:pPr>
            <w:ins w:id="2967" w:author="Vlada" w:date="2019-11-28T11:24:00Z">
              <w:r w:rsidRPr="00802A39">
                <w:rPr>
                  <w:rFonts w:ascii="Times New Roman" w:hAnsi="Times New Roman"/>
                  <w:rPrChange w:id="2968" w:author="Vlada" w:date="2019-11-28T11:56:00Z">
                    <w:rPr>
                      <w:rFonts w:cs="Calibri"/>
                      <w:color w:val="FF0000"/>
                    </w:rPr>
                  </w:rPrChange>
                </w:rPr>
                <w:t>0</w:t>
              </w:r>
            </w:ins>
            <w:ins w:id="2969" w:author="Vlada" w:date="2019-11-28T11:30:00Z">
              <w:r w:rsidRPr="00802A39">
                <w:rPr>
                  <w:rFonts w:ascii="Times New Roman" w:hAnsi="Times New Roman"/>
                  <w:rPrChange w:id="2970" w:author="Vlada" w:date="2019-11-28T11:56:00Z">
                    <w:rPr>
                      <w:rFonts w:ascii="Times New Roman" w:hAnsi="Times New Roman"/>
                      <w:color w:val="FF0000"/>
                    </w:rPr>
                  </w:rPrChange>
                </w:rPr>
                <w:t>.</w:t>
              </w:r>
            </w:ins>
            <w:ins w:id="2971" w:author="Vlada" w:date="2019-11-28T11:24:00Z">
              <w:r w:rsidRPr="00802A39">
                <w:rPr>
                  <w:rFonts w:ascii="Times New Roman" w:hAnsi="Times New Roman"/>
                  <w:rPrChange w:id="2972" w:author="Vlada" w:date="2019-11-28T11:56:00Z">
                    <w:rPr>
                      <w:rFonts w:cs="Calibri"/>
                      <w:color w:val="FF0000"/>
                    </w:rPr>
                  </w:rPrChange>
                </w:rPr>
                <w:t>7</w:t>
              </w:r>
            </w:ins>
            <w:ins w:id="2973" w:author="Vlada" w:date="2019-11-28T11:27:00Z">
              <w:r w:rsidRPr="00802A39">
                <w:rPr>
                  <w:rFonts w:ascii="Times New Roman" w:hAnsi="Times New Roman"/>
                  <w:rPrChange w:id="2974" w:author="Vlada" w:date="2019-11-28T11:56:00Z">
                    <w:rPr>
                      <w:rFonts w:cs="Calibri"/>
                      <w:color w:val="FF0000"/>
                    </w:rPr>
                  </w:rPrChange>
                </w:rPr>
                <w:t>3</w:t>
              </w:r>
            </w:ins>
          </w:p>
        </w:tc>
        <w:tc>
          <w:tcPr>
            <w:tcW w:w="1419" w:type="dxa"/>
            <w:tcBorders>
              <w:top w:val="nil"/>
              <w:bottom w:val="nil"/>
            </w:tcBorders>
            <w:vAlign w:val="bottom"/>
          </w:tcPr>
          <w:p w:rsidR="00206F9E" w:rsidRPr="00802A39" w:rsidRDefault="00206F9E" w:rsidP="00E41CA8">
            <w:pPr>
              <w:spacing w:after="0" w:line="360" w:lineRule="auto"/>
              <w:contextualSpacing/>
              <w:rPr>
                <w:ins w:id="2975" w:author="Vlada" w:date="2019-11-28T11:23:00Z"/>
                <w:rFonts w:ascii="Times New Roman" w:hAnsi="Times New Roman"/>
                <w:vertAlign w:val="superscript"/>
                <w:lang w:val="sr-Latn-RS"/>
              </w:rPr>
              <w:pPrChange w:id="2976" w:author="Vlada" w:date="2019-12-03T11:05:00Z">
                <w:pPr>
                  <w:spacing w:after="0" w:line="360" w:lineRule="auto"/>
                  <w:contextualSpacing/>
                </w:pPr>
              </w:pPrChange>
            </w:pPr>
            <w:ins w:id="2977" w:author="Vlada" w:date="2019-11-28T11:24:00Z">
              <w:r w:rsidRPr="00802A39">
                <w:rPr>
                  <w:rFonts w:ascii="Times New Roman" w:hAnsi="Times New Roman"/>
                  <w:rPrChange w:id="2978" w:author="Vlada" w:date="2019-11-28T11:56:00Z">
                    <w:rPr>
                      <w:rFonts w:cs="Calibri"/>
                      <w:color w:val="000000"/>
                    </w:rPr>
                  </w:rPrChange>
                </w:rPr>
                <w:t>0</w:t>
              </w:r>
            </w:ins>
            <w:ins w:id="2979" w:author="Vlada" w:date="2019-11-28T11:30:00Z">
              <w:r w:rsidRPr="00802A39">
                <w:rPr>
                  <w:rFonts w:ascii="Times New Roman" w:hAnsi="Times New Roman"/>
                  <w:rPrChange w:id="2980" w:author="Vlada" w:date="2019-11-28T11:56:00Z">
                    <w:rPr>
                      <w:rFonts w:ascii="Times New Roman" w:hAnsi="Times New Roman"/>
                      <w:color w:val="000000"/>
                    </w:rPr>
                  </w:rPrChange>
                </w:rPr>
                <w:t>.</w:t>
              </w:r>
            </w:ins>
            <w:ins w:id="2981" w:author="Vlada" w:date="2019-11-28T11:24:00Z">
              <w:r w:rsidRPr="00802A39">
                <w:rPr>
                  <w:rFonts w:ascii="Times New Roman" w:hAnsi="Times New Roman"/>
                  <w:rPrChange w:id="2982" w:author="Vlada" w:date="2019-11-28T11:56:00Z">
                    <w:rPr>
                      <w:rFonts w:cs="Calibri"/>
                      <w:color w:val="000000"/>
                    </w:rPr>
                  </w:rPrChange>
                </w:rPr>
                <w:t>7</w:t>
              </w:r>
            </w:ins>
            <w:ins w:id="2983" w:author="Vlada" w:date="2019-11-28T11:28:00Z">
              <w:r w:rsidRPr="00802A39">
                <w:rPr>
                  <w:rFonts w:ascii="Times New Roman" w:hAnsi="Times New Roman"/>
                  <w:rPrChange w:id="2984" w:author="Vlada" w:date="2019-11-28T11:56:00Z">
                    <w:rPr>
                      <w:rFonts w:cs="Calibri"/>
                      <w:color w:val="000000"/>
                    </w:rPr>
                  </w:rPrChange>
                </w:rPr>
                <w:t>6</w:t>
              </w:r>
            </w:ins>
          </w:p>
        </w:tc>
        <w:tc>
          <w:tcPr>
            <w:tcW w:w="1602" w:type="dxa"/>
            <w:tcBorders>
              <w:top w:val="nil"/>
              <w:bottom w:val="nil"/>
            </w:tcBorders>
            <w:vAlign w:val="bottom"/>
          </w:tcPr>
          <w:p w:rsidR="00206F9E" w:rsidRPr="00802A39" w:rsidRDefault="00206F9E" w:rsidP="00E41CA8">
            <w:pPr>
              <w:spacing w:after="0" w:line="360" w:lineRule="auto"/>
              <w:contextualSpacing/>
              <w:rPr>
                <w:ins w:id="2985" w:author="Vlada" w:date="2019-11-28T11:23:00Z"/>
                <w:rFonts w:ascii="Times New Roman" w:hAnsi="Times New Roman"/>
                <w:vertAlign w:val="superscript"/>
                <w:lang w:val="sr-Latn-RS"/>
              </w:rPr>
              <w:pPrChange w:id="2986" w:author="Vlada" w:date="2019-12-03T11:05:00Z">
                <w:pPr>
                  <w:spacing w:after="0" w:line="360" w:lineRule="auto"/>
                  <w:contextualSpacing/>
                </w:pPr>
              </w:pPrChange>
            </w:pPr>
            <w:ins w:id="2987" w:author="Vlada" w:date="2019-11-28T11:24:00Z">
              <w:r w:rsidRPr="00802A39">
                <w:rPr>
                  <w:rFonts w:ascii="Times New Roman" w:hAnsi="Times New Roman"/>
                  <w:rPrChange w:id="2988" w:author="Vlada" w:date="2019-11-28T11:56:00Z">
                    <w:rPr>
                      <w:rFonts w:cs="Calibri"/>
                      <w:color w:val="000000"/>
                    </w:rPr>
                  </w:rPrChange>
                </w:rPr>
                <w:t>0</w:t>
              </w:r>
            </w:ins>
            <w:ins w:id="2989" w:author="Vlada" w:date="2019-11-28T11:30:00Z">
              <w:r w:rsidRPr="00802A39">
                <w:rPr>
                  <w:rFonts w:ascii="Times New Roman" w:hAnsi="Times New Roman"/>
                  <w:rPrChange w:id="2990" w:author="Vlada" w:date="2019-11-28T11:56:00Z">
                    <w:rPr>
                      <w:rFonts w:ascii="Times New Roman" w:hAnsi="Times New Roman"/>
                      <w:color w:val="000000"/>
                    </w:rPr>
                  </w:rPrChange>
                </w:rPr>
                <w:t>.</w:t>
              </w:r>
            </w:ins>
            <w:ins w:id="2991" w:author="Vlada" w:date="2019-11-28T11:24:00Z">
              <w:r w:rsidRPr="00802A39">
                <w:rPr>
                  <w:rFonts w:ascii="Times New Roman" w:hAnsi="Times New Roman"/>
                  <w:rPrChange w:id="2992" w:author="Vlada" w:date="2019-11-28T11:56:00Z">
                    <w:rPr>
                      <w:rFonts w:cs="Calibri"/>
                      <w:color w:val="000000"/>
                    </w:rPr>
                  </w:rPrChange>
                </w:rPr>
                <w:t>34</w:t>
              </w:r>
            </w:ins>
          </w:p>
        </w:tc>
        <w:tc>
          <w:tcPr>
            <w:tcW w:w="1522" w:type="dxa"/>
            <w:tcBorders>
              <w:top w:val="nil"/>
              <w:bottom w:val="nil"/>
            </w:tcBorders>
            <w:vAlign w:val="bottom"/>
          </w:tcPr>
          <w:p w:rsidR="00206F9E" w:rsidRPr="00802A39" w:rsidRDefault="00206F9E" w:rsidP="00E41CA8">
            <w:pPr>
              <w:spacing w:after="0" w:line="360" w:lineRule="auto"/>
              <w:contextualSpacing/>
              <w:rPr>
                <w:ins w:id="2993" w:author="Vlada" w:date="2019-11-28T11:23:00Z"/>
                <w:rFonts w:ascii="Times New Roman" w:hAnsi="Times New Roman"/>
                <w:vertAlign w:val="superscript"/>
                <w:lang w:val="sr-Latn-RS"/>
              </w:rPr>
              <w:pPrChange w:id="2994" w:author="Vlada" w:date="2019-12-03T11:05:00Z">
                <w:pPr>
                  <w:spacing w:after="0" w:line="360" w:lineRule="auto"/>
                  <w:contextualSpacing/>
                </w:pPr>
              </w:pPrChange>
            </w:pPr>
            <w:ins w:id="2995" w:author="Vlada" w:date="2019-11-28T11:24:00Z">
              <w:r w:rsidRPr="00802A39">
                <w:rPr>
                  <w:rFonts w:ascii="Times New Roman" w:hAnsi="Times New Roman"/>
                  <w:rPrChange w:id="2996" w:author="Vlada" w:date="2019-11-28T11:56:00Z">
                    <w:rPr>
                      <w:rFonts w:cs="Calibri"/>
                      <w:color w:val="000000"/>
                    </w:rPr>
                  </w:rPrChange>
                </w:rPr>
                <w:t>0</w:t>
              </w:r>
            </w:ins>
            <w:ins w:id="2997" w:author="Vlada" w:date="2019-11-28T11:30:00Z">
              <w:r w:rsidRPr="00802A39">
                <w:rPr>
                  <w:rFonts w:ascii="Times New Roman" w:hAnsi="Times New Roman"/>
                  <w:rPrChange w:id="2998" w:author="Vlada" w:date="2019-11-28T11:56:00Z">
                    <w:rPr>
                      <w:rFonts w:ascii="Times New Roman" w:hAnsi="Times New Roman"/>
                      <w:color w:val="000000"/>
                    </w:rPr>
                  </w:rPrChange>
                </w:rPr>
                <w:t>.</w:t>
              </w:r>
            </w:ins>
            <w:ins w:id="2999" w:author="Vlada" w:date="2019-11-28T11:24:00Z">
              <w:r w:rsidRPr="00802A39">
                <w:rPr>
                  <w:rFonts w:ascii="Times New Roman" w:hAnsi="Times New Roman"/>
                  <w:rPrChange w:id="3000" w:author="Vlada" w:date="2019-11-28T11:56:00Z">
                    <w:rPr>
                      <w:rFonts w:cs="Calibri"/>
                      <w:color w:val="000000"/>
                    </w:rPr>
                  </w:rPrChange>
                </w:rPr>
                <w:t>33</w:t>
              </w:r>
            </w:ins>
          </w:p>
        </w:tc>
        <w:tc>
          <w:tcPr>
            <w:tcW w:w="1480" w:type="dxa"/>
            <w:tcBorders>
              <w:top w:val="nil"/>
              <w:bottom w:val="nil"/>
            </w:tcBorders>
            <w:vAlign w:val="bottom"/>
          </w:tcPr>
          <w:p w:rsidR="00206F9E" w:rsidRPr="00802A39" w:rsidRDefault="00206F9E" w:rsidP="00E41CA8">
            <w:pPr>
              <w:spacing w:after="0" w:line="360" w:lineRule="auto"/>
              <w:contextualSpacing/>
              <w:rPr>
                <w:ins w:id="3001" w:author="Vlada" w:date="2019-11-28T11:23:00Z"/>
                <w:rFonts w:ascii="Times New Roman" w:hAnsi="Times New Roman"/>
                <w:vertAlign w:val="superscript"/>
                <w:lang w:val="sr-Latn-RS"/>
              </w:rPr>
              <w:pPrChange w:id="3002" w:author="Vlada" w:date="2019-12-03T11:05:00Z">
                <w:pPr>
                  <w:spacing w:after="0" w:line="360" w:lineRule="auto"/>
                  <w:contextualSpacing/>
                </w:pPr>
              </w:pPrChange>
            </w:pPr>
            <w:ins w:id="3003" w:author="Vlada" w:date="2019-11-28T11:24:00Z">
              <w:r w:rsidRPr="00802A39">
                <w:rPr>
                  <w:rFonts w:ascii="Times New Roman" w:hAnsi="Times New Roman"/>
                  <w:rPrChange w:id="3004" w:author="Vlada" w:date="2019-11-28T11:56:00Z">
                    <w:rPr>
                      <w:rFonts w:cs="Calibri"/>
                      <w:color w:val="000000"/>
                    </w:rPr>
                  </w:rPrChange>
                </w:rPr>
                <w:t>0</w:t>
              </w:r>
            </w:ins>
            <w:ins w:id="3005" w:author="Vlada" w:date="2019-11-28T11:30:00Z">
              <w:r w:rsidRPr="00802A39">
                <w:rPr>
                  <w:rFonts w:ascii="Times New Roman" w:hAnsi="Times New Roman"/>
                  <w:rPrChange w:id="3006" w:author="Vlada" w:date="2019-11-28T11:56:00Z">
                    <w:rPr>
                      <w:rFonts w:ascii="Times New Roman" w:hAnsi="Times New Roman"/>
                      <w:color w:val="000000"/>
                    </w:rPr>
                  </w:rPrChange>
                </w:rPr>
                <w:t>.</w:t>
              </w:r>
            </w:ins>
            <w:ins w:id="3007" w:author="Vlada" w:date="2019-11-28T11:24:00Z">
              <w:r w:rsidRPr="00802A39">
                <w:rPr>
                  <w:rFonts w:ascii="Times New Roman" w:hAnsi="Times New Roman"/>
                  <w:rPrChange w:id="3008" w:author="Vlada" w:date="2019-11-28T11:56:00Z">
                    <w:rPr>
                      <w:rFonts w:cs="Calibri"/>
                      <w:color w:val="000000"/>
                    </w:rPr>
                  </w:rPrChange>
                </w:rPr>
                <w:t>5</w:t>
              </w:r>
            </w:ins>
            <w:ins w:id="3009" w:author="Vlada" w:date="2019-11-28T11:29:00Z">
              <w:r w:rsidRPr="00802A39">
                <w:rPr>
                  <w:rFonts w:ascii="Times New Roman" w:hAnsi="Times New Roman"/>
                  <w:rPrChange w:id="3010" w:author="Vlada" w:date="2019-11-28T11:56:00Z">
                    <w:rPr>
                      <w:rFonts w:cs="Calibri"/>
                      <w:color w:val="000000"/>
                    </w:rPr>
                  </w:rPrChange>
                </w:rPr>
                <w:t>4</w:t>
              </w:r>
            </w:ins>
          </w:p>
        </w:tc>
      </w:tr>
      <w:tr w:rsidR="00802A39" w:rsidRPr="00802A39" w:rsidTr="00206F9E">
        <w:trPr>
          <w:jc w:val="center"/>
          <w:ins w:id="3011" w:author="Vlada" w:date="2019-11-28T11:23:00Z"/>
        </w:trPr>
        <w:tc>
          <w:tcPr>
            <w:tcW w:w="1522" w:type="dxa"/>
            <w:tcBorders>
              <w:top w:val="nil"/>
              <w:bottom w:val="nil"/>
            </w:tcBorders>
            <w:vAlign w:val="bottom"/>
          </w:tcPr>
          <w:p w:rsidR="00206F9E" w:rsidRPr="00802A39" w:rsidRDefault="00206F9E" w:rsidP="00E41CA8">
            <w:pPr>
              <w:spacing w:after="0" w:line="360" w:lineRule="auto"/>
              <w:contextualSpacing/>
              <w:jc w:val="center"/>
              <w:rPr>
                <w:ins w:id="3012" w:author="Vlada" w:date="2019-11-28T11:23:00Z"/>
                <w:rFonts w:ascii="Times New Roman" w:hAnsi="Times New Roman"/>
                <w:lang w:val="sr-Latn-RS"/>
                <w:rPrChange w:id="3013" w:author="Vlada" w:date="2019-11-28T11:56:00Z">
                  <w:rPr>
                    <w:ins w:id="3014" w:author="Vlada" w:date="2019-11-28T11:23:00Z"/>
                    <w:rFonts w:ascii="Times New Roman" w:hAnsi="Times New Roman"/>
                    <w:color w:val="000000"/>
                    <w:lang w:val="sr-Latn-RS"/>
                  </w:rPr>
                </w:rPrChange>
              </w:rPr>
            </w:pPr>
            <w:ins w:id="3015" w:author="Vlada" w:date="2019-11-28T11:23:00Z">
              <w:r w:rsidRPr="00802A39">
                <w:rPr>
                  <w:rFonts w:ascii="Times New Roman" w:hAnsi="Times New Roman"/>
                  <w:lang w:val="sr-Latn-RS"/>
                  <w:rPrChange w:id="3016" w:author="Vlada" w:date="2019-11-28T11:56:00Z">
                    <w:rPr>
                      <w:rFonts w:ascii="Times New Roman" w:hAnsi="Times New Roman"/>
                      <w:color w:val="000000"/>
                      <w:lang w:val="sr-Latn-RS"/>
                    </w:rPr>
                  </w:rPrChange>
                </w:rPr>
                <w:t>6</w:t>
              </w:r>
            </w:ins>
          </w:p>
        </w:tc>
        <w:tc>
          <w:tcPr>
            <w:tcW w:w="1447" w:type="dxa"/>
            <w:tcBorders>
              <w:top w:val="nil"/>
              <w:bottom w:val="nil"/>
            </w:tcBorders>
            <w:vAlign w:val="bottom"/>
          </w:tcPr>
          <w:p w:rsidR="00206F9E" w:rsidRPr="00802A39" w:rsidRDefault="00206F9E" w:rsidP="00E41CA8">
            <w:pPr>
              <w:spacing w:after="0" w:line="360" w:lineRule="auto"/>
              <w:contextualSpacing/>
              <w:rPr>
                <w:ins w:id="3017" w:author="Vlada" w:date="2019-11-28T11:23:00Z"/>
                <w:rFonts w:ascii="Times New Roman" w:hAnsi="Times New Roman"/>
                <w:vertAlign w:val="superscript"/>
                <w:lang w:val="sr-Latn-RS"/>
              </w:rPr>
            </w:pPr>
            <w:ins w:id="3018" w:author="Vlada" w:date="2019-11-28T11:24:00Z">
              <w:r w:rsidRPr="00802A39">
                <w:rPr>
                  <w:rFonts w:ascii="Times New Roman" w:hAnsi="Times New Roman"/>
                  <w:rPrChange w:id="3019" w:author="Vlada" w:date="2019-11-28T11:56:00Z">
                    <w:rPr>
                      <w:rFonts w:cs="Calibri"/>
                      <w:color w:val="000000"/>
                    </w:rPr>
                  </w:rPrChange>
                </w:rPr>
                <w:t>0</w:t>
              </w:r>
            </w:ins>
            <w:ins w:id="3020" w:author="Vlada" w:date="2019-11-28T11:30:00Z">
              <w:r w:rsidRPr="00802A39">
                <w:rPr>
                  <w:rFonts w:ascii="Times New Roman" w:hAnsi="Times New Roman"/>
                  <w:rPrChange w:id="3021" w:author="Vlada" w:date="2019-11-28T11:56:00Z">
                    <w:rPr>
                      <w:rFonts w:ascii="Times New Roman" w:hAnsi="Times New Roman"/>
                      <w:color w:val="000000"/>
                    </w:rPr>
                  </w:rPrChange>
                </w:rPr>
                <w:t>.</w:t>
              </w:r>
            </w:ins>
            <w:ins w:id="3022" w:author="Vlada" w:date="2019-11-28T11:27:00Z">
              <w:r w:rsidRPr="00802A39">
                <w:rPr>
                  <w:rFonts w:ascii="Times New Roman" w:hAnsi="Times New Roman"/>
                  <w:rPrChange w:id="3023" w:author="Vlada" w:date="2019-11-28T11:56:00Z">
                    <w:rPr>
                      <w:rFonts w:cs="Calibri"/>
                      <w:color w:val="000000"/>
                    </w:rPr>
                  </w:rPrChange>
                </w:rPr>
                <w:t>30</w:t>
              </w:r>
            </w:ins>
          </w:p>
        </w:tc>
        <w:tc>
          <w:tcPr>
            <w:tcW w:w="1419" w:type="dxa"/>
            <w:tcBorders>
              <w:top w:val="nil"/>
              <w:bottom w:val="nil"/>
            </w:tcBorders>
            <w:vAlign w:val="bottom"/>
          </w:tcPr>
          <w:p w:rsidR="00206F9E" w:rsidRPr="00802A39" w:rsidRDefault="00206F9E" w:rsidP="00E41CA8">
            <w:pPr>
              <w:spacing w:after="0" w:line="360" w:lineRule="auto"/>
              <w:contextualSpacing/>
              <w:rPr>
                <w:ins w:id="3024" w:author="Vlada" w:date="2019-11-28T11:23:00Z"/>
                <w:rFonts w:ascii="Times New Roman" w:hAnsi="Times New Roman"/>
                <w:vertAlign w:val="superscript"/>
                <w:lang w:val="sr-Latn-RS"/>
              </w:rPr>
              <w:pPrChange w:id="3025" w:author="Vlada" w:date="2019-12-03T11:05:00Z">
                <w:pPr>
                  <w:spacing w:after="0" w:line="360" w:lineRule="auto"/>
                  <w:contextualSpacing/>
                </w:pPr>
              </w:pPrChange>
            </w:pPr>
            <w:ins w:id="3026" w:author="Vlada" w:date="2019-11-28T11:24:00Z">
              <w:r w:rsidRPr="00802A39">
                <w:rPr>
                  <w:rFonts w:ascii="Times New Roman" w:hAnsi="Times New Roman"/>
                  <w:rPrChange w:id="3027" w:author="Vlada" w:date="2019-11-28T11:56:00Z">
                    <w:rPr>
                      <w:rFonts w:cs="Calibri"/>
                      <w:color w:val="000000"/>
                    </w:rPr>
                  </w:rPrChange>
                </w:rPr>
                <w:t>0</w:t>
              </w:r>
            </w:ins>
            <w:ins w:id="3028" w:author="Vlada" w:date="2019-11-28T11:30:00Z">
              <w:r w:rsidRPr="00802A39">
                <w:rPr>
                  <w:rFonts w:ascii="Times New Roman" w:hAnsi="Times New Roman"/>
                  <w:rPrChange w:id="3029" w:author="Vlada" w:date="2019-11-28T11:56:00Z">
                    <w:rPr>
                      <w:rFonts w:ascii="Times New Roman" w:hAnsi="Times New Roman"/>
                      <w:color w:val="000000"/>
                    </w:rPr>
                  </w:rPrChange>
                </w:rPr>
                <w:t>.</w:t>
              </w:r>
            </w:ins>
            <w:ins w:id="3030" w:author="Vlada" w:date="2019-11-28T11:24:00Z">
              <w:r w:rsidRPr="00802A39">
                <w:rPr>
                  <w:rFonts w:ascii="Times New Roman" w:hAnsi="Times New Roman"/>
                  <w:rPrChange w:id="3031" w:author="Vlada" w:date="2019-11-28T11:56:00Z">
                    <w:rPr>
                      <w:rFonts w:cs="Calibri"/>
                      <w:color w:val="000000"/>
                    </w:rPr>
                  </w:rPrChange>
                </w:rPr>
                <w:t>28</w:t>
              </w:r>
            </w:ins>
          </w:p>
        </w:tc>
        <w:tc>
          <w:tcPr>
            <w:tcW w:w="1602" w:type="dxa"/>
            <w:tcBorders>
              <w:top w:val="nil"/>
              <w:bottom w:val="nil"/>
            </w:tcBorders>
            <w:vAlign w:val="bottom"/>
          </w:tcPr>
          <w:p w:rsidR="00206F9E" w:rsidRPr="00802A39" w:rsidRDefault="00206F9E" w:rsidP="00E41CA8">
            <w:pPr>
              <w:spacing w:after="0" w:line="360" w:lineRule="auto"/>
              <w:contextualSpacing/>
              <w:rPr>
                <w:ins w:id="3032" w:author="Vlada" w:date="2019-11-28T11:23:00Z"/>
                <w:rFonts w:ascii="Times New Roman" w:hAnsi="Times New Roman"/>
                <w:vertAlign w:val="superscript"/>
                <w:lang w:val="sr-Latn-RS"/>
              </w:rPr>
              <w:pPrChange w:id="3033" w:author="Vlada" w:date="2019-12-03T11:05:00Z">
                <w:pPr>
                  <w:spacing w:after="0" w:line="360" w:lineRule="auto"/>
                  <w:contextualSpacing/>
                </w:pPr>
              </w:pPrChange>
            </w:pPr>
            <w:ins w:id="3034" w:author="Vlada" w:date="2019-11-28T11:24:00Z">
              <w:r w:rsidRPr="00802A39">
                <w:rPr>
                  <w:rFonts w:ascii="Times New Roman" w:hAnsi="Times New Roman"/>
                  <w:rPrChange w:id="3035" w:author="Vlada" w:date="2019-11-28T11:56:00Z">
                    <w:rPr>
                      <w:rFonts w:cs="Calibri"/>
                      <w:color w:val="000000"/>
                    </w:rPr>
                  </w:rPrChange>
                </w:rPr>
                <w:t>0</w:t>
              </w:r>
            </w:ins>
            <w:ins w:id="3036" w:author="Vlada" w:date="2019-11-28T11:30:00Z">
              <w:r w:rsidRPr="00802A39">
                <w:rPr>
                  <w:rFonts w:ascii="Times New Roman" w:hAnsi="Times New Roman"/>
                  <w:rPrChange w:id="3037" w:author="Vlada" w:date="2019-11-28T11:56:00Z">
                    <w:rPr>
                      <w:rFonts w:ascii="Times New Roman" w:hAnsi="Times New Roman"/>
                      <w:color w:val="000000"/>
                    </w:rPr>
                  </w:rPrChange>
                </w:rPr>
                <w:t>.</w:t>
              </w:r>
            </w:ins>
            <w:ins w:id="3038" w:author="Vlada" w:date="2019-11-28T11:24:00Z">
              <w:r w:rsidRPr="00802A39">
                <w:rPr>
                  <w:rFonts w:ascii="Times New Roman" w:hAnsi="Times New Roman"/>
                  <w:rPrChange w:id="3039" w:author="Vlada" w:date="2019-11-28T11:56:00Z">
                    <w:rPr>
                      <w:rFonts w:cs="Calibri"/>
                      <w:color w:val="000000"/>
                    </w:rPr>
                  </w:rPrChange>
                </w:rPr>
                <w:t>5</w:t>
              </w:r>
            </w:ins>
            <w:ins w:id="3040" w:author="Vlada" w:date="2019-11-28T11:28:00Z">
              <w:r w:rsidRPr="00802A39">
                <w:rPr>
                  <w:rFonts w:ascii="Times New Roman" w:hAnsi="Times New Roman"/>
                  <w:rPrChange w:id="3041" w:author="Vlada" w:date="2019-11-28T11:56:00Z">
                    <w:rPr>
                      <w:rFonts w:cs="Calibri"/>
                      <w:color w:val="000000"/>
                    </w:rPr>
                  </w:rPrChange>
                </w:rPr>
                <w:t>3</w:t>
              </w:r>
            </w:ins>
          </w:p>
        </w:tc>
        <w:tc>
          <w:tcPr>
            <w:tcW w:w="1522" w:type="dxa"/>
            <w:tcBorders>
              <w:top w:val="nil"/>
              <w:bottom w:val="nil"/>
            </w:tcBorders>
            <w:vAlign w:val="bottom"/>
          </w:tcPr>
          <w:p w:rsidR="00206F9E" w:rsidRPr="00802A39" w:rsidRDefault="00206F9E" w:rsidP="00E41CA8">
            <w:pPr>
              <w:spacing w:after="0" w:line="360" w:lineRule="auto"/>
              <w:contextualSpacing/>
              <w:rPr>
                <w:ins w:id="3042" w:author="Vlada" w:date="2019-11-28T11:23:00Z"/>
                <w:rFonts w:ascii="Times New Roman" w:hAnsi="Times New Roman"/>
                <w:vertAlign w:val="superscript"/>
                <w:lang w:val="sr-Latn-RS"/>
              </w:rPr>
              <w:pPrChange w:id="3043" w:author="Vlada" w:date="2019-12-03T11:05:00Z">
                <w:pPr>
                  <w:spacing w:after="0" w:line="360" w:lineRule="auto"/>
                  <w:contextualSpacing/>
                </w:pPr>
              </w:pPrChange>
            </w:pPr>
            <w:ins w:id="3044" w:author="Vlada" w:date="2019-11-28T11:24:00Z">
              <w:r w:rsidRPr="00802A39">
                <w:rPr>
                  <w:rFonts w:ascii="Times New Roman" w:hAnsi="Times New Roman"/>
                  <w:rPrChange w:id="3045" w:author="Vlada" w:date="2019-11-28T11:56:00Z">
                    <w:rPr>
                      <w:rFonts w:cs="Calibri"/>
                      <w:color w:val="000000"/>
                    </w:rPr>
                  </w:rPrChange>
                </w:rPr>
                <w:t>0</w:t>
              </w:r>
            </w:ins>
            <w:ins w:id="3046" w:author="Vlada" w:date="2019-11-28T11:30:00Z">
              <w:r w:rsidRPr="00802A39">
                <w:rPr>
                  <w:rFonts w:ascii="Times New Roman" w:hAnsi="Times New Roman"/>
                  <w:rPrChange w:id="3047" w:author="Vlada" w:date="2019-11-28T11:56:00Z">
                    <w:rPr>
                      <w:rFonts w:ascii="Times New Roman" w:hAnsi="Times New Roman"/>
                      <w:color w:val="000000"/>
                    </w:rPr>
                  </w:rPrChange>
                </w:rPr>
                <w:t>.</w:t>
              </w:r>
            </w:ins>
            <w:ins w:id="3048" w:author="Vlada" w:date="2019-11-28T11:24:00Z">
              <w:r w:rsidRPr="00802A39">
                <w:rPr>
                  <w:rFonts w:ascii="Times New Roman" w:hAnsi="Times New Roman"/>
                  <w:rPrChange w:id="3049" w:author="Vlada" w:date="2019-11-28T11:56:00Z">
                    <w:rPr>
                      <w:rFonts w:cs="Calibri"/>
                      <w:color w:val="000000"/>
                    </w:rPr>
                  </w:rPrChange>
                </w:rPr>
                <w:t>58</w:t>
              </w:r>
            </w:ins>
          </w:p>
        </w:tc>
        <w:tc>
          <w:tcPr>
            <w:tcW w:w="1480" w:type="dxa"/>
            <w:tcBorders>
              <w:top w:val="nil"/>
              <w:bottom w:val="nil"/>
            </w:tcBorders>
            <w:vAlign w:val="bottom"/>
          </w:tcPr>
          <w:p w:rsidR="00206F9E" w:rsidRPr="00802A39" w:rsidRDefault="00206F9E" w:rsidP="00E41CA8">
            <w:pPr>
              <w:spacing w:after="0" w:line="360" w:lineRule="auto"/>
              <w:contextualSpacing/>
              <w:rPr>
                <w:ins w:id="3050" w:author="Vlada" w:date="2019-11-28T11:23:00Z"/>
                <w:rFonts w:ascii="Times New Roman" w:hAnsi="Times New Roman"/>
                <w:vertAlign w:val="superscript"/>
                <w:lang w:val="sr-Latn-RS"/>
              </w:rPr>
              <w:pPrChange w:id="3051" w:author="Vlada" w:date="2019-12-03T11:05:00Z">
                <w:pPr>
                  <w:spacing w:after="0" w:line="360" w:lineRule="auto"/>
                  <w:contextualSpacing/>
                </w:pPr>
              </w:pPrChange>
            </w:pPr>
            <w:ins w:id="3052" w:author="Vlada" w:date="2019-11-28T11:24:00Z">
              <w:r w:rsidRPr="00802A39">
                <w:rPr>
                  <w:rFonts w:ascii="Times New Roman" w:hAnsi="Times New Roman"/>
                  <w:rPrChange w:id="3053" w:author="Vlada" w:date="2019-11-28T11:56:00Z">
                    <w:rPr>
                      <w:rFonts w:cs="Calibri"/>
                      <w:color w:val="000000"/>
                    </w:rPr>
                  </w:rPrChange>
                </w:rPr>
                <w:t>0</w:t>
              </w:r>
            </w:ins>
            <w:ins w:id="3054" w:author="Vlada" w:date="2019-11-28T11:30:00Z">
              <w:r w:rsidRPr="00802A39">
                <w:rPr>
                  <w:rFonts w:ascii="Times New Roman" w:hAnsi="Times New Roman"/>
                  <w:rPrChange w:id="3055" w:author="Vlada" w:date="2019-11-28T11:56:00Z">
                    <w:rPr>
                      <w:rFonts w:ascii="Times New Roman" w:hAnsi="Times New Roman"/>
                      <w:color w:val="000000"/>
                    </w:rPr>
                  </w:rPrChange>
                </w:rPr>
                <w:t>.</w:t>
              </w:r>
            </w:ins>
            <w:ins w:id="3056" w:author="Vlada" w:date="2019-11-28T11:24:00Z">
              <w:r w:rsidRPr="00802A39">
                <w:rPr>
                  <w:rFonts w:ascii="Times New Roman" w:hAnsi="Times New Roman"/>
                  <w:rPrChange w:id="3057" w:author="Vlada" w:date="2019-11-28T11:56:00Z">
                    <w:rPr>
                      <w:rFonts w:cs="Calibri"/>
                      <w:color w:val="000000"/>
                    </w:rPr>
                  </w:rPrChange>
                </w:rPr>
                <w:t>42</w:t>
              </w:r>
            </w:ins>
          </w:p>
        </w:tc>
      </w:tr>
      <w:tr w:rsidR="00802A39" w:rsidRPr="00802A39" w:rsidTr="00206F9E">
        <w:trPr>
          <w:jc w:val="center"/>
          <w:ins w:id="3058" w:author="Vlada" w:date="2019-11-28T11:23:00Z"/>
        </w:trPr>
        <w:tc>
          <w:tcPr>
            <w:tcW w:w="1522" w:type="dxa"/>
            <w:tcBorders>
              <w:top w:val="nil"/>
              <w:bottom w:val="nil"/>
            </w:tcBorders>
            <w:vAlign w:val="bottom"/>
          </w:tcPr>
          <w:p w:rsidR="00206F9E" w:rsidRPr="00802A39" w:rsidRDefault="00206F9E" w:rsidP="00E41CA8">
            <w:pPr>
              <w:spacing w:after="0" w:line="360" w:lineRule="auto"/>
              <w:contextualSpacing/>
              <w:jc w:val="center"/>
              <w:rPr>
                <w:ins w:id="3059" w:author="Vlada" w:date="2019-11-28T11:23:00Z"/>
                <w:rFonts w:ascii="Times New Roman" w:hAnsi="Times New Roman"/>
                <w:lang w:val="sr-Latn-RS"/>
                <w:rPrChange w:id="3060" w:author="Vlada" w:date="2019-11-28T11:56:00Z">
                  <w:rPr>
                    <w:ins w:id="3061" w:author="Vlada" w:date="2019-11-28T11:23:00Z"/>
                    <w:rFonts w:ascii="Times New Roman" w:hAnsi="Times New Roman"/>
                    <w:color w:val="000000"/>
                    <w:lang w:val="sr-Latn-RS"/>
                  </w:rPr>
                </w:rPrChange>
              </w:rPr>
            </w:pPr>
            <w:ins w:id="3062" w:author="Vlada" w:date="2019-11-28T11:23:00Z">
              <w:r w:rsidRPr="00802A39">
                <w:rPr>
                  <w:rFonts w:ascii="Times New Roman" w:hAnsi="Times New Roman"/>
                  <w:lang w:val="sr-Latn-RS"/>
                  <w:rPrChange w:id="3063" w:author="Vlada" w:date="2019-11-28T11:56:00Z">
                    <w:rPr>
                      <w:rFonts w:ascii="Times New Roman" w:hAnsi="Times New Roman"/>
                      <w:color w:val="000000"/>
                      <w:lang w:val="sr-Latn-RS"/>
                    </w:rPr>
                  </w:rPrChange>
                </w:rPr>
                <w:t>7</w:t>
              </w:r>
            </w:ins>
          </w:p>
        </w:tc>
        <w:tc>
          <w:tcPr>
            <w:tcW w:w="1447" w:type="dxa"/>
            <w:tcBorders>
              <w:top w:val="nil"/>
              <w:bottom w:val="nil"/>
            </w:tcBorders>
            <w:vAlign w:val="bottom"/>
          </w:tcPr>
          <w:p w:rsidR="00206F9E" w:rsidRPr="00802A39" w:rsidRDefault="00206F9E" w:rsidP="00E41CA8">
            <w:pPr>
              <w:spacing w:after="0" w:line="360" w:lineRule="auto"/>
              <w:contextualSpacing/>
              <w:rPr>
                <w:ins w:id="3064" w:author="Vlada" w:date="2019-11-28T11:23:00Z"/>
                <w:rFonts w:ascii="Times New Roman" w:hAnsi="Times New Roman"/>
                <w:vertAlign w:val="superscript"/>
                <w:lang w:val="sr-Latn-RS"/>
              </w:rPr>
            </w:pPr>
            <w:ins w:id="3065" w:author="Vlada" w:date="2019-11-28T11:24:00Z">
              <w:r w:rsidRPr="00802A39">
                <w:rPr>
                  <w:rFonts w:ascii="Times New Roman" w:hAnsi="Times New Roman"/>
                  <w:rPrChange w:id="3066" w:author="Vlada" w:date="2019-11-28T11:56:00Z">
                    <w:rPr>
                      <w:rFonts w:cs="Calibri"/>
                      <w:color w:val="000000"/>
                    </w:rPr>
                  </w:rPrChange>
                </w:rPr>
                <w:t>0</w:t>
              </w:r>
            </w:ins>
            <w:ins w:id="3067" w:author="Vlada" w:date="2019-11-28T11:30:00Z">
              <w:r w:rsidRPr="00802A39">
                <w:rPr>
                  <w:rFonts w:ascii="Times New Roman" w:hAnsi="Times New Roman"/>
                  <w:rPrChange w:id="3068" w:author="Vlada" w:date="2019-11-28T11:56:00Z">
                    <w:rPr>
                      <w:rFonts w:ascii="Times New Roman" w:hAnsi="Times New Roman"/>
                      <w:color w:val="000000"/>
                    </w:rPr>
                  </w:rPrChange>
                </w:rPr>
                <w:t>.</w:t>
              </w:r>
            </w:ins>
            <w:ins w:id="3069" w:author="Vlada" w:date="2019-11-28T11:24:00Z">
              <w:r w:rsidRPr="00802A39">
                <w:rPr>
                  <w:rFonts w:ascii="Times New Roman" w:hAnsi="Times New Roman"/>
                  <w:rPrChange w:id="3070" w:author="Vlada" w:date="2019-11-28T11:56:00Z">
                    <w:rPr>
                      <w:rFonts w:cs="Calibri"/>
                      <w:color w:val="000000"/>
                    </w:rPr>
                  </w:rPrChange>
                </w:rPr>
                <w:t>47</w:t>
              </w:r>
            </w:ins>
          </w:p>
        </w:tc>
        <w:tc>
          <w:tcPr>
            <w:tcW w:w="1419" w:type="dxa"/>
            <w:tcBorders>
              <w:top w:val="nil"/>
              <w:bottom w:val="nil"/>
            </w:tcBorders>
            <w:vAlign w:val="bottom"/>
          </w:tcPr>
          <w:p w:rsidR="00206F9E" w:rsidRPr="00802A39" w:rsidRDefault="00206F9E" w:rsidP="00E41CA8">
            <w:pPr>
              <w:spacing w:after="0" w:line="360" w:lineRule="auto"/>
              <w:contextualSpacing/>
              <w:rPr>
                <w:ins w:id="3071" w:author="Vlada" w:date="2019-11-28T11:23:00Z"/>
                <w:rFonts w:ascii="Times New Roman" w:hAnsi="Times New Roman"/>
                <w:vertAlign w:val="superscript"/>
                <w:lang w:val="sr-Latn-RS"/>
              </w:rPr>
              <w:pPrChange w:id="3072" w:author="Vlada" w:date="2019-12-03T11:05:00Z">
                <w:pPr>
                  <w:spacing w:after="0" w:line="360" w:lineRule="auto"/>
                  <w:contextualSpacing/>
                </w:pPr>
              </w:pPrChange>
            </w:pPr>
            <w:ins w:id="3073" w:author="Vlada" w:date="2019-11-28T11:24:00Z">
              <w:r w:rsidRPr="00802A39">
                <w:rPr>
                  <w:rFonts w:ascii="Times New Roman" w:hAnsi="Times New Roman"/>
                  <w:rPrChange w:id="3074" w:author="Vlada" w:date="2019-11-28T11:56:00Z">
                    <w:rPr>
                      <w:rFonts w:cs="Calibri"/>
                      <w:color w:val="000000"/>
                    </w:rPr>
                  </w:rPrChange>
                </w:rPr>
                <w:t>0</w:t>
              </w:r>
            </w:ins>
            <w:ins w:id="3075" w:author="Vlada" w:date="2019-11-28T11:30:00Z">
              <w:r w:rsidRPr="00802A39">
                <w:rPr>
                  <w:rFonts w:ascii="Times New Roman" w:hAnsi="Times New Roman"/>
                  <w:rPrChange w:id="3076" w:author="Vlada" w:date="2019-11-28T11:56:00Z">
                    <w:rPr>
                      <w:rFonts w:ascii="Times New Roman" w:hAnsi="Times New Roman"/>
                      <w:color w:val="000000"/>
                    </w:rPr>
                  </w:rPrChange>
                </w:rPr>
                <w:t>.</w:t>
              </w:r>
            </w:ins>
            <w:ins w:id="3077" w:author="Vlada" w:date="2019-11-28T11:24:00Z">
              <w:r w:rsidRPr="00802A39">
                <w:rPr>
                  <w:rFonts w:ascii="Times New Roman" w:hAnsi="Times New Roman"/>
                  <w:rPrChange w:id="3078" w:author="Vlada" w:date="2019-11-28T11:56:00Z">
                    <w:rPr>
                      <w:rFonts w:cs="Calibri"/>
                      <w:color w:val="000000"/>
                    </w:rPr>
                  </w:rPrChange>
                </w:rPr>
                <w:t>4</w:t>
              </w:r>
            </w:ins>
            <w:ins w:id="3079" w:author="Vlada" w:date="2019-11-28T11:28:00Z">
              <w:r w:rsidRPr="00802A39">
                <w:rPr>
                  <w:rFonts w:ascii="Times New Roman" w:hAnsi="Times New Roman"/>
                  <w:rPrChange w:id="3080" w:author="Vlada" w:date="2019-11-28T11:56:00Z">
                    <w:rPr>
                      <w:rFonts w:cs="Calibri"/>
                      <w:color w:val="000000"/>
                    </w:rPr>
                  </w:rPrChange>
                </w:rPr>
                <w:t>8</w:t>
              </w:r>
            </w:ins>
          </w:p>
        </w:tc>
        <w:tc>
          <w:tcPr>
            <w:tcW w:w="1602" w:type="dxa"/>
            <w:tcBorders>
              <w:top w:val="nil"/>
              <w:bottom w:val="nil"/>
            </w:tcBorders>
            <w:vAlign w:val="bottom"/>
          </w:tcPr>
          <w:p w:rsidR="00206F9E" w:rsidRPr="00802A39" w:rsidRDefault="00206F9E" w:rsidP="00E41CA8">
            <w:pPr>
              <w:spacing w:after="0" w:line="360" w:lineRule="auto"/>
              <w:contextualSpacing/>
              <w:rPr>
                <w:ins w:id="3081" w:author="Vlada" w:date="2019-11-28T11:23:00Z"/>
                <w:rFonts w:ascii="Times New Roman" w:hAnsi="Times New Roman"/>
                <w:vertAlign w:val="superscript"/>
                <w:lang w:val="sr-Latn-RS"/>
              </w:rPr>
              <w:pPrChange w:id="3082" w:author="Vlada" w:date="2019-12-03T11:05:00Z">
                <w:pPr>
                  <w:spacing w:after="0" w:line="360" w:lineRule="auto"/>
                  <w:contextualSpacing/>
                </w:pPr>
              </w:pPrChange>
            </w:pPr>
            <w:ins w:id="3083" w:author="Vlada" w:date="2019-11-28T11:24:00Z">
              <w:r w:rsidRPr="00802A39">
                <w:rPr>
                  <w:rFonts w:ascii="Times New Roman" w:hAnsi="Times New Roman"/>
                  <w:rPrChange w:id="3084" w:author="Vlada" w:date="2019-11-28T11:56:00Z">
                    <w:rPr>
                      <w:rFonts w:cs="Calibri"/>
                      <w:color w:val="000000"/>
                    </w:rPr>
                  </w:rPrChange>
                </w:rPr>
                <w:t>0</w:t>
              </w:r>
            </w:ins>
            <w:ins w:id="3085" w:author="Vlada" w:date="2019-11-28T11:30:00Z">
              <w:r w:rsidRPr="00802A39">
                <w:rPr>
                  <w:rFonts w:ascii="Times New Roman" w:hAnsi="Times New Roman"/>
                  <w:rPrChange w:id="3086" w:author="Vlada" w:date="2019-11-28T11:56:00Z">
                    <w:rPr>
                      <w:rFonts w:ascii="Times New Roman" w:hAnsi="Times New Roman"/>
                      <w:color w:val="000000"/>
                    </w:rPr>
                  </w:rPrChange>
                </w:rPr>
                <w:t>.</w:t>
              </w:r>
            </w:ins>
            <w:ins w:id="3087" w:author="Vlada" w:date="2019-11-28T11:24:00Z">
              <w:r w:rsidRPr="00802A39">
                <w:rPr>
                  <w:rFonts w:ascii="Times New Roman" w:hAnsi="Times New Roman"/>
                  <w:rPrChange w:id="3088" w:author="Vlada" w:date="2019-11-28T11:56:00Z">
                    <w:rPr>
                      <w:rFonts w:cs="Calibri"/>
                      <w:color w:val="000000"/>
                    </w:rPr>
                  </w:rPrChange>
                </w:rPr>
                <w:t>59</w:t>
              </w:r>
            </w:ins>
          </w:p>
        </w:tc>
        <w:tc>
          <w:tcPr>
            <w:tcW w:w="1522" w:type="dxa"/>
            <w:tcBorders>
              <w:top w:val="nil"/>
              <w:bottom w:val="nil"/>
            </w:tcBorders>
            <w:vAlign w:val="bottom"/>
          </w:tcPr>
          <w:p w:rsidR="00206F9E" w:rsidRPr="00802A39" w:rsidRDefault="00206F9E" w:rsidP="00E41CA8">
            <w:pPr>
              <w:spacing w:after="0" w:line="360" w:lineRule="auto"/>
              <w:contextualSpacing/>
              <w:rPr>
                <w:ins w:id="3089" w:author="Vlada" w:date="2019-11-28T11:23:00Z"/>
                <w:rFonts w:ascii="Times New Roman" w:hAnsi="Times New Roman"/>
                <w:vertAlign w:val="superscript"/>
                <w:lang w:val="sr-Latn-RS"/>
              </w:rPr>
              <w:pPrChange w:id="3090" w:author="Vlada" w:date="2019-12-03T11:05:00Z">
                <w:pPr>
                  <w:spacing w:after="0" w:line="360" w:lineRule="auto"/>
                  <w:contextualSpacing/>
                </w:pPr>
              </w:pPrChange>
            </w:pPr>
            <w:ins w:id="3091" w:author="Vlada" w:date="2019-11-28T11:24:00Z">
              <w:r w:rsidRPr="00802A39">
                <w:rPr>
                  <w:rFonts w:ascii="Times New Roman" w:hAnsi="Times New Roman"/>
                  <w:rPrChange w:id="3092" w:author="Vlada" w:date="2019-11-28T11:56:00Z">
                    <w:rPr>
                      <w:rFonts w:cs="Calibri"/>
                      <w:color w:val="000000"/>
                    </w:rPr>
                  </w:rPrChange>
                </w:rPr>
                <w:t>0</w:t>
              </w:r>
            </w:ins>
            <w:ins w:id="3093" w:author="Vlada" w:date="2019-11-28T11:30:00Z">
              <w:r w:rsidRPr="00802A39">
                <w:rPr>
                  <w:rFonts w:ascii="Times New Roman" w:hAnsi="Times New Roman"/>
                  <w:rPrChange w:id="3094" w:author="Vlada" w:date="2019-11-28T11:56:00Z">
                    <w:rPr>
                      <w:rFonts w:ascii="Times New Roman" w:hAnsi="Times New Roman"/>
                      <w:color w:val="000000"/>
                    </w:rPr>
                  </w:rPrChange>
                </w:rPr>
                <w:t>.</w:t>
              </w:r>
            </w:ins>
            <w:ins w:id="3095" w:author="Vlada" w:date="2019-11-28T11:24:00Z">
              <w:r w:rsidRPr="00802A39">
                <w:rPr>
                  <w:rFonts w:ascii="Times New Roman" w:hAnsi="Times New Roman"/>
                  <w:rPrChange w:id="3096" w:author="Vlada" w:date="2019-11-28T11:56:00Z">
                    <w:rPr>
                      <w:rFonts w:cs="Calibri"/>
                      <w:color w:val="000000"/>
                    </w:rPr>
                  </w:rPrChange>
                </w:rPr>
                <w:t>54</w:t>
              </w:r>
            </w:ins>
          </w:p>
        </w:tc>
        <w:tc>
          <w:tcPr>
            <w:tcW w:w="1480" w:type="dxa"/>
            <w:tcBorders>
              <w:top w:val="nil"/>
              <w:bottom w:val="nil"/>
            </w:tcBorders>
            <w:vAlign w:val="bottom"/>
          </w:tcPr>
          <w:p w:rsidR="00206F9E" w:rsidRPr="00802A39" w:rsidRDefault="00206F9E" w:rsidP="00E41CA8">
            <w:pPr>
              <w:spacing w:after="0" w:line="360" w:lineRule="auto"/>
              <w:contextualSpacing/>
              <w:rPr>
                <w:ins w:id="3097" w:author="Vlada" w:date="2019-11-28T11:23:00Z"/>
                <w:rFonts w:ascii="Times New Roman" w:hAnsi="Times New Roman"/>
                <w:vertAlign w:val="superscript"/>
                <w:lang w:val="sr-Latn-RS"/>
              </w:rPr>
              <w:pPrChange w:id="3098" w:author="Vlada" w:date="2019-12-03T11:05:00Z">
                <w:pPr>
                  <w:spacing w:after="0" w:line="360" w:lineRule="auto"/>
                  <w:contextualSpacing/>
                </w:pPr>
              </w:pPrChange>
            </w:pPr>
            <w:ins w:id="3099" w:author="Vlada" w:date="2019-11-28T11:24:00Z">
              <w:r w:rsidRPr="00802A39">
                <w:rPr>
                  <w:rFonts w:ascii="Times New Roman" w:hAnsi="Times New Roman"/>
                  <w:rPrChange w:id="3100" w:author="Vlada" w:date="2019-11-28T11:56:00Z">
                    <w:rPr>
                      <w:rFonts w:cs="Calibri"/>
                      <w:color w:val="000000"/>
                    </w:rPr>
                  </w:rPrChange>
                </w:rPr>
                <w:t>0</w:t>
              </w:r>
            </w:ins>
            <w:ins w:id="3101" w:author="Vlada" w:date="2019-11-28T11:30:00Z">
              <w:r w:rsidRPr="00802A39">
                <w:rPr>
                  <w:rFonts w:ascii="Times New Roman" w:hAnsi="Times New Roman"/>
                  <w:rPrChange w:id="3102" w:author="Vlada" w:date="2019-11-28T11:56:00Z">
                    <w:rPr>
                      <w:rFonts w:ascii="Times New Roman" w:hAnsi="Times New Roman"/>
                      <w:color w:val="000000"/>
                    </w:rPr>
                  </w:rPrChange>
                </w:rPr>
                <w:t>.</w:t>
              </w:r>
            </w:ins>
            <w:ins w:id="3103" w:author="Vlada" w:date="2019-11-28T11:24:00Z">
              <w:r w:rsidRPr="00802A39">
                <w:rPr>
                  <w:rFonts w:ascii="Times New Roman" w:hAnsi="Times New Roman"/>
                  <w:rPrChange w:id="3104" w:author="Vlada" w:date="2019-11-28T11:56:00Z">
                    <w:rPr>
                      <w:rFonts w:cs="Calibri"/>
                      <w:color w:val="000000"/>
                    </w:rPr>
                  </w:rPrChange>
                </w:rPr>
                <w:t>5</w:t>
              </w:r>
            </w:ins>
            <w:ins w:id="3105" w:author="Vlada" w:date="2019-11-28T11:29:00Z">
              <w:r w:rsidRPr="00802A39">
                <w:rPr>
                  <w:rFonts w:ascii="Times New Roman" w:hAnsi="Times New Roman"/>
                  <w:rPrChange w:id="3106" w:author="Vlada" w:date="2019-11-28T11:56:00Z">
                    <w:rPr>
                      <w:rFonts w:cs="Calibri"/>
                      <w:color w:val="000000"/>
                    </w:rPr>
                  </w:rPrChange>
                </w:rPr>
                <w:t>2</w:t>
              </w:r>
            </w:ins>
          </w:p>
        </w:tc>
      </w:tr>
      <w:tr w:rsidR="00802A39" w:rsidRPr="00802A39" w:rsidTr="00206F9E">
        <w:trPr>
          <w:jc w:val="center"/>
          <w:ins w:id="3107" w:author="Vlada" w:date="2019-11-28T11:23:00Z"/>
        </w:trPr>
        <w:tc>
          <w:tcPr>
            <w:tcW w:w="1522" w:type="dxa"/>
            <w:tcBorders>
              <w:top w:val="nil"/>
              <w:bottom w:val="nil"/>
            </w:tcBorders>
            <w:vAlign w:val="bottom"/>
          </w:tcPr>
          <w:p w:rsidR="00206F9E" w:rsidRPr="00802A39" w:rsidRDefault="00206F9E" w:rsidP="00E41CA8">
            <w:pPr>
              <w:spacing w:after="0" w:line="360" w:lineRule="auto"/>
              <w:contextualSpacing/>
              <w:jc w:val="center"/>
              <w:rPr>
                <w:ins w:id="3108" w:author="Vlada" w:date="2019-11-28T11:23:00Z"/>
                <w:rFonts w:ascii="Times New Roman" w:hAnsi="Times New Roman"/>
                <w:lang w:val="sr-Latn-RS"/>
                <w:rPrChange w:id="3109" w:author="Vlada" w:date="2019-11-28T11:56:00Z">
                  <w:rPr>
                    <w:ins w:id="3110" w:author="Vlada" w:date="2019-11-28T11:23:00Z"/>
                    <w:rFonts w:ascii="Times New Roman" w:hAnsi="Times New Roman"/>
                    <w:color w:val="000000"/>
                    <w:lang w:val="sr-Latn-RS"/>
                  </w:rPr>
                </w:rPrChange>
              </w:rPr>
            </w:pPr>
            <w:ins w:id="3111" w:author="Vlada" w:date="2019-11-28T11:23:00Z">
              <w:r w:rsidRPr="00802A39">
                <w:rPr>
                  <w:rFonts w:ascii="Times New Roman" w:hAnsi="Times New Roman"/>
                  <w:lang w:val="sr-Latn-RS"/>
                  <w:rPrChange w:id="3112" w:author="Vlada" w:date="2019-11-28T11:56:00Z">
                    <w:rPr>
                      <w:rFonts w:ascii="Times New Roman" w:hAnsi="Times New Roman"/>
                      <w:color w:val="000000"/>
                      <w:lang w:val="sr-Latn-RS"/>
                    </w:rPr>
                  </w:rPrChange>
                </w:rPr>
                <w:t>8</w:t>
              </w:r>
            </w:ins>
          </w:p>
        </w:tc>
        <w:tc>
          <w:tcPr>
            <w:tcW w:w="1447" w:type="dxa"/>
            <w:tcBorders>
              <w:top w:val="nil"/>
              <w:bottom w:val="nil"/>
            </w:tcBorders>
            <w:vAlign w:val="bottom"/>
          </w:tcPr>
          <w:p w:rsidR="00206F9E" w:rsidRPr="00802A39" w:rsidRDefault="00206F9E" w:rsidP="00E41CA8">
            <w:pPr>
              <w:spacing w:after="0" w:line="360" w:lineRule="auto"/>
              <w:contextualSpacing/>
              <w:rPr>
                <w:ins w:id="3113" w:author="Vlada" w:date="2019-11-28T11:23:00Z"/>
                <w:rFonts w:ascii="Times New Roman" w:hAnsi="Times New Roman"/>
                <w:vertAlign w:val="superscript"/>
                <w:lang w:val="sr-Latn-RS"/>
              </w:rPr>
            </w:pPr>
            <w:ins w:id="3114" w:author="Vlada" w:date="2019-11-28T11:24:00Z">
              <w:r w:rsidRPr="00802A39">
                <w:rPr>
                  <w:rFonts w:ascii="Times New Roman" w:hAnsi="Times New Roman"/>
                  <w:rPrChange w:id="3115" w:author="Vlada" w:date="2019-11-28T11:56:00Z">
                    <w:rPr>
                      <w:rFonts w:cs="Calibri"/>
                      <w:color w:val="000000"/>
                    </w:rPr>
                  </w:rPrChange>
                </w:rPr>
                <w:t>0</w:t>
              </w:r>
            </w:ins>
            <w:ins w:id="3116" w:author="Vlada" w:date="2019-11-28T11:30:00Z">
              <w:r w:rsidRPr="00802A39">
                <w:rPr>
                  <w:rFonts w:ascii="Times New Roman" w:hAnsi="Times New Roman"/>
                  <w:rPrChange w:id="3117" w:author="Vlada" w:date="2019-11-28T11:56:00Z">
                    <w:rPr>
                      <w:rFonts w:ascii="Times New Roman" w:hAnsi="Times New Roman"/>
                      <w:color w:val="000000"/>
                    </w:rPr>
                  </w:rPrChange>
                </w:rPr>
                <w:t>.</w:t>
              </w:r>
            </w:ins>
            <w:ins w:id="3118" w:author="Vlada" w:date="2019-11-28T11:24:00Z">
              <w:r w:rsidRPr="00802A39">
                <w:rPr>
                  <w:rFonts w:ascii="Times New Roman" w:hAnsi="Times New Roman"/>
                  <w:rPrChange w:id="3119" w:author="Vlada" w:date="2019-11-28T11:56:00Z">
                    <w:rPr>
                      <w:rFonts w:cs="Calibri"/>
                      <w:color w:val="000000"/>
                    </w:rPr>
                  </w:rPrChange>
                </w:rPr>
                <w:t>59</w:t>
              </w:r>
            </w:ins>
          </w:p>
        </w:tc>
        <w:tc>
          <w:tcPr>
            <w:tcW w:w="1419" w:type="dxa"/>
            <w:tcBorders>
              <w:top w:val="nil"/>
              <w:bottom w:val="nil"/>
            </w:tcBorders>
            <w:vAlign w:val="bottom"/>
          </w:tcPr>
          <w:p w:rsidR="00206F9E" w:rsidRPr="00802A39" w:rsidRDefault="00206F9E" w:rsidP="00E41CA8">
            <w:pPr>
              <w:spacing w:after="0" w:line="360" w:lineRule="auto"/>
              <w:contextualSpacing/>
              <w:rPr>
                <w:ins w:id="3120" w:author="Vlada" w:date="2019-11-28T11:23:00Z"/>
                <w:rFonts w:ascii="Times New Roman" w:hAnsi="Times New Roman"/>
                <w:vertAlign w:val="superscript"/>
                <w:lang w:val="sr-Latn-RS"/>
              </w:rPr>
              <w:pPrChange w:id="3121" w:author="Vlada" w:date="2019-12-03T11:05:00Z">
                <w:pPr>
                  <w:spacing w:after="0" w:line="360" w:lineRule="auto"/>
                  <w:contextualSpacing/>
                </w:pPr>
              </w:pPrChange>
            </w:pPr>
            <w:ins w:id="3122" w:author="Vlada" w:date="2019-11-28T11:24:00Z">
              <w:r w:rsidRPr="00802A39">
                <w:rPr>
                  <w:rFonts w:ascii="Times New Roman" w:hAnsi="Times New Roman"/>
                  <w:rPrChange w:id="3123" w:author="Vlada" w:date="2019-11-28T11:56:00Z">
                    <w:rPr>
                      <w:rFonts w:cs="Calibri"/>
                      <w:color w:val="000000"/>
                    </w:rPr>
                  </w:rPrChange>
                </w:rPr>
                <w:t>0</w:t>
              </w:r>
            </w:ins>
            <w:ins w:id="3124" w:author="Vlada" w:date="2019-11-28T11:30:00Z">
              <w:r w:rsidRPr="00802A39">
                <w:rPr>
                  <w:rFonts w:ascii="Times New Roman" w:hAnsi="Times New Roman"/>
                  <w:rPrChange w:id="3125" w:author="Vlada" w:date="2019-11-28T11:56:00Z">
                    <w:rPr>
                      <w:rFonts w:ascii="Times New Roman" w:hAnsi="Times New Roman"/>
                      <w:color w:val="000000"/>
                    </w:rPr>
                  </w:rPrChange>
                </w:rPr>
                <w:t>.</w:t>
              </w:r>
            </w:ins>
            <w:ins w:id="3126" w:author="Vlada" w:date="2019-11-28T11:24:00Z">
              <w:r w:rsidRPr="00802A39">
                <w:rPr>
                  <w:rFonts w:ascii="Times New Roman" w:hAnsi="Times New Roman"/>
                  <w:rPrChange w:id="3127" w:author="Vlada" w:date="2019-11-28T11:56:00Z">
                    <w:rPr>
                      <w:rFonts w:cs="Calibri"/>
                      <w:color w:val="000000"/>
                    </w:rPr>
                  </w:rPrChange>
                </w:rPr>
                <w:t>6</w:t>
              </w:r>
            </w:ins>
            <w:ins w:id="3128" w:author="Vlada" w:date="2019-11-28T11:28:00Z">
              <w:r w:rsidRPr="00802A39">
                <w:rPr>
                  <w:rFonts w:ascii="Times New Roman" w:hAnsi="Times New Roman"/>
                  <w:rPrChange w:id="3129" w:author="Vlada" w:date="2019-11-28T11:56:00Z">
                    <w:rPr>
                      <w:rFonts w:cs="Calibri"/>
                      <w:color w:val="000000"/>
                    </w:rPr>
                  </w:rPrChange>
                </w:rPr>
                <w:t>4</w:t>
              </w:r>
            </w:ins>
          </w:p>
        </w:tc>
        <w:tc>
          <w:tcPr>
            <w:tcW w:w="1602" w:type="dxa"/>
            <w:tcBorders>
              <w:top w:val="nil"/>
              <w:bottom w:val="nil"/>
            </w:tcBorders>
            <w:vAlign w:val="bottom"/>
          </w:tcPr>
          <w:p w:rsidR="00206F9E" w:rsidRPr="00802A39" w:rsidRDefault="00206F9E" w:rsidP="00E41CA8">
            <w:pPr>
              <w:spacing w:after="0" w:line="360" w:lineRule="auto"/>
              <w:contextualSpacing/>
              <w:rPr>
                <w:ins w:id="3130" w:author="Vlada" w:date="2019-11-28T11:23:00Z"/>
                <w:rFonts w:ascii="Times New Roman" w:hAnsi="Times New Roman"/>
                <w:vertAlign w:val="superscript"/>
                <w:lang w:val="sr-Latn-RS"/>
              </w:rPr>
              <w:pPrChange w:id="3131" w:author="Vlada" w:date="2019-12-03T11:05:00Z">
                <w:pPr>
                  <w:spacing w:after="0" w:line="360" w:lineRule="auto"/>
                  <w:contextualSpacing/>
                </w:pPr>
              </w:pPrChange>
            </w:pPr>
            <w:ins w:id="3132" w:author="Vlada" w:date="2019-11-28T11:24:00Z">
              <w:r w:rsidRPr="00802A39">
                <w:rPr>
                  <w:rFonts w:ascii="Times New Roman" w:hAnsi="Times New Roman"/>
                  <w:rPrChange w:id="3133" w:author="Vlada" w:date="2019-11-28T11:56:00Z">
                    <w:rPr>
                      <w:rFonts w:cs="Calibri"/>
                      <w:color w:val="000000"/>
                    </w:rPr>
                  </w:rPrChange>
                </w:rPr>
                <w:t>0</w:t>
              </w:r>
            </w:ins>
            <w:ins w:id="3134" w:author="Vlada" w:date="2019-11-28T11:30:00Z">
              <w:r w:rsidRPr="00802A39">
                <w:rPr>
                  <w:rFonts w:ascii="Times New Roman" w:hAnsi="Times New Roman"/>
                  <w:rPrChange w:id="3135" w:author="Vlada" w:date="2019-11-28T11:56:00Z">
                    <w:rPr>
                      <w:rFonts w:ascii="Times New Roman" w:hAnsi="Times New Roman"/>
                      <w:color w:val="000000"/>
                    </w:rPr>
                  </w:rPrChange>
                </w:rPr>
                <w:t>.</w:t>
              </w:r>
            </w:ins>
            <w:ins w:id="3136" w:author="Vlada" w:date="2019-11-28T11:24:00Z">
              <w:r w:rsidRPr="00802A39">
                <w:rPr>
                  <w:rFonts w:ascii="Times New Roman" w:hAnsi="Times New Roman"/>
                  <w:rPrChange w:id="3137" w:author="Vlada" w:date="2019-11-28T11:56:00Z">
                    <w:rPr>
                      <w:rFonts w:cs="Calibri"/>
                      <w:color w:val="000000"/>
                    </w:rPr>
                  </w:rPrChange>
                </w:rPr>
                <w:t>42</w:t>
              </w:r>
            </w:ins>
          </w:p>
        </w:tc>
        <w:tc>
          <w:tcPr>
            <w:tcW w:w="1522" w:type="dxa"/>
            <w:tcBorders>
              <w:top w:val="nil"/>
              <w:bottom w:val="nil"/>
            </w:tcBorders>
            <w:vAlign w:val="bottom"/>
          </w:tcPr>
          <w:p w:rsidR="00206F9E" w:rsidRPr="00802A39" w:rsidRDefault="00206F9E" w:rsidP="00E41CA8">
            <w:pPr>
              <w:spacing w:after="0" w:line="360" w:lineRule="auto"/>
              <w:contextualSpacing/>
              <w:rPr>
                <w:ins w:id="3138" w:author="Vlada" w:date="2019-11-28T11:23:00Z"/>
                <w:rFonts w:ascii="Times New Roman" w:hAnsi="Times New Roman"/>
                <w:vertAlign w:val="superscript"/>
                <w:lang w:val="sr-Latn-RS"/>
              </w:rPr>
              <w:pPrChange w:id="3139" w:author="Vlada" w:date="2019-12-03T11:05:00Z">
                <w:pPr>
                  <w:spacing w:after="0" w:line="360" w:lineRule="auto"/>
                  <w:contextualSpacing/>
                </w:pPr>
              </w:pPrChange>
            </w:pPr>
            <w:ins w:id="3140" w:author="Vlada" w:date="2019-11-28T11:24:00Z">
              <w:r w:rsidRPr="00802A39">
                <w:rPr>
                  <w:rFonts w:ascii="Times New Roman" w:hAnsi="Times New Roman"/>
                  <w:rPrChange w:id="3141" w:author="Vlada" w:date="2019-11-28T11:56:00Z">
                    <w:rPr>
                      <w:rFonts w:cs="Calibri"/>
                      <w:color w:val="000000"/>
                    </w:rPr>
                  </w:rPrChange>
                </w:rPr>
                <w:t>0</w:t>
              </w:r>
            </w:ins>
            <w:ins w:id="3142" w:author="Vlada" w:date="2019-11-28T11:30:00Z">
              <w:r w:rsidRPr="00802A39">
                <w:rPr>
                  <w:rFonts w:ascii="Times New Roman" w:hAnsi="Times New Roman"/>
                  <w:rPrChange w:id="3143" w:author="Vlada" w:date="2019-11-28T11:56:00Z">
                    <w:rPr>
                      <w:rFonts w:ascii="Times New Roman" w:hAnsi="Times New Roman"/>
                      <w:color w:val="000000"/>
                    </w:rPr>
                  </w:rPrChange>
                </w:rPr>
                <w:t>.</w:t>
              </w:r>
            </w:ins>
            <w:ins w:id="3144" w:author="Vlada" w:date="2019-11-28T11:24:00Z">
              <w:r w:rsidRPr="00802A39">
                <w:rPr>
                  <w:rFonts w:ascii="Times New Roman" w:hAnsi="Times New Roman"/>
                  <w:rPrChange w:id="3145" w:author="Vlada" w:date="2019-11-28T11:56:00Z">
                    <w:rPr>
                      <w:rFonts w:cs="Calibri"/>
                      <w:color w:val="000000"/>
                    </w:rPr>
                  </w:rPrChange>
                </w:rPr>
                <w:t>3</w:t>
              </w:r>
            </w:ins>
            <w:ins w:id="3146" w:author="Vlada" w:date="2019-11-28T11:29:00Z">
              <w:r w:rsidRPr="00802A39">
                <w:rPr>
                  <w:rFonts w:ascii="Times New Roman" w:hAnsi="Times New Roman"/>
                  <w:rPrChange w:id="3147" w:author="Vlada" w:date="2019-11-28T11:56:00Z">
                    <w:rPr>
                      <w:rFonts w:cs="Calibri"/>
                      <w:color w:val="000000"/>
                    </w:rPr>
                  </w:rPrChange>
                </w:rPr>
                <w:t>9</w:t>
              </w:r>
            </w:ins>
          </w:p>
        </w:tc>
        <w:tc>
          <w:tcPr>
            <w:tcW w:w="1480" w:type="dxa"/>
            <w:tcBorders>
              <w:top w:val="nil"/>
              <w:bottom w:val="nil"/>
            </w:tcBorders>
            <w:vAlign w:val="bottom"/>
          </w:tcPr>
          <w:p w:rsidR="00206F9E" w:rsidRPr="00802A39" w:rsidRDefault="00206F9E" w:rsidP="00E41CA8">
            <w:pPr>
              <w:spacing w:after="0" w:line="360" w:lineRule="auto"/>
              <w:contextualSpacing/>
              <w:rPr>
                <w:ins w:id="3148" w:author="Vlada" w:date="2019-11-28T11:23:00Z"/>
                <w:rFonts w:ascii="Times New Roman" w:hAnsi="Times New Roman"/>
                <w:vertAlign w:val="superscript"/>
                <w:lang w:val="sr-Latn-RS"/>
              </w:rPr>
              <w:pPrChange w:id="3149" w:author="Vlada" w:date="2019-12-03T11:05:00Z">
                <w:pPr>
                  <w:spacing w:after="0" w:line="360" w:lineRule="auto"/>
                  <w:contextualSpacing/>
                </w:pPr>
              </w:pPrChange>
            </w:pPr>
            <w:ins w:id="3150" w:author="Vlada" w:date="2019-11-28T11:24:00Z">
              <w:r w:rsidRPr="00802A39">
                <w:rPr>
                  <w:rFonts w:ascii="Times New Roman" w:hAnsi="Times New Roman"/>
                  <w:rPrChange w:id="3151" w:author="Vlada" w:date="2019-11-28T11:56:00Z">
                    <w:rPr>
                      <w:rFonts w:cs="Calibri"/>
                      <w:color w:val="000000"/>
                    </w:rPr>
                  </w:rPrChange>
                </w:rPr>
                <w:t>0</w:t>
              </w:r>
            </w:ins>
            <w:ins w:id="3152" w:author="Vlada" w:date="2019-11-28T11:30:00Z">
              <w:r w:rsidRPr="00802A39">
                <w:rPr>
                  <w:rFonts w:ascii="Times New Roman" w:hAnsi="Times New Roman"/>
                  <w:rPrChange w:id="3153" w:author="Vlada" w:date="2019-11-28T11:56:00Z">
                    <w:rPr>
                      <w:rFonts w:ascii="Times New Roman" w:hAnsi="Times New Roman"/>
                      <w:color w:val="000000"/>
                    </w:rPr>
                  </w:rPrChange>
                </w:rPr>
                <w:t>.</w:t>
              </w:r>
            </w:ins>
            <w:ins w:id="3154" w:author="Vlada" w:date="2019-11-28T11:24:00Z">
              <w:r w:rsidRPr="00802A39">
                <w:rPr>
                  <w:rFonts w:ascii="Times New Roman" w:hAnsi="Times New Roman"/>
                  <w:rPrChange w:id="3155" w:author="Vlada" w:date="2019-11-28T11:56:00Z">
                    <w:rPr>
                      <w:rFonts w:cs="Calibri"/>
                      <w:color w:val="000000"/>
                    </w:rPr>
                  </w:rPrChange>
                </w:rPr>
                <w:t>51</w:t>
              </w:r>
            </w:ins>
          </w:p>
        </w:tc>
      </w:tr>
      <w:tr w:rsidR="00802A39" w:rsidRPr="00802A39" w:rsidTr="00206F9E">
        <w:trPr>
          <w:jc w:val="center"/>
          <w:ins w:id="3156" w:author="Vlada" w:date="2019-11-28T11:23:00Z"/>
        </w:trPr>
        <w:tc>
          <w:tcPr>
            <w:tcW w:w="1522" w:type="dxa"/>
            <w:tcBorders>
              <w:top w:val="nil"/>
              <w:bottom w:val="nil"/>
            </w:tcBorders>
            <w:vAlign w:val="bottom"/>
          </w:tcPr>
          <w:p w:rsidR="00206F9E" w:rsidRPr="00802A39" w:rsidRDefault="00206F9E" w:rsidP="00E41CA8">
            <w:pPr>
              <w:spacing w:after="0" w:line="360" w:lineRule="auto"/>
              <w:contextualSpacing/>
              <w:jc w:val="center"/>
              <w:rPr>
                <w:ins w:id="3157" w:author="Vlada" w:date="2019-11-28T11:23:00Z"/>
                <w:rFonts w:ascii="Times New Roman" w:hAnsi="Times New Roman"/>
                <w:lang w:val="sr-Latn-RS"/>
                <w:rPrChange w:id="3158" w:author="Vlada" w:date="2019-11-28T11:56:00Z">
                  <w:rPr>
                    <w:ins w:id="3159" w:author="Vlada" w:date="2019-11-28T11:23:00Z"/>
                    <w:rFonts w:ascii="Times New Roman" w:hAnsi="Times New Roman"/>
                    <w:color w:val="000000"/>
                    <w:lang w:val="sr-Latn-RS"/>
                  </w:rPr>
                </w:rPrChange>
              </w:rPr>
            </w:pPr>
            <w:ins w:id="3160" w:author="Vlada" w:date="2019-11-28T11:23:00Z">
              <w:r w:rsidRPr="00802A39">
                <w:rPr>
                  <w:rFonts w:ascii="Times New Roman" w:hAnsi="Times New Roman"/>
                  <w:lang w:val="sr-Latn-RS"/>
                  <w:rPrChange w:id="3161" w:author="Vlada" w:date="2019-11-28T11:56:00Z">
                    <w:rPr>
                      <w:rFonts w:ascii="Times New Roman" w:hAnsi="Times New Roman"/>
                      <w:color w:val="000000"/>
                      <w:lang w:val="sr-Latn-RS"/>
                    </w:rPr>
                  </w:rPrChange>
                </w:rPr>
                <w:lastRenderedPageBreak/>
                <w:t>9</w:t>
              </w:r>
            </w:ins>
          </w:p>
        </w:tc>
        <w:tc>
          <w:tcPr>
            <w:tcW w:w="1447" w:type="dxa"/>
            <w:tcBorders>
              <w:top w:val="nil"/>
              <w:bottom w:val="nil"/>
            </w:tcBorders>
            <w:vAlign w:val="bottom"/>
          </w:tcPr>
          <w:p w:rsidR="00206F9E" w:rsidRPr="00802A39" w:rsidRDefault="00206F9E" w:rsidP="00E41CA8">
            <w:pPr>
              <w:spacing w:after="0" w:line="360" w:lineRule="auto"/>
              <w:contextualSpacing/>
              <w:rPr>
                <w:ins w:id="3162" w:author="Vlada" w:date="2019-11-28T11:23:00Z"/>
                <w:rFonts w:ascii="Times New Roman" w:hAnsi="Times New Roman"/>
                <w:lang w:val="sr-Latn-RS"/>
                <w:rPrChange w:id="3163" w:author="Vlada" w:date="2019-11-28T11:56:00Z">
                  <w:rPr>
                    <w:ins w:id="3164" w:author="Vlada" w:date="2019-11-28T11:23:00Z"/>
                    <w:rFonts w:ascii="Times New Roman" w:hAnsi="Times New Roman"/>
                    <w:color w:val="000000"/>
                    <w:lang w:val="sr-Latn-RS"/>
                  </w:rPr>
                </w:rPrChange>
              </w:rPr>
            </w:pPr>
            <w:ins w:id="3165" w:author="Vlada" w:date="2019-11-28T11:24:00Z">
              <w:r w:rsidRPr="00802A39">
                <w:rPr>
                  <w:rFonts w:ascii="Times New Roman" w:hAnsi="Times New Roman"/>
                  <w:rPrChange w:id="3166" w:author="Vlada" w:date="2019-11-28T11:56:00Z">
                    <w:rPr>
                      <w:rFonts w:cs="Calibri"/>
                      <w:color w:val="000000"/>
                    </w:rPr>
                  </w:rPrChange>
                </w:rPr>
                <w:t>0</w:t>
              </w:r>
            </w:ins>
            <w:ins w:id="3167" w:author="Vlada" w:date="2019-11-28T11:30:00Z">
              <w:r w:rsidRPr="00802A39">
                <w:rPr>
                  <w:rFonts w:ascii="Times New Roman" w:hAnsi="Times New Roman"/>
                  <w:rPrChange w:id="3168" w:author="Vlada" w:date="2019-11-28T11:56:00Z">
                    <w:rPr>
                      <w:rFonts w:ascii="Times New Roman" w:hAnsi="Times New Roman"/>
                      <w:color w:val="000000"/>
                    </w:rPr>
                  </w:rPrChange>
                </w:rPr>
                <w:t>.</w:t>
              </w:r>
            </w:ins>
            <w:ins w:id="3169" w:author="Vlada" w:date="2019-11-28T11:24:00Z">
              <w:r w:rsidRPr="00802A39">
                <w:rPr>
                  <w:rFonts w:ascii="Times New Roman" w:hAnsi="Times New Roman"/>
                  <w:rPrChange w:id="3170" w:author="Vlada" w:date="2019-11-28T11:56:00Z">
                    <w:rPr>
                      <w:rFonts w:cs="Calibri"/>
                      <w:color w:val="000000"/>
                    </w:rPr>
                  </w:rPrChange>
                </w:rPr>
                <w:t>2</w:t>
              </w:r>
            </w:ins>
            <w:ins w:id="3171" w:author="Vlada" w:date="2019-11-28T11:29:00Z">
              <w:r w:rsidRPr="00802A39">
                <w:rPr>
                  <w:rFonts w:ascii="Times New Roman" w:hAnsi="Times New Roman"/>
                  <w:rPrChange w:id="3172" w:author="Vlada" w:date="2019-11-28T11:56:00Z">
                    <w:rPr>
                      <w:rFonts w:cs="Calibri"/>
                      <w:color w:val="000000"/>
                    </w:rPr>
                  </w:rPrChange>
                </w:rPr>
                <w:t>9</w:t>
              </w:r>
            </w:ins>
          </w:p>
        </w:tc>
        <w:tc>
          <w:tcPr>
            <w:tcW w:w="1419" w:type="dxa"/>
            <w:tcBorders>
              <w:top w:val="nil"/>
              <w:bottom w:val="nil"/>
            </w:tcBorders>
            <w:vAlign w:val="bottom"/>
          </w:tcPr>
          <w:p w:rsidR="00206F9E" w:rsidRPr="00802A39" w:rsidRDefault="00206F9E" w:rsidP="00E41CA8">
            <w:pPr>
              <w:spacing w:after="0" w:line="360" w:lineRule="auto"/>
              <w:contextualSpacing/>
              <w:rPr>
                <w:ins w:id="3173" w:author="Vlada" w:date="2019-11-28T11:23:00Z"/>
                <w:rFonts w:ascii="Times New Roman" w:hAnsi="Times New Roman"/>
                <w:lang w:val="sr-Latn-RS"/>
                <w:rPrChange w:id="3174" w:author="Vlada" w:date="2019-11-28T11:56:00Z">
                  <w:rPr>
                    <w:ins w:id="3175" w:author="Vlada" w:date="2019-11-28T11:23:00Z"/>
                    <w:rFonts w:ascii="Times New Roman" w:hAnsi="Times New Roman"/>
                    <w:color w:val="000000"/>
                    <w:lang w:val="sr-Latn-RS"/>
                  </w:rPr>
                </w:rPrChange>
              </w:rPr>
              <w:pPrChange w:id="3176" w:author="Vlada" w:date="2019-12-03T11:05:00Z">
                <w:pPr>
                  <w:spacing w:after="0" w:line="360" w:lineRule="auto"/>
                  <w:contextualSpacing/>
                </w:pPr>
              </w:pPrChange>
            </w:pPr>
            <w:ins w:id="3177" w:author="Vlada" w:date="2019-11-28T11:24:00Z">
              <w:r w:rsidRPr="00802A39">
                <w:rPr>
                  <w:rFonts w:ascii="Times New Roman" w:hAnsi="Times New Roman"/>
                  <w:rPrChange w:id="3178" w:author="Vlada" w:date="2019-11-28T11:56:00Z">
                    <w:rPr>
                      <w:rFonts w:cs="Calibri"/>
                      <w:color w:val="000000"/>
                    </w:rPr>
                  </w:rPrChange>
                </w:rPr>
                <w:t>0</w:t>
              </w:r>
            </w:ins>
            <w:ins w:id="3179" w:author="Vlada" w:date="2019-11-28T11:30:00Z">
              <w:r w:rsidRPr="00802A39">
                <w:rPr>
                  <w:rFonts w:ascii="Times New Roman" w:hAnsi="Times New Roman"/>
                  <w:rPrChange w:id="3180" w:author="Vlada" w:date="2019-11-28T11:56:00Z">
                    <w:rPr>
                      <w:rFonts w:ascii="Times New Roman" w:hAnsi="Times New Roman"/>
                      <w:color w:val="000000"/>
                    </w:rPr>
                  </w:rPrChange>
                </w:rPr>
                <w:t>.</w:t>
              </w:r>
            </w:ins>
            <w:ins w:id="3181" w:author="Vlada" w:date="2019-11-28T11:24:00Z">
              <w:r w:rsidRPr="00802A39">
                <w:rPr>
                  <w:rFonts w:ascii="Times New Roman" w:hAnsi="Times New Roman"/>
                  <w:rPrChange w:id="3182" w:author="Vlada" w:date="2019-11-28T11:56:00Z">
                    <w:rPr>
                      <w:rFonts w:cs="Calibri"/>
                      <w:color w:val="000000"/>
                    </w:rPr>
                  </w:rPrChange>
                </w:rPr>
                <w:t>17</w:t>
              </w:r>
            </w:ins>
          </w:p>
        </w:tc>
        <w:tc>
          <w:tcPr>
            <w:tcW w:w="1602" w:type="dxa"/>
            <w:tcBorders>
              <w:top w:val="nil"/>
              <w:bottom w:val="nil"/>
            </w:tcBorders>
            <w:vAlign w:val="bottom"/>
          </w:tcPr>
          <w:p w:rsidR="00206F9E" w:rsidRPr="00802A39" w:rsidRDefault="00206F9E" w:rsidP="00E41CA8">
            <w:pPr>
              <w:spacing w:after="0" w:line="360" w:lineRule="auto"/>
              <w:contextualSpacing/>
              <w:rPr>
                <w:ins w:id="3183" w:author="Vlada" w:date="2019-11-28T11:23:00Z"/>
                <w:rFonts w:ascii="Times New Roman" w:hAnsi="Times New Roman"/>
                <w:lang w:val="sr-Latn-RS"/>
                <w:rPrChange w:id="3184" w:author="Vlada" w:date="2019-11-28T11:56:00Z">
                  <w:rPr>
                    <w:ins w:id="3185" w:author="Vlada" w:date="2019-11-28T11:23:00Z"/>
                    <w:rFonts w:ascii="Times New Roman" w:hAnsi="Times New Roman"/>
                    <w:color w:val="000000"/>
                    <w:lang w:val="sr-Latn-RS"/>
                  </w:rPr>
                </w:rPrChange>
              </w:rPr>
              <w:pPrChange w:id="3186" w:author="Vlada" w:date="2019-12-03T11:05:00Z">
                <w:pPr>
                  <w:spacing w:after="0" w:line="360" w:lineRule="auto"/>
                  <w:contextualSpacing/>
                </w:pPr>
              </w:pPrChange>
            </w:pPr>
            <w:ins w:id="3187" w:author="Vlada" w:date="2019-11-28T11:24:00Z">
              <w:r w:rsidRPr="00802A39">
                <w:rPr>
                  <w:rFonts w:ascii="Times New Roman" w:hAnsi="Times New Roman"/>
                  <w:rPrChange w:id="3188" w:author="Vlada" w:date="2019-11-28T11:56:00Z">
                    <w:rPr>
                      <w:rFonts w:cs="Calibri"/>
                      <w:color w:val="000000"/>
                    </w:rPr>
                  </w:rPrChange>
                </w:rPr>
                <w:t>0</w:t>
              </w:r>
            </w:ins>
            <w:ins w:id="3189" w:author="Vlada" w:date="2019-11-28T11:30:00Z">
              <w:r w:rsidRPr="00802A39">
                <w:rPr>
                  <w:rFonts w:ascii="Times New Roman" w:hAnsi="Times New Roman"/>
                  <w:rPrChange w:id="3190" w:author="Vlada" w:date="2019-11-28T11:56:00Z">
                    <w:rPr>
                      <w:rFonts w:ascii="Times New Roman" w:hAnsi="Times New Roman"/>
                      <w:color w:val="000000"/>
                    </w:rPr>
                  </w:rPrChange>
                </w:rPr>
                <w:t>.</w:t>
              </w:r>
            </w:ins>
            <w:ins w:id="3191" w:author="Vlada" w:date="2019-11-28T11:24:00Z">
              <w:r w:rsidRPr="00802A39">
                <w:rPr>
                  <w:rFonts w:ascii="Times New Roman" w:hAnsi="Times New Roman"/>
                  <w:rPrChange w:id="3192" w:author="Vlada" w:date="2019-11-28T11:56:00Z">
                    <w:rPr>
                      <w:rFonts w:cs="Calibri"/>
                      <w:color w:val="000000"/>
                    </w:rPr>
                  </w:rPrChange>
                </w:rPr>
                <w:t>5</w:t>
              </w:r>
            </w:ins>
            <w:ins w:id="3193" w:author="Vlada" w:date="2019-11-28T11:29:00Z">
              <w:r w:rsidRPr="00802A39">
                <w:rPr>
                  <w:rFonts w:ascii="Times New Roman" w:hAnsi="Times New Roman"/>
                  <w:rPrChange w:id="3194" w:author="Vlada" w:date="2019-11-28T11:56:00Z">
                    <w:rPr>
                      <w:rFonts w:cs="Calibri"/>
                      <w:color w:val="000000"/>
                    </w:rPr>
                  </w:rPrChange>
                </w:rPr>
                <w:t>6</w:t>
              </w:r>
            </w:ins>
          </w:p>
        </w:tc>
        <w:tc>
          <w:tcPr>
            <w:tcW w:w="1522" w:type="dxa"/>
            <w:tcBorders>
              <w:top w:val="nil"/>
              <w:bottom w:val="nil"/>
            </w:tcBorders>
            <w:vAlign w:val="bottom"/>
          </w:tcPr>
          <w:p w:rsidR="00206F9E" w:rsidRPr="00802A39" w:rsidRDefault="00206F9E" w:rsidP="00E41CA8">
            <w:pPr>
              <w:spacing w:after="0" w:line="360" w:lineRule="auto"/>
              <w:contextualSpacing/>
              <w:rPr>
                <w:ins w:id="3195" w:author="Vlada" w:date="2019-11-28T11:23:00Z"/>
                <w:rFonts w:ascii="Times New Roman" w:hAnsi="Times New Roman"/>
                <w:lang w:val="sr-Latn-RS"/>
                <w:rPrChange w:id="3196" w:author="Vlada" w:date="2019-11-28T11:56:00Z">
                  <w:rPr>
                    <w:ins w:id="3197" w:author="Vlada" w:date="2019-11-28T11:23:00Z"/>
                    <w:rFonts w:ascii="Times New Roman" w:hAnsi="Times New Roman"/>
                    <w:color w:val="000000"/>
                    <w:lang w:val="sr-Latn-RS"/>
                  </w:rPr>
                </w:rPrChange>
              </w:rPr>
              <w:pPrChange w:id="3198" w:author="Vlada" w:date="2019-12-03T11:05:00Z">
                <w:pPr>
                  <w:spacing w:after="0" w:line="360" w:lineRule="auto"/>
                  <w:contextualSpacing/>
                </w:pPr>
              </w:pPrChange>
            </w:pPr>
            <w:ins w:id="3199" w:author="Vlada" w:date="2019-11-28T11:24:00Z">
              <w:r w:rsidRPr="00802A39">
                <w:rPr>
                  <w:rFonts w:ascii="Times New Roman" w:hAnsi="Times New Roman"/>
                  <w:rPrChange w:id="3200" w:author="Vlada" w:date="2019-11-28T11:56:00Z">
                    <w:rPr>
                      <w:rFonts w:cs="Calibri"/>
                      <w:color w:val="000000"/>
                    </w:rPr>
                  </w:rPrChange>
                </w:rPr>
                <w:t>0</w:t>
              </w:r>
            </w:ins>
            <w:ins w:id="3201" w:author="Vlada" w:date="2019-11-28T11:30:00Z">
              <w:r w:rsidRPr="00802A39">
                <w:rPr>
                  <w:rFonts w:ascii="Times New Roman" w:hAnsi="Times New Roman"/>
                  <w:rPrChange w:id="3202" w:author="Vlada" w:date="2019-11-28T11:56:00Z">
                    <w:rPr>
                      <w:rFonts w:ascii="Times New Roman" w:hAnsi="Times New Roman"/>
                      <w:color w:val="000000"/>
                    </w:rPr>
                  </w:rPrChange>
                </w:rPr>
                <w:t>.</w:t>
              </w:r>
            </w:ins>
            <w:ins w:id="3203" w:author="Vlada" w:date="2019-11-28T11:24:00Z">
              <w:r w:rsidRPr="00802A39">
                <w:rPr>
                  <w:rFonts w:ascii="Times New Roman" w:hAnsi="Times New Roman"/>
                  <w:rPrChange w:id="3204" w:author="Vlada" w:date="2019-11-28T11:56:00Z">
                    <w:rPr>
                      <w:rFonts w:cs="Calibri"/>
                      <w:color w:val="000000"/>
                    </w:rPr>
                  </w:rPrChange>
                </w:rPr>
                <w:t>48</w:t>
              </w:r>
            </w:ins>
          </w:p>
        </w:tc>
        <w:tc>
          <w:tcPr>
            <w:tcW w:w="1480" w:type="dxa"/>
            <w:tcBorders>
              <w:top w:val="nil"/>
              <w:bottom w:val="nil"/>
            </w:tcBorders>
            <w:vAlign w:val="bottom"/>
          </w:tcPr>
          <w:p w:rsidR="00206F9E" w:rsidRPr="00802A39" w:rsidRDefault="00206F9E" w:rsidP="00E41CA8">
            <w:pPr>
              <w:spacing w:after="0" w:line="360" w:lineRule="auto"/>
              <w:contextualSpacing/>
              <w:rPr>
                <w:ins w:id="3205" w:author="Vlada" w:date="2019-11-28T11:23:00Z"/>
                <w:rFonts w:ascii="Times New Roman" w:hAnsi="Times New Roman"/>
                <w:lang w:val="sr-Latn-RS"/>
                <w:rPrChange w:id="3206" w:author="Vlada" w:date="2019-11-28T11:56:00Z">
                  <w:rPr>
                    <w:ins w:id="3207" w:author="Vlada" w:date="2019-11-28T11:23:00Z"/>
                    <w:rFonts w:ascii="Times New Roman" w:hAnsi="Times New Roman"/>
                    <w:color w:val="000000"/>
                    <w:lang w:val="sr-Latn-RS"/>
                  </w:rPr>
                </w:rPrChange>
              </w:rPr>
              <w:pPrChange w:id="3208" w:author="Vlada" w:date="2019-12-03T11:05:00Z">
                <w:pPr>
                  <w:spacing w:after="0" w:line="360" w:lineRule="auto"/>
                  <w:contextualSpacing/>
                </w:pPr>
              </w:pPrChange>
            </w:pPr>
            <w:ins w:id="3209" w:author="Vlada" w:date="2019-11-28T11:24:00Z">
              <w:r w:rsidRPr="00802A39">
                <w:rPr>
                  <w:rFonts w:ascii="Times New Roman" w:hAnsi="Times New Roman"/>
                  <w:rPrChange w:id="3210" w:author="Vlada" w:date="2019-11-28T11:56:00Z">
                    <w:rPr>
                      <w:rFonts w:cs="Calibri"/>
                      <w:color w:val="000000"/>
                    </w:rPr>
                  </w:rPrChange>
                </w:rPr>
                <w:t>0</w:t>
              </w:r>
            </w:ins>
            <w:ins w:id="3211" w:author="Vlada" w:date="2019-11-28T11:30:00Z">
              <w:r w:rsidRPr="00802A39">
                <w:rPr>
                  <w:rFonts w:ascii="Times New Roman" w:hAnsi="Times New Roman"/>
                  <w:rPrChange w:id="3212" w:author="Vlada" w:date="2019-11-28T11:56:00Z">
                    <w:rPr>
                      <w:rFonts w:ascii="Times New Roman" w:hAnsi="Times New Roman"/>
                      <w:color w:val="000000"/>
                    </w:rPr>
                  </w:rPrChange>
                </w:rPr>
                <w:t>.</w:t>
              </w:r>
            </w:ins>
            <w:ins w:id="3213" w:author="Vlada" w:date="2019-11-28T11:24:00Z">
              <w:r w:rsidRPr="00802A39">
                <w:rPr>
                  <w:rFonts w:ascii="Times New Roman" w:hAnsi="Times New Roman"/>
                  <w:rPrChange w:id="3214" w:author="Vlada" w:date="2019-11-28T11:56:00Z">
                    <w:rPr>
                      <w:rFonts w:cs="Calibri"/>
                      <w:color w:val="000000"/>
                    </w:rPr>
                  </w:rPrChange>
                </w:rPr>
                <w:t>37</w:t>
              </w:r>
            </w:ins>
          </w:p>
        </w:tc>
      </w:tr>
      <w:tr w:rsidR="00802A39" w:rsidRPr="00802A39" w:rsidTr="00206F9E">
        <w:trPr>
          <w:jc w:val="center"/>
          <w:ins w:id="3215" w:author="Vlada" w:date="2019-11-28T11:23:00Z"/>
        </w:trPr>
        <w:tc>
          <w:tcPr>
            <w:tcW w:w="1522" w:type="dxa"/>
            <w:tcBorders>
              <w:top w:val="nil"/>
              <w:bottom w:val="nil"/>
            </w:tcBorders>
            <w:vAlign w:val="bottom"/>
          </w:tcPr>
          <w:p w:rsidR="00206F9E" w:rsidRPr="00802A39" w:rsidRDefault="00206F9E" w:rsidP="00E41CA8">
            <w:pPr>
              <w:spacing w:after="0" w:line="360" w:lineRule="auto"/>
              <w:contextualSpacing/>
              <w:jc w:val="center"/>
              <w:rPr>
                <w:ins w:id="3216" w:author="Vlada" w:date="2019-11-28T11:23:00Z"/>
                <w:rFonts w:ascii="Times New Roman" w:hAnsi="Times New Roman"/>
                <w:lang w:val="sr-Latn-RS"/>
                <w:rPrChange w:id="3217" w:author="Vlada" w:date="2019-11-28T11:56:00Z">
                  <w:rPr>
                    <w:ins w:id="3218" w:author="Vlada" w:date="2019-11-28T11:23:00Z"/>
                    <w:rFonts w:ascii="Times New Roman" w:hAnsi="Times New Roman"/>
                    <w:color w:val="000000"/>
                    <w:lang w:val="sr-Latn-RS"/>
                  </w:rPr>
                </w:rPrChange>
              </w:rPr>
            </w:pPr>
            <w:ins w:id="3219" w:author="Vlada" w:date="2019-11-28T11:23:00Z">
              <w:r w:rsidRPr="00802A39">
                <w:rPr>
                  <w:rFonts w:ascii="Times New Roman" w:hAnsi="Times New Roman"/>
                  <w:lang w:val="sr-Latn-RS"/>
                  <w:rPrChange w:id="3220" w:author="Vlada" w:date="2019-11-28T11:56:00Z">
                    <w:rPr>
                      <w:rFonts w:ascii="Times New Roman" w:hAnsi="Times New Roman"/>
                      <w:color w:val="000000"/>
                      <w:lang w:val="sr-Latn-RS"/>
                    </w:rPr>
                  </w:rPrChange>
                </w:rPr>
                <w:t>10</w:t>
              </w:r>
            </w:ins>
          </w:p>
        </w:tc>
        <w:tc>
          <w:tcPr>
            <w:tcW w:w="1447" w:type="dxa"/>
            <w:tcBorders>
              <w:top w:val="nil"/>
              <w:bottom w:val="nil"/>
            </w:tcBorders>
            <w:vAlign w:val="bottom"/>
          </w:tcPr>
          <w:p w:rsidR="00206F9E" w:rsidRPr="00802A39" w:rsidRDefault="00206F9E" w:rsidP="00E41CA8">
            <w:pPr>
              <w:spacing w:after="0" w:line="360" w:lineRule="auto"/>
              <w:contextualSpacing/>
              <w:rPr>
                <w:ins w:id="3221" w:author="Vlada" w:date="2019-11-28T11:23:00Z"/>
                <w:rFonts w:ascii="Times New Roman" w:hAnsi="Times New Roman"/>
                <w:vertAlign w:val="superscript"/>
                <w:lang w:val="sr-Latn-RS"/>
              </w:rPr>
            </w:pPr>
            <w:ins w:id="3222" w:author="Vlada" w:date="2019-11-28T11:24:00Z">
              <w:r w:rsidRPr="00802A39">
                <w:rPr>
                  <w:rFonts w:ascii="Times New Roman" w:hAnsi="Times New Roman"/>
                  <w:rPrChange w:id="3223" w:author="Vlada" w:date="2019-11-28T11:56:00Z">
                    <w:rPr>
                      <w:rFonts w:cs="Calibri"/>
                      <w:color w:val="000000"/>
                    </w:rPr>
                  </w:rPrChange>
                </w:rPr>
                <w:t>0</w:t>
              </w:r>
            </w:ins>
            <w:ins w:id="3224" w:author="Vlada" w:date="2019-11-28T11:30:00Z">
              <w:r w:rsidRPr="00802A39">
                <w:rPr>
                  <w:rFonts w:ascii="Times New Roman" w:hAnsi="Times New Roman"/>
                  <w:rPrChange w:id="3225" w:author="Vlada" w:date="2019-11-28T11:56:00Z">
                    <w:rPr>
                      <w:rFonts w:ascii="Times New Roman" w:hAnsi="Times New Roman"/>
                      <w:color w:val="000000"/>
                    </w:rPr>
                  </w:rPrChange>
                </w:rPr>
                <w:t>.</w:t>
              </w:r>
            </w:ins>
            <w:ins w:id="3226" w:author="Vlada" w:date="2019-11-28T11:24:00Z">
              <w:r w:rsidRPr="00802A39">
                <w:rPr>
                  <w:rFonts w:ascii="Times New Roman" w:hAnsi="Times New Roman"/>
                  <w:rPrChange w:id="3227" w:author="Vlada" w:date="2019-11-28T11:56:00Z">
                    <w:rPr>
                      <w:rFonts w:cs="Calibri"/>
                      <w:color w:val="000000"/>
                    </w:rPr>
                  </w:rPrChange>
                </w:rPr>
                <w:t>56</w:t>
              </w:r>
            </w:ins>
          </w:p>
        </w:tc>
        <w:tc>
          <w:tcPr>
            <w:tcW w:w="1419" w:type="dxa"/>
            <w:tcBorders>
              <w:top w:val="nil"/>
              <w:bottom w:val="nil"/>
            </w:tcBorders>
            <w:vAlign w:val="bottom"/>
          </w:tcPr>
          <w:p w:rsidR="00206F9E" w:rsidRPr="00802A39" w:rsidRDefault="00206F9E" w:rsidP="00E41CA8">
            <w:pPr>
              <w:spacing w:after="0" w:line="360" w:lineRule="auto"/>
              <w:contextualSpacing/>
              <w:rPr>
                <w:ins w:id="3228" w:author="Vlada" w:date="2019-11-28T11:23:00Z"/>
                <w:rFonts w:ascii="Times New Roman" w:hAnsi="Times New Roman"/>
                <w:vertAlign w:val="superscript"/>
                <w:lang w:val="sr-Latn-RS"/>
              </w:rPr>
              <w:pPrChange w:id="3229" w:author="Vlada" w:date="2019-12-03T11:05:00Z">
                <w:pPr>
                  <w:spacing w:after="0" w:line="360" w:lineRule="auto"/>
                  <w:contextualSpacing/>
                </w:pPr>
              </w:pPrChange>
            </w:pPr>
            <w:ins w:id="3230" w:author="Vlada" w:date="2019-11-28T11:24:00Z">
              <w:r w:rsidRPr="00802A39">
                <w:rPr>
                  <w:rFonts w:ascii="Times New Roman" w:hAnsi="Times New Roman"/>
                  <w:rPrChange w:id="3231" w:author="Vlada" w:date="2019-11-28T11:56:00Z">
                    <w:rPr>
                      <w:rFonts w:cs="Calibri"/>
                      <w:color w:val="000000"/>
                    </w:rPr>
                  </w:rPrChange>
                </w:rPr>
                <w:t>0</w:t>
              </w:r>
            </w:ins>
            <w:ins w:id="3232" w:author="Vlada" w:date="2019-11-28T11:30:00Z">
              <w:r w:rsidRPr="00802A39">
                <w:rPr>
                  <w:rFonts w:ascii="Times New Roman" w:hAnsi="Times New Roman"/>
                  <w:rPrChange w:id="3233" w:author="Vlada" w:date="2019-11-28T11:56:00Z">
                    <w:rPr>
                      <w:rFonts w:ascii="Times New Roman" w:hAnsi="Times New Roman"/>
                      <w:color w:val="000000"/>
                    </w:rPr>
                  </w:rPrChange>
                </w:rPr>
                <w:t>.</w:t>
              </w:r>
            </w:ins>
            <w:ins w:id="3234" w:author="Vlada" w:date="2019-11-28T11:24:00Z">
              <w:r w:rsidRPr="00802A39">
                <w:rPr>
                  <w:rFonts w:ascii="Times New Roman" w:hAnsi="Times New Roman"/>
                  <w:rPrChange w:id="3235" w:author="Vlada" w:date="2019-11-28T11:56:00Z">
                    <w:rPr>
                      <w:rFonts w:cs="Calibri"/>
                      <w:color w:val="000000"/>
                    </w:rPr>
                  </w:rPrChange>
                </w:rPr>
                <w:t>69</w:t>
              </w:r>
            </w:ins>
          </w:p>
        </w:tc>
        <w:tc>
          <w:tcPr>
            <w:tcW w:w="1602" w:type="dxa"/>
            <w:tcBorders>
              <w:top w:val="nil"/>
              <w:bottom w:val="nil"/>
            </w:tcBorders>
            <w:vAlign w:val="bottom"/>
          </w:tcPr>
          <w:p w:rsidR="00206F9E" w:rsidRPr="00802A39" w:rsidRDefault="00206F9E" w:rsidP="00E41CA8">
            <w:pPr>
              <w:spacing w:after="0" w:line="360" w:lineRule="auto"/>
              <w:contextualSpacing/>
              <w:rPr>
                <w:ins w:id="3236" w:author="Vlada" w:date="2019-11-28T11:23:00Z"/>
                <w:rFonts w:ascii="Times New Roman" w:hAnsi="Times New Roman"/>
                <w:vertAlign w:val="superscript"/>
                <w:lang w:val="sr-Latn-RS"/>
              </w:rPr>
              <w:pPrChange w:id="3237" w:author="Vlada" w:date="2019-12-03T11:05:00Z">
                <w:pPr>
                  <w:spacing w:after="0" w:line="360" w:lineRule="auto"/>
                  <w:contextualSpacing/>
                </w:pPr>
              </w:pPrChange>
            </w:pPr>
            <w:ins w:id="3238" w:author="Vlada" w:date="2019-11-28T11:24:00Z">
              <w:r w:rsidRPr="00802A39">
                <w:rPr>
                  <w:rFonts w:ascii="Times New Roman" w:hAnsi="Times New Roman"/>
                  <w:rPrChange w:id="3239" w:author="Vlada" w:date="2019-11-28T11:56:00Z">
                    <w:rPr>
                      <w:rFonts w:cs="Calibri"/>
                      <w:color w:val="000000"/>
                    </w:rPr>
                  </w:rPrChange>
                </w:rPr>
                <w:t>0</w:t>
              </w:r>
            </w:ins>
            <w:ins w:id="3240" w:author="Vlada" w:date="2019-11-28T11:30:00Z">
              <w:r w:rsidRPr="00802A39">
                <w:rPr>
                  <w:rFonts w:ascii="Times New Roman" w:hAnsi="Times New Roman"/>
                  <w:rPrChange w:id="3241" w:author="Vlada" w:date="2019-11-28T11:56:00Z">
                    <w:rPr>
                      <w:rFonts w:ascii="Times New Roman" w:hAnsi="Times New Roman"/>
                      <w:color w:val="000000"/>
                    </w:rPr>
                  </w:rPrChange>
                </w:rPr>
                <w:t>.</w:t>
              </w:r>
            </w:ins>
            <w:ins w:id="3242" w:author="Vlada" w:date="2019-11-28T11:24:00Z">
              <w:r w:rsidRPr="00802A39">
                <w:rPr>
                  <w:rFonts w:ascii="Times New Roman" w:hAnsi="Times New Roman"/>
                  <w:rPrChange w:id="3243" w:author="Vlada" w:date="2019-11-28T11:56:00Z">
                    <w:rPr>
                      <w:rFonts w:cs="Calibri"/>
                      <w:color w:val="000000"/>
                    </w:rPr>
                  </w:rPrChange>
                </w:rPr>
                <w:t>55</w:t>
              </w:r>
            </w:ins>
          </w:p>
        </w:tc>
        <w:tc>
          <w:tcPr>
            <w:tcW w:w="1522" w:type="dxa"/>
            <w:tcBorders>
              <w:top w:val="nil"/>
              <w:bottom w:val="nil"/>
            </w:tcBorders>
            <w:vAlign w:val="bottom"/>
          </w:tcPr>
          <w:p w:rsidR="00206F9E" w:rsidRPr="00802A39" w:rsidRDefault="00206F9E" w:rsidP="00E41CA8">
            <w:pPr>
              <w:spacing w:after="0" w:line="360" w:lineRule="auto"/>
              <w:contextualSpacing/>
              <w:rPr>
                <w:ins w:id="3244" w:author="Vlada" w:date="2019-11-28T11:23:00Z"/>
                <w:rFonts w:ascii="Times New Roman" w:hAnsi="Times New Roman"/>
                <w:vertAlign w:val="superscript"/>
                <w:lang w:val="sr-Latn-RS"/>
              </w:rPr>
              <w:pPrChange w:id="3245" w:author="Vlada" w:date="2019-12-03T11:05:00Z">
                <w:pPr>
                  <w:spacing w:after="0" w:line="360" w:lineRule="auto"/>
                  <w:contextualSpacing/>
                </w:pPr>
              </w:pPrChange>
            </w:pPr>
            <w:ins w:id="3246" w:author="Vlada" w:date="2019-11-28T11:24:00Z">
              <w:r w:rsidRPr="00802A39">
                <w:rPr>
                  <w:rFonts w:ascii="Times New Roman" w:hAnsi="Times New Roman"/>
                  <w:rPrChange w:id="3247" w:author="Vlada" w:date="2019-11-28T11:56:00Z">
                    <w:rPr>
                      <w:rFonts w:cs="Calibri"/>
                      <w:color w:val="000000"/>
                    </w:rPr>
                  </w:rPrChange>
                </w:rPr>
                <w:t>0</w:t>
              </w:r>
            </w:ins>
            <w:ins w:id="3248" w:author="Vlada" w:date="2019-11-28T11:30:00Z">
              <w:r w:rsidRPr="00802A39">
                <w:rPr>
                  <w:rFonts w:ascii="Times New Roman" w:hAnsi="Times New Roman"/>
                  <w:rPrChange w:id="3249" w:author="Vlada" w:date="2019-11-28T11:56:00Z">
                    <w:rPr>
                      <w:rFonts w:ascii="Times New Roman" w:hAnsi="Times New Roman"/>
                      <w:color w:val="000000"/>
                    </w:rPr>
                  </w:rPrChange>
                </w:rPr>
                <w:t>.</w:t>
              </w:r>
            </w:ins>
            <w:ins w:id="3250" w:author="Vlada" w:date="2019-11-28T11:24:00Z">
              <w:r w:rsidRPr="00802A39">
                <w:rPr>
                  <w:rFonts w:ascii="Times New Roman" w:hAnsi="Times New Roman"/>
                  <w:rPrChange w:id="3251" w:author="Vlada" w:date="2019-11-28T11:56:00Z">
                    <w:rPr>
                      <w:rFonts w:cs="Calibri"/>
                      <w:color w:val="000000"/>
                    </w:rPr>
                  </w:rPrChange>
                </w:rPr>
                <w:t>39</w:t>
              </w:r>
            </w:ins>
          </w:p>
        </w:tc>
        <w:tc>
          <w:tcPr>
            <w:tcW w:w="1480" w:type="dxa"/>
            <w:tcBorders>
              <w:top w:val="nil"/>
              <w:bottom w:val="nil"/>
            </w:tcBorders>
            <w:vAlign w:val="bottom"/>
          </w:tcPr>
          <w:p w:rsidR="00206F9E" w:rsidRPr="00802A39" w:rsidRDefault="00206F9E" w:rsidP="00E41CA8">
            <w:pPr>
              <w:spacing w:after="0" w:line="360" w:lineRule="auto"/>
              <w:contextualSpacing/>
              <w:rPr>
                <w:ins w:id="3252" w:author="Vlada" w:date="2019-11-28T11:23:00Z"/>
                <w:rFonts w:ascii="Times New Roman" w:hAnsi="Times New Roman"/>
                <w:vertAlign w:val="superscript"/>
                <w:lang w:val="sr-Latn-RS"/>
              </w:rPr>
              <w:pPrChange w:id="3253" w:author="Vlada" w:date="2019-12-03T11:05:00Z">
                <w:pPr>
                  <w:spacing w:after="0" w:line="360" w:lineRule="auto"/>
                  <w:contextualSpacing/>
                </w:pPr>
              </w:pPrChange>
            </w:pPr>
            <w:ins w:id="3254" w:author="Vlada" w:date="2019-11-28T11:24:00Z">
              <w:r w:rsidRPr="00802A39">
                <w:rPr>
                  <w:rFonts w:ascii="Times New Roman" w:hAnsi="Times New Roman"/>
                  <w:rPrChange w:id="3255" w:author="Vlada" w:date="2019-11-28T11:56:00Z">
                    <w:rPr>
                      <w:rFonts w:cs="Calibri"/>
                      <w:color w:val="000000"/>
                    </w:rPr>
                  </w:rPrChange>
                </w:rPr>
                <w:t>0</w:t>
              </w:r>
            </w:ins>
            <w:ins w:id="3256" w:author="Vlada" w:date="2019-11-28T11:30:00Z">
              <w:r w:rsidRPr="00802A39">
                <w:rPr>
                  <w:rFonts w:ascii="Times New Roman" w:hAnsi="Times New Roman"/>
                  <w:rPrChange w:id="3257" w:author="Vlada" w:date="2019-11-28T11:56:00Z">
                    <w:rPr>
                      <w:rFonts w:ascii="Times New Roman" w:hAnsi="Times New Roman"/>
                      <w:color w:val="000000"/>
                    </w:rPr>
                  </w:rPrChange>
                </w:rPr>
                <w:t>.</w:t>
              </w:r>
            </w:ins>
            <w:ins w:id="3258" w:author="Vlada" w:date="2019-11-28T11:24:00Z">
              <w:r w:rsidRPr="00802A39">
                <w:rPr>
                  <w:rFonts w:ascii="Times New Roman" w:hAnsi="Times New Roman"/>
                  <w:rPrChange w:id="3259" w:author="Vlada" w:date="2019-11-28T11:56:00Z">
                    <w:rPr>
                      <w:rFonts w:cs="Calibri"/>
                      <w:color w:val="000000"/>
                    </w:rPr>
                  </w:rPrChange>
                </w:rPr>
                <w:t>55</w:t>
              </w:r>
            </w:ins>
          </w:p>
        </w:tc>
      </w:tr>
      <w:tr w:rsidR="00802A39" w:rsidRPr="00802A39" w:rsidTr="00206F9E">
        <w:trPr>
          <w:jc w:val="center"/>
          <w:ins w:id="3260" w:author="Vlada" w:date="2019-11-28T11:23:00Z"/>
        </w:trPr>
        <w:tc>
          <w:tcPr>
            <w:tcW w:w="1522" w:type="dxa"/>
            <w:tcBorders>
              <w:top w:val="nil"/>
              <w:bottom w:val="nil"/>
            </w:tcBorders>
            <w:vAlign w:val="bottom"/>
          </w:tcPr>
          <w:p w:rsidR="00206F9E" w:rsidRPr="00802A39" w:rsidRDefault="00206F9E" w:rsidP="00E41CA8">
            <w:pPr>
              <w:spacing w:after="0" w:line="360" w:lineRule="auto"/>
              <w:contextualSpacing/>
              <w:jc w:val="center"/>
              <w:rPr>
                <w:ins w:id="3261" w:author="Vlada" w:date="2019-11-28T11:23:00Z"/>
                <w:rFonts w:ascii="Times New Roman" w:hAnsi="Times New Roman"/>
                <w:lang w:val="sr-Latn-RS"/>
                <w:rPrChange w:id="3262" w:author="Vlada" w:date="2019-11-28T11:56:00Z">
                  <w:rPr>
                    <w:ins w:id="3263" w:author="Vlada" w:date="2019-11-28T11:23:00Z"/>
                    <w:rFonts w:ascii="Times New Roman" w:hAnsi="Times New Roman"/>
                    <w:color w:val="000000"/>
                    <w:lang w:val="sr-Latn-RS"/>
                  </w:rPr>
                </w:rPrChange>
              </w:rPr>
            </w:pPr>
            <w:ins w:id="3264" w:author="Vlada" w:date="2019-11-28T11:23:00Z">
              <w:r w:rsidRPr="00802A39">
                <w:rPr>
                  <w:rFonts w:ascii="Times New Roman" w:hAnsi="Times New Roman"/>
                  <w:lang w:val="sr-Latn-RS"/>
                  <w:rPrChange w:id="3265" w:author="Vlada" w:date="2019-11-28T11:56:00Z">
                    <w:rPr>
                      <w:rFonts w:ascii="Times New Roman" w:hAnsi="Times New Roman"/>
                      <w:color w:val="000000"/>
                      <w:lang w:val="sr-Latn-RS"/>
                    </w:rPr>
                  </w:rPrChange>
                </w:rPr>
                <w:t>11</w:t>
              </w:r>
            </w:ins>
          </w:p>
        </w:tc>
        <w:tc>
          <w:tcPr>
            <w:tcW w:w="1447" w:type="dxa"/>
            <w:tcBorders>
              <w:top w:val="nil"/>
              <w:bottom w:val="nil"/>
            </w:tcBorders>
            <w:vAlign w:val="bottom"/>
          </w:tcPr>
          <w:p w:rsidR="00206F9E" w:rsidRPr="00802A39" w:rsidRDefault="00206F9E" w:rsidP="00E41CA8">
            <w:pPr>
              <w:spacing w:after="0" w:line="360" w:lineRule="auto"/>
              <w:contextualSpacing/>
              <w:rPr>
                <w:ins w:id="3266" w:author="Vlada" w:date="2019-11-28T11:23:00Z"/>
                <w:rFonts w:ascii="Times New Roman" w:eastAsia="Times New Roman" w:hAnsi="Times New Roman"/>
                <w:vertAlign w:val="superscript"/>
                <w:lang w:val="sr-Latn-RS"/>
              </w:rPr>
            </w:pPr>
            <w:ins w:id="3267" w:author="Vlada" w:date="2019-11-28T11:24:00Z">
              <w:r w:rsidRPr="00802A39">
                <w:rPr>
                  <w:rFonts w:ascii="Times New Roman" w:hAnsi="Times New Roman"/>
                  <w:rPrChange w:id="3268" w:author="Vlada" w:date="2019-11-28T11:56:00Z">
                    <w:rPr>
                      <w:rFonts w:cs="Calibri"/>
                      <w:color w:val="000000"/>
                    </w:rPr>
                  </w:rPrChange>
                </w:rPr>
                <w:t>0</w:t>
              </w:r>
            </w:ins>
            <w:ins w:id="3269" w:author="Vlada" w:date="2019-11-28T11:30:00Z">
              <w:r w:rsidRPr="00802A39">
                <w:rPr>
                  <w:rFonts w:ascii="Times New Roman" w:hAnsi="Times New Roman"/>
                  <w:rPrChange w:id="3270" w:author="Vlada" w:date="2019-11-28T11:56:00Z">
                    <w:rPr>
                      <w:rFonts w:ascii="Times New Roman" w:hAnsi="Times New Roman"/>
                      <w:color w:val="000000"/>
                    </w:rPr>
                  </w:rPrChange>
                </w:rPr>
                <w:t>.</w:t>
              </w:r>
            </w:ins>
            <w:ins w:id="3271" w:author="Vlada" w:date="2019-11-28T11:24:00Z">
              <w:r w:rsidRPr="00802A39">
                <w:rPr>
                  <w:rFonts w:ascii="Times New Roman" w:hAnsi="Times New Roman"/>
                  <w:rPrChange w:id="3272" w:author="Vlada" w:date="2019-11-28T11:56:00Z">
                    <w:rPr>
                      <w:rFonts w:cs="Calibri"/>
                      <w:color w:val="000000"/>
                    </w:rPr>
                  </w:rPrChange>
                </w:rPr>
                <w:t>70</w:t>
              </w:r>
            </w:ins>
          </w:p>
        </w:tc>
        <w:tc>
          <w:tcPr>
            <w:tcW w:w="1419" w:type="dxa"/>
            <w:tcBorders>
              <w:top w:val="nil"/>
              <w:bottom w:val="nil"/>
            </w:tcBorders>
            <w:vAlign w:val="bottom"/>
          </w:tcPr>
          <w:p w:rsidR="00206F9E" w:rsidRPr="00802A39" w:rsidRDefault="00206F9E" w:rsidP="00E41CA8">
            <w:pPr>
              <w:spacing w:after="0" w:line="360" w:lineRule="auto"/>
              <w:contextualSpacing/>
              <w:rPr>
                <w:ins w:id="3273" w:author="Vlada" w:date="2019-11-28T11:23:00Z"/>
                <w:rFonts w:ascii="Times New Roman" w:eastAsia="Times New Roman" w:hAnsi="Times New Roman"/>
                <w:vertAlign w:val="superscript"/>
                <w:lang w:val="sr-Latn-RS"/>
              </w:rPr>
              <w:pPrChange w:id="3274" w:author="Vlada" w:date="2019-12-03T11:05:00Z">
                <w:pPr>
                  <w:spacing w:after="0" w:line="360" w:lineRule="auto"/>
                  <w:contextualSpacing/>
                </w:pPr>
              </w:pPrChange>
            </w:pPr>
            <w:ins w:id="3275" w:author="Vlada" w:date="2019-11-28T11:24:00Z">
              <w:r w:rsidRPr="00802A39">
                <w:rPr>
                  <w:rFonts w:ascii="Times New Roman" w:hAnsi="Times New Roman"/>
                  <w:rPrChange w:id="3276" w:author="Vlada" w:date="2019-11-28T11:56:00Z">
                    <w:rPr>
                      <w:rFonts w:cs="Calibri"/>
                      <w:color w:val="FF0000"/>
                    </w:rPr>
                  </w:rPrChange>
                </w:rPr>
                <w:t>0</w:t>
              </w:r>
            </w:ins>
            <w:ins w:id="3277" w:author="Vlada" w:date="2019-11-28T11:30:00Z">
              <w:r w:rsidRPr="00802A39">
                <w:rPr>
                  <w:rFonts w:ascii="Times New Roman" w:hAnsi="Times New Roman"/>
                  <w:rPrChange w:id="3278" w:author="Vlada" w:date="2019-11-28T11:56:00Z">
                    <w:rPr>
                      <w:rFonts w:ascii="Times New Roman" w:hAnsi="Times New Roman"/>
                      <w:color w:val="FF0000"/>
                    </w:rPr>
                  </w:rPrChange>
                </w:rPr>
                <w:t>.</w:t>
              </w:r>
            </w:ins>
            <w:ins w:id="3279" w:author="Vlada" w:date="2019-11-28T11:24:00Z">
              <w:r w:rsidRPr="00802A39">
                <w:rPr>
                  <w:rFonts w:ascii="Times New Roman" w:hAnsi="Times New Roman"/>
                  <w:rPrChange w:id="3280" w:author="Vlada" w:date="2019-11-28T11:56:00Z">
                    <w:rPr>
                      <w:rFonts w:cs="Calibri"/>
                      <w:color w:val="FF0000"/>
                    </w:rPr>
                  </w:rPrChange>
                </w:rPr>
                <w:t>92</w:t>
              </w:r>
            </w:ins>
          </w:p>
        </w:tc>
        <w:tc>
          <w:tcPr>
            <w:tcW w:w="1602" w:type="dxa"/>
            <w:tcBorders>
              <w:top w:val="nil"/>
              <w:bottom w:val="nil"/>
            </w:tcBorders>
            <w:vAlign w:val="bottom"/>
          </w:tcPr>
          <w:p w:rsidR="00206F9E" w:rsidRPr="00802A39" w:rsidRDefault="00206F9E" w:rsidP="00E41CA8">
            <w:pPr>
              <w:spacing w:after="0" w:line="360" w:lineRule="auto"/>
              <w:contextualSpacing/>
              <w:rPr>
                <w:ins w:id="3281" w:author="Vlada" w:date="2019-11-28T11:23:00Z"/>
                <w:rFonts w:ascii="Times New Roman" w:hAnsi="Times New Roman"/>
                <w:vertAlign w:val="superscript"/>
                <w:lang w:val="sr-Latn-RS"/>
              </w:rPr>
              <w:pPrChange w:id="3282" w:author="Vlada" w:date="2019-12-03T11:05:00Z">
                <w:pPr>
                  <w:spacing w:after="0" w:line="360" w:lineRule="auto"/>
                  <w:contextualSpacing/>
                </w:pPr>
              </w:pPrChange>
            </w:pPr>
            <w:ins w:id="3283" w:author="Vlada" w:date="2019-11-28T11:24:00Z">
              <w:r w:rsidRPr="00802A39">
                <w:rPr>
                  <w:rFonts w:ascii="Times New Roman" w:hAnsi="Times New Roman"/>
                  <w:rPrChange w:id="3284" w:author="Vlada" w:date="2019-11-28T11:56:00Z">
                    <w:rPr>
                      <w:rFonts w:cs="Calibri"/>
                      <w:color w:val="000000"/>
                    </w:rPr>
                  </w:rPrChange>
                </w:rPr>
                <w:t>0</w:t>
              </w:r>
            </w:ins>
            <w:ins w:id="3285" w:author="Vlada" w:date="2019-11-28T11:30:00Z">
              <w:r w:rsidRPr="00802A39">
                <w:rPr>
                  <w:rFonts w:ascii="Times New Roman" w:hAnsi="Times New Roman"/>
                  <w:rPrChange w:id="3286" w:author="Vlada" w:date="2019-11-28T11:56:00Z">
                    <w:rPr>
                      <w:rFonts w:ascii="Times New Roman" w:hAnsi="Times New Roman"/>
                      <w:color w:val="000000"/>
                    </w:rPr>
                  </w:rPrChange>
                </w:rPr>
                <w:t>.</w:t>
              </w:r>
            </w:ins>
            <w:ins w:id="3287" w:author="Vlada" w:date="2019-11-28T11:24:00Z">
              <w:r w:rsidRPr="00802A39">
                <w:rPr>
                  <w:rFonts w:ascii="Times New Roman" w:hAnsi="Times New Roman"/>
                  <w:rPrChange w:id="3288" w:author="Vlada" w:date="2019-11-28T11:56:00Z">
                    <w:rPr>
                      <w:rFonts w:cs="Calibri"/>
                      <w:color w:val="000000"/>
                    </w:rPr>
                  </w:rPrChange>
                </w:rPr>
                <w:t>6</w:t>
              </w:r>
            </w:ins>
            <w:ins w:id="3289" w:author="Vlada" w:date="2019-11-28T11:29:00Z">
              <w:r w:rsidRPr="00802A39">
                <w:rPr>
                  <w:rFonts w:ascii="Times New Roman" w:hAnsi="Times New Roman"/>
                  <w:rPrChange w:id="3290" w:author="Vlada" w:date="2019-11-28T11:56:00Z">
                    <w:rPr>
                      <w:rFonts w:cs="Calibri"/>
                      <w:color w:val="000000"/>
                    </w:rPr>
                  </w:rPrChange>
                </w:rPr>
                <w:t>6</w:t>
              </w:r>
            </w:ins>
          </w:p>
        </w:tc>
        <w:tc>
          <w:tcPr>
            <w:tcW w:w="1522" w:type="dxa"/>
            <w:tcBorders>
              <w:top w:val="nil"/>
              <w:bottom w:val="nil"/>
            </w:tcBorders>
            <w:vAlign w:val="bottom"/>
          </w:tcPr>
          <w:p w:rsidR="00206F9E" w:rsidRPr="00802A39" w:rsidRDefault="00206F9E" w:rsidP="00E41CA8">
            <w:pPr>
              <w:spacing w:after="0" w:line="360" w:lineRule="auto"/>
              <w:contextualSpacing/>
              <w:rPr>
                <w:ins w:id="3291" w:author="Vlada" w:date="2019-11-28T11:23:00Z"/>
                <w:rFonts w:ascii="Times New Roman" w:hAnsi="Times New Roman"/>
                <w:vertAlign w:val="subscript"/>
                <w:lang w:val="sr-Latn-RS"/>
              </w:rPr>
              <w:pPrChange w:id="3292" w:author="Vlada" w:date="2019-12-03T11:05:00Z">
                <w:pPr>
                  <w:spacing w:after="0" w:line="360" w:lineRule="auto"/>
                  <w:contextualSpacing/>
                </w:pPr>
              </w:pPrChange>
            </w:pPr>
            <w:ins w:id="3293" w:author="Vlada" w:date="2019-11-28T11:24:00Z">
              <w:r w:rsidRPr="00802A39">
                <w:rPr>
                  <w:rFonts w:ascii="Times New Roman" w:hAnsi="Times New Roman"/>
                  <w:rPrChange w:id="3294" w:author="Vlada" w:date="2019-11-28T11:56:00Z">
                    <w:rPr>
                      <w:rFonts w:cs="Calibri"/>
                      <w:color w:val="000000"/>
                    </w:rPr>
                  </w:rPrChange>
                </w:rPr>
                <w:t>0</w:t>
              </w:r>
            </w:ins>
            <w:ins w:id="3295" w:author="Vlada" w:date="2019-11-28T11:30:00Z">
              <w:r w:rsidRPr="00802A39">
                <w:rPr>
                  <w:rFonts w:ascii="Times New Roman" w:hAnsi="Times New Roman"/>
                  <w:rPrChange w:id="3296" w:author="Vlada" w:date="2019-11-28T11:56:00Z">
                    <w:rPr>
                      <w:rFonts w:ascii="Times New Roman" w:hAnsi="Times New Roman"/>
                      <w:color w:val="000000"/>
                    </w:rPr>
                  </w:rPrChange>
                </w:rPr>
                <w:t>.</w:t>
              </w:r>
            </w:ins>
            <w:ins w:id="3297" w:author="Vlada" w:date="2019-11-28T11:24:00Z">
              <w:r w:rsidRPr="00802A39">
                <w:rPr>
                  <w:rFonts w:ascii="Times New Roman" w:hAnsi="Times New Roman"/>
                  <w:rPrChange w:id="3298" w:author="Vlada" w:date="2019-11-28T11:56:00Z">
                    <w:rPr>
                      <w:rFonts w:cs="Calibri"/>
                      <w:color w:val="000000"/>
                    </w:rPr>
                  </w:rPrChange>
                </w:rPr>
                <w:t>47</w:t>
              </w:r>
            </w:ins>
          </w:p>
        </w:tc>
        <w:tc>
          <w:tcPr>
            <w:tcW w:w="1480" w:type="dxa"/>
            <w:tcBorders>
              <w:top w:val="nil"/>
              <w:bottom w:val="nil"/>
            </w:tcBorders>
            <w:vAlign w:val="bottom"/>
          </w:tcPr>
          <w:p w:rsidR="00206F9E" w:rsidRPr="00802A39" w:rsidRDefault="00206F9E" w:rsidP="00E41CA8">
            <w:pPr>
              <w:spacing w:after="0" w:line="360" w:lineRule="auto"/>
              <w:contextualSpacing/>
              <w:rPr>
                <w:ins w:id="3299" w:author="Vlada" w:date="2019-11-28T11:23:00Z"/>
                <w:rFonts w:ascii="Times New Roman" w:hAnsi="Times New Roman"/>
                <w:vertAlign w:val="superscript"/>
                <w:lang w:val="sr-Latn-RS"/>
              </w:rPr>
              <w:pPrChange w:id="3300" w:author="Vlada" w:date="2019-12-03T11:05:00Z">
                <w:pPr>
                  <w:spacing w:after="0" w:line="360" w:lineRule="auto"/>
                  <w:contextualSpacing/>
                </w:pPr>
              </w:pPrChange>
            </w:pPr>
            <w:ins w:id="3301" w:author="Vlada" w:date="2019-11-28T11:24:00Z">
              <w:r w:rsidRPr="00802A39">
                <w:rPr>
                  <w:rFonts w:ascii="Times New Roman" w:hAnsi="Times New Roman"/>
                  <w:rPrChange w:id="3302" w:author="Vlada" w:date="2019-11-28T11:56:00Z">
                    <w:rPr>
                      <w:rFonts w:cs="Calibri"/>
                      <w:color w:val="FF0000"/>
                    </w:rPr>
                  </w:rPrChange>
                </w:rPr>
                <w:t>0</w:t>
              </w:r>
            </w:ins>
            <w:ins w:id="3303" w:author="Vlada" w:date="2019-11-28T11:30:00Z">
              <w:r w:rsidRPr="00802A39">
                <w:rPr>
                  <w:rFonts w:ascii="Times New Roman" w:hAnsi="Times New Roman"/>
                  <w:rPrChange w:id="3304" w:author="Vlada" w:date="2019-11-28T11:56:00Z">
                    <w:rPr>
                      <w:rFonts w:ascii="Times New Roman" w:hAnsi="Times New Roman"/>
                      <w:color w:val="FF0000"/>
                    </w:rPr>
                  </w:rPrChange>
                </w:rPr>
                <w:t>.</w:t>
              </w:r>
            </w:ins>
            <w:ins w:id="3305" w:author="Vlada" w:date="2019-11-28T11:24:00Z">
              <w:r w:rsidRPr="00802A39">
                <w:rPr>
                  <w:rFonts w:ascii="Times New Roman" w:hAnsi="Times New Roman"/>
                  <w:rPrChange w:id="3306" w:author="Vlada" w:date="2019-11-28T11:56:00Z">
                    <w:rPr>
                      <w:rFonts w:cs="Calibri"/>
                      <w:color w:val="FF0000"/>
                    </w:rPr>
                  </w:rPrChange>
                </w:rPr>
                <w:t>6</w:t>
              </w:r>
            </w:ins>
            <w:ins w:id="3307" w:author="Vlada" w:date="2019-11-28T11:30:00Z">
              <w:r w:rsidRPr="00802A39">
                <w:rPr>
                  <w:rFonts w:ascii="Times New Roman" w:hAnsi="Times New Roman"/>
                  <w:rPrChange w:id="3308" w:author="Vlada" w:date="2019-11-28T11:56:00Z">
                    <w:rPr>
                      <w:rFonts w:cs="Calibri"/>
                      <w:color w:val="FF0000"/>
                    </w:rPr>
                  </w:rPrChange>
                </w:rPr>
                <w:t>9</w:t>
              </w:r>
            </w:ins>
          </w:p>
        </w:tc>
      </w:tr>
      <w:tr w:rsidR="00802A39" w:rsidRPr="00802A39" w:rsidTr="00206F9E">
        <w:trPr>
          <w:jc w:val="center"/>
          <w:ins w:id="3309" w:author="Vlada" w:date="2019-11-28T11:23:00Z"/>
        </w:trPr>
        <w:tc>
          <w:tcPr>
            <w:tcW w:w="1522" w:type="dxa"/>
            <w:tcBorders>
              <w:top w:val="nil"/>
              <w:bottom w:val="nil"/>
            </w:tcBorders>
            <w:vAlign w:val="bottom"/>
          </w:tcPr>
          <w:p w:rsidR="00206F9E" w:rsidRPr="00802A39" w:rsidRDefault="00206F9E" w:rsidP="00E41CA8">
            <w:pPr>
              <w:spacing w:after="0" w:line="360" w:lineRule="auto"/>
              <w:contextualSpacing/>
              <w:jc w:val="center"/>
              <w:rPr>
                <w:ins w:id="3310" w:author="Vlada" w:date="2019-11-28T11:23:00Z"/>
                <w:rFonts w:ascii="Times New Roman" w:hAnsi="Times New Roman"/>
                <w:lang w:val="sr-Latn-RS"/>
                <w:rPrChange w:id="3311" w:author="Vlada" w:date="2019-11-28T11:56:00Z">
                  <w:rPr>
                    <w:ins w:id="3312" w:author="Vlada" w:date="2019-11-28T11:23:00Z"/>
                    <w:rFonts w:ascii="Times New Roman" w:hAnsi="Times New Roman"/>
                    <w:color w:val="000000"/>
                    <w:lang w:val="sr-Latn-RS"/>
                  </w:rPr>
                </w:rPrChange>
              </w:rPr>
            </w:pPr>
            <w:ins w:id="3313" w:author="Vlada" w:date="2019-11-28T11:23:00Z">
              <w:r w:rsidRPr="00802A39">
                <w:rPr>
                  <w:rFonts w:ascii="Times New Roman" w:hAnsi="Times New Roman"/>
                  <w:lang w:val="sr-Latn-RS"/>
                  <w:rPrChange w:id="3314" w:author="Vlada" w:date="2019-11-28T11:56:00Z">
                    <w:rPr>
                      <w:rFonts w:ascii="Times New Roman" w:hAnsi="Times New Roman"/>
                      <w:color w:val="000000"/>
                      <w:lang w:val="sr-Latn-RS"/>
                    </w:rPr>
                  </w:rPrChange>
                </w:rPr>
                <w:t>12</w:t>
              </w:r>
            </w:ins>
          </w:p>
        </w:tc>
        <w:tc>
          <w:tcPr>
            <w:tcW w:w="1447" w:type="dxa"/>
            <w:tcBorders>
              <w:top w:val="nil"/>
              <w:bottom w:val="nil"/>
            </w:tcBorders>
            <w:vAlign w:val="bottom"/>
          </w:tcPr>
          <w:p w:rsidR="00206F9E" w:rsidRPr="00802A39" w:rsidRDefault="00206F9E" w:rsidP="00E41CA8">
            <w:pPr>
              <w:spacing w:after="0" w:line="360" w:lineRule="auto"/>
              <w:contextualSpacing/>
              <w:rPr>
                <w:ins w:id="3315" w:author="Vlada" w:date="2019-11-28T11:23:00Z"/>
                <w:rFonts w:ascii="Times New Roman" w:hAnsi="Times New Roman"/>
                <w:vertAlign w:val="superscript"/>
                <w:lang w:val="sr-Latn-RS"/>
              </w:rPr>
            </w:pPr>
            <w:ins w:id="3316" w:author="Vlada" w:date="2019-11-28T11:24:00Z">
              <w:r w:rsidRPr="00802A39">
                <w:rPr>
                  <w:rFonts w:ascii="Times New Roman" w:hAnsi="Times New Roman"/>
                  <w:rPrChange w:id="3317" w:author="Vlada" w:date="2019-11-28T11:56:00Z">
                    <w:rPr>
                      <w:rFonts w:cs="Calibri"/>
                      <w:color w:val="000000"/>
                    </w:rPr>
                  </w:rPrChange>
                </w:rPr>
                <w:t>0</w:t>
              </w:r>
            </w:ins>
            <w:ins w:id="3318" w:author="Vlada" w:date="2019-11-28T11:30:00Z">
              <w:r w:rsidRPr="00802A39">
                <w:rPr>
                  <w:rFonts w:ascii="Times New Roman" w:hAnsi="Times New Roman"/>
                  <w:rPrChange w:id="3319" w:author="Vlada" w:date="2019-11-28T11:56:00Z">
                    <w:rPr>
                      <w:rFonts w:ascii="Times New Roman" w:hAnsi="Times New Roman"/>
                      <w:color w:val="000000"/>
                    </w:rPr>
                  </w:rPrChange>
                </w:rPr>
                <w:t>.</w:t>
              </w:r>
            </w:ins>
            <w:ins w:id="3320" w:author="Vlada" w:date="2019-11-28T11:24:00Z">
              <w:r w:rsidRPr="00802A39">
                <w:rPr>
                  <w:rFonts w:ascii="Times New Roman" w:hAnsi="Times New Roman"/>
                  <w:rPrChange w:id="3321" w:author="Vlada" w:date="2019-11-28T11:56:00Z">
                    <w:rPr>
                      <w:rFonts w:cs="Calibri"/>
                      <w:color w:val="000000"/>
                    </w:rPr>
                  </w:rPrChange>
                </w:rPr>
                <w:t>32</w:t>
              </w:r>
            </w:ins>
          </w:p>
        </w:tc>
        <w:tc>
          <w:tcPr>
            <w:tcW w:w="1419" w:type="dxa"/>
            <w:tcBorders>
              <w:top w:val="nil"/>
              <w:bottom w:val="nil"/>
            </w:tcBorders>
            <w:vAlign w:val="bottom"/>
          </w:tcPr>
          <w:p w:rsidR="00206F9E" w:rsidRPr="00802A39" w:rsidRDefault="00206F9E" w:rsidP="00E41CA8">
            <w:pPr>
              <w:spacing w:after="0" w:line="360" w:lineRule="auto"/>
              <w:contextualSpacing/>
              <w:rPr>
                <w:ins w:id="3322" w:author="Vlada" w:date="2019-11-28T11:23:00Z"/>
                <w:rFonts w:ascii="Times New Roman" w:hAnsi="Times New Roman"/>
                <w:vertAlign w:val="superscript"/>
                <w:lang w:val="sr-Latn-RS"/>
              </w:rPr>
              <w:pPrChange w:id="3323" w:author="Vlada" w:date="2019-12-03T11:05:00Z">
                <w:pPr>
                  <w:spacing w:after="0" w:line="360" w:lineRule="auto"/>
                  <w:contextualSpacing/>
                </w:pPr>
              </w:pPrChange>
            </w:pPr>
            <w:ins w:id="3324" w:author="Vlada" w:date="2019-11-28T11:24:00Z">
              <w:r w:rsidRPr="00802A39">
                <w:rPr>
                  <w:rFonts w:ascii="Times New Roman" w:hAnsi="Times New Roman"/>
                  <w:rPrChange w:id="3325" w:author="Vlada" w:date="2019-11-28T11:56:00Z">
                    <w:rPr>
                      <w:rFonts w:cs="Calibri"/>
                      <w:color w:val="000000"/>
                    </w:rPr>
                  </w:rPrChange>
                </w:rPr>
                <w:t>0</w:t>
              </w:r>
            </w:ins>
            <w:ins w:id="3326" w:author="Vlada" w:date="2019-11-28T11:30:00Z">
              <w:r w:rsidRPr="00802A39">
                <w:rPr>
                  <w:rFonts w:ascii="Times New Roman" w:hAnsi="Times New Roman"/>
                  <w:rPrChange w:id="3327" w:author="Vlada" w:date="2019-11-28T11:56:00Z">
                    <w:rPr>
                      <w:rFonts w:ascii="Times New Roman" w:hAnsi="Times New Roman"/>
                      <w:color w:val="000000"/>
                    </w:rPr>
                  </w:rPrChange>
                </w:rPr>
                <w:t>.</w:t>
              </w:r>
            </w:ins>
            <w:ins w:id="3328" w:author="Vlada" w:date="2019-11-28T11:24:00Z">
              <w:r w:rsidRPr="00802A39">
                <w:rPr>
                  <w:rFonts w:ascii="Times New Roman" w:hAnsi="Times New Roman"/>
                  <w:rPrChange w:id="3329" w:author="Vlada" w:date="2019-11-28T11:56:00Z">
                    <w:rPr>
                      <w:rFonts w:cs="Calibri"/>
                      <w:color w:val="000000"/>
                    </w:rPr>
                  </w:rPrChange>
                </w:rPr>
                <w:t>45</w:t>
              </w:r>
            </w:ins>
          </w:p>
        </w:tc>
        <w:tc>
          <w:tcPr>
            <w:tcW w:w="1602" w:type="dxa"/>
            <w:tcBorders>
              <w:top w:val="nil"/>
              <w:bottom w:val="nil"/>
            </w:tcBorders>
            <w:vAlign w:val="bottom"/>
          </w:tcPr>
          <w:p w:rsidR="00206F9E" w:rsidRPr="00802A39" w:rsidRDefault="00206F9E" w:rsidP="00E41CA8">
            <w:pPr>
              <w:spacing w:after="0" w:line="360" w:lineRule="auto"/>
              <w:contextualSpacing/>
              <w:rPr>
                <w:ins w:id="3330" w:author="Vlada" w:date="2019-11-28T11:23:00Z"/>
                <w:rFonts w:ascii="Times New Roman" w:hAnsi="Times New Roman"/>
                <w:vertAlign w:val="superscript"/>
                <w:lang w:val="sr-Latn-RS"/>
              </w:rPr>
              <w:pPrChange w:id="3331" w:author="Vlada" w:date="2019-12-03T11:05:00Z">
                <w:pPr>
                  <w:spacing w:after="0" w:line="360" w:lineRule="auto"/>
                  <w:contextualSpacing/>
                </w:pPr>
              </w:pPrChange>
            </w:pPr>
            <w:ins w:id="3332" w:author="Vlada" w:date="2019-11-28T11:24:00Z">
              <w:r w:rsidRPr="00802A39">
                <w:rPr>
                  <w:rFonts w:ascii="Times New Roman" w:hAnsi="Times New Roman"/>
                  <w:rPrChange w:id="3333" w:author="Vlada" w:date="2019-11-28T11:56:00Z">
                    <w:rPr>
                      <w:rFonts w:cs="Calibri"/>
                      <w:color w:val="000000"/>
                    </w:rPr>
                  </w:rPrChange>
                </w:rPr>
                <w:t>0</w:t>
              </w:r>
            </w:ins>
            <w:ins w:id="3334" w:author="Vlada" w:date="2019-11-28T11:30:00Z">
              <w:r w:rsidRPr="00802A39">
                <w:rPr>
                  <w:rFonts w:ascii="Times New Roman" w:hAnsi="Times New Roman"/>
                  <w:rPrChange w:id="3335" w:author="Vlada" w:date="2019-11-28T11:56:00Z">
                    <w:rPr>
                      <w:rFonts w:ascii="Times New Roman" w:hAnsi="Times New Roman"/>
                      <w:color w:val="000000"/>
                    </w:rPr>
                  </w:rPrChange>
                </w:rPr>
                <w:t>.</w:t>
              </w:r>
            </w:ins>
            <w:ins w:id="3336" w:author="Vlada" w:date="2019-11-28T11:24:00Z">
              <w:r w:rsidRPr="00802A39">
                <w:rPr>
                  <w:rFonts w:ascii="Times New Roman" w:hAnsi="Times New Roman"/>
                  <w:rPrChange w:id="3337" w:author="Vlada" w:date="2019-11-28T11:56:00Z">
                    <w:rPr>
                      <w:rFonts w:cs="Calibri"/>
                      <w:color w:val="000000"/>
                    </w:rPr>
                  </w:rPrChange>
                </w:rPr>
                <w:t>57</w:t>
              </w:r>
            </w:ins>
          </w:p>
        </w:tc>
        <w:tc>
          <w:tcPr>
            <w:tcW w:w="1522" w:type="dxa"/>
            <w:tcBorders>
              <w:top w:val="nil"/>
              <w:bottom w:val="nil"/>
            </w:tcBorders>
            <w:vAlign w:val="bottom"/>
          </w:tcPr>
          <w:p w:rsidR="00206F9E" w:rsidRPr="00802A39" w:rsidRDefault="00206F9E" w:rsidP="00E41CA8">
            <w:pPr>
              <w:spacing w:after="0" w:line="360" w:lineRule="auto"/>
              <w:contextualSpacing/>
              <w:rPr>
                <w:ins w:id="3338" w:author="Vlada" w:date="2019-11-28T11:23:00Z"/>
                <w:rFonts w:ascii="Times New Roman" w:hAnsi="Times New Roman"/>
                <w:vertAlign w:val="superscript"/>
                <w:lang w:val="sr-Latn-RS"/>
              </w:rPr>
              <w:pPrChange w:id="3339" w:author="Vlada" w:date="2019-12-03T11:05:00Z">
                <w:pPr>
                  <w:spacing w:after="0" w:line="360" w:lineRule="auto"/>
                  <w:contextualSpacing/>
                </w:pPr>
              </w:pPrChange>
            </w:pPr>
            <w:ins w:id="3340" w:author="Vlada" w:date="2019-11-28T11:24:00Z">
              <w:r w:rsidRPr="00802A39">
                <w:rPr>
                  <w:rFonts w:ascii="Times New Roman" w:hAnsi="Times New Roman"/>
                  <w:rPrChange w:id="3341" w:author="Vlada" w:date="2019-11-28T11:56:00Z">
                    <w:rPr>
                      <w:rFonts w:cs="Calibri"/>
                      <w:color w:val="000000"/>
                    </w:rPr>
                  </w:rPrChange>
                </w:rPr>
                <w:t>0</w:t>
              </w:r>
            </w:ins>
            <w:ins w:id="3342" w:author="Vlada" w:date="2019-11-28T11:30:00Z">
              <w:r w:rsidRPr="00802A39">
                <w:rPr>
                  <w:rFonts w:ascii="Times New Roman" w:hAnsi="Times New Roman"/>
                  <w:rPrChange w:id="3343" w:author="Vlada" w:date="2019-11-28T11:56:00Z">
                    <w:rPr>
                      <w:rFonts w:ascii="Times New Roman" w:hAnsi="Times New Roman"/>
                      <w:color w:val="000000"/>
                    </w:rPr>
                  </w:rPrChange>
                </w:rPr>
                <w:t>.</w:t>
              </w:r>
            </w:ins>
            <w:ins w:id="3344" w:author="Vlada" w:date="2019-11-28T11:24:00Z">
              <w:r w:rsidRPr="00802A39">
                <w:rPr>
                  <w:rFonts w:ascii="Times New Roman" w:hAnsi="Times New Roman"/>
                  <w:rPrChange w:id="3345" w:author="Vlada" w:date="2019-11-28T11:56:00Z">
                    <w:rPr>
                      <w:rFonts w:cs="Calibri"/>
                      <w:color w:val="000000"/>
                    </w:rPr>
                  </w:rPrChange>
                </w:rPr>
                <w:t>35</w:t>
              </w:r>
            </w:ins>
          </w:p>
        </w:tc>
        <w:tc>
          <w:tcPr>
            <w:tcW w:w="1480" w:type="dxa"/>
            <w:tcBorders>
              <w:top w:val="nil"/>
              <w:bottom w:val="nil"/>
            </w:tcBorders>
            <w:vAlign w:val="bottom"/>
          </w:tcPr>
          <w:p w:rsidR="00206F9E" w:rsidRPr="00802A39" w:rsidRDefault="00206F9E" w:rsidP="00E41CA8">
            <w:pPr>
              <w:spacing w:after="0" w:line="360" w:lineRule="auto"/>
              <w:contextualSpacing/>
              <w:rPr>
                <w:ins w:id="3346" w:author="Vlada" w:date="2019-11-28T11:23:00Z"/>
                <w:rFonts w:ascii="Times New Roman" w:hAnsi="Times New Roman"/>
                <w:vertAlign w:val="superscript"/>
                <w:lang w:val="sr-Latn-RS"/>
              </w:rPr>
              <w:pPrChange w:id="3347" w:author="Vlada" w:date="2019-12-03T11:05:00Z">
                <w:pPr>
                  <w:spacing w:after="0" w:line="360" w:lineRule="auto"/>
                  <w:contextualSpacing/>
                </w:pPr>
              </w:pPrChange>
            </w:pPr>
            <w:ins w:id="3348" w:author="Vlada" w:date="2019-11-28T11:24:00Z">
              <w:r w:rsidRPr="00802A39">
                <w:rPr>
                  <w:rFonts w:ascii="Times New Roman" w:hAnsi="Times New Roman"/>
                  <w:rPrChange w:id="3349" w:author="Vlada" w:date="2019-11-28T11:56:00Z">
                    <w:rPr>
                      <w:rFonts w:cs="Calibri"/>
                      <w:color w:val="000000"/>
                    </w:rPr>
                  </w:rPrChange>
                </w:rPr>
                <w:t>0</w:t>
              </w:r>
            </w:ins>
            <w:ins w:id="3350" w:author="Vlada" w:date="2019-11-28T11:30:00Z">
              <w:r w:rsidRPr="00802A39">
                <w:rPr>
                  <w:rFonts w:ascii="Times New Roman" w:hAnsi="Times New Roman"/>
                  <w:rPrChange w:id="3351" w:author="Vlada" w:date="2019-11-28T11:56:00Z">
                    <w:rPr>
                      <w:rFonts w:ascii="Times New Roman" w:hAnsi="Times New Roman"/>
                      <w:color w:val="000000"/>
                    </w:rPr>
                  </w:rPrChange>
                </w:rPr>
                <w:t>.</w:t>
              </w:r>
            </w:ins>
            <w:ins w:id="3352" w:author="Vlada" w:date="2019-11-28T11:24:00Z">
              <w:r w:rsidRPr="00802A39">
                <w:rPr>
                  <w:rFonts w:ascii="Times New Roman" w:hAnsi="Times New Roman"/>
                  <w:rPrChange w:id="3353" w:author="Vlada" w:date="2019-11-28T11:56:00Z">
                    <w:rPr>
                      <w:rFonts w:cs="Calibri"/>
                      <w:color w:val="000000"/>
                    </w:rPr>
                  </w:rPrChange>
                </w:rPr>
                <w:t>42</w:t>
              </w:r>
            </w:ins>
          </w:p>
        </w:tc>
      </w:tr>
      <w:tr w:rsidR="00802A39" w:rsidRPr="00802A39" w:rsidTr="00206F9E">
        <w:trPr>
          <w:jc w:val="center"/>
          <w:ins w:id="3354" w:author="Vlada" w:date="2019-11-28T11:23:00Z"/>
        </w:trPr>
        <w:tc>
          <w:tcPr>
            <w:tcW w:w="1522" w:type="dxa"/>
            <w:tcBorders>
              <w:top w:val="nil"/>
              <w:bottom w:val="single" w:sz="4" w:space="0" w:color="auto"/>
            </w:tcBorders>
            <w:vAlign w:val="bottom"/>
          </w:tcPr>
          <w:p w:rsidR="00206F9E" w:rsidRPr="00802A39" w:rsidRDefault="00206F9E" w:rsidP="00E41CA8">
            <w:pPr>
              <w:spacing w:after="0" w:line="360" w:lineRule="auto"/>
              <w:contextualSpacing/>
              <w:jc w:val="center"/>
              <w:rPr>
                <w:ins w:id="3355" w:author="Vlada" w:date="2019-11-28T11:23:00Z"/>
                <w:rFonts w:ascii="Times New Roman" w:hAnsi="Times New Roman"/>
                <w:lang w:val="sr-Latn-RS"/>
                <w:rPrChange w:id="3356" w:author="Vlada" w:date="2019-11-28T11:56:00Z">
                  <w:rPr>
                    <w:ins w:id="3357" w:author="Vlada" w:date="2019-11-28T11:23:00Z"/>
                    <w:rFonts w:ascii="Times New Roman" w:hAnsi="Times New Roman"/>
                    <w:color w:val="000000"/>
                    <w:lang w:val="sr-Latn-RS"/>
                  </w:rPr>
                </w:rPrChange>
              </w:rPr>
            </w:pPr>
            <w:ins w:id="3358" w:author="Vlada" w:date="2019-11-28T11:23:00Z">
              <w:r w:rsidRPr="00802A39">
                <w:rPr>
                  <w:rFonts w:ascii="Times New Roman" w:hAnsi="Times New Roman"/>
                  <w:lang w:val="sr-Latn-RS"/>
                  <w:rPrChange w:id="3359" w:author="Vlada" w:date="2019-11-28T11:56:00Z">
                    <w:rPr>
                      <w:rFonts w:ascii="Times New Roman" w:hAnsi="Times New Roman"/>
                      <w:color w:val="000000"/>
                      <w:lang w:val="sr-Latn-RS"/>
                    </w:rPr>
                  </w:rPrChange>
                </w:rPr>
                <w:t>13</w:t>
              </w:r>
            </w:ins>
          </w:p>
        </w:tc>
        <w:tc>
          <w:tcPr>
            <w:tcW w:w="1447" w:type="dxa"/>
            <w:tcBorders>
              <w:top w:val="nil"/>
              <w:bottom w:val="single" w:sz="4" w:space="0" w:color="auto"/>
            </w:tcBorders>
            <w:vAlign w:val="bottom"/>
          </w:tcPr>
          <w:p w:rsidR="00206F9E" w:rsidRPr="00802A39" w:rsidRDefault="00206F9E" w:rsidP="00E41CA8">
            <w:pPr>
              <w:spacing w:after="0" w:line="360" w:lineRule="auto"/>
              <w:contextualSpacing/>
              <w:rPr>
                <w:ins w:id="3360" w:author="Vlada" w:date="2019-11-28T11:23:00Z"/>
                <w:rFonts w:ascii="Times New Roman" w:hAnsi="Times New Roman"/>
                <w:vertAlign w:val="superscript"/>
                <w:lang w:val="sr-Latn-RS"/>
              </w:rPr>
            </w:pPr>
            <w:ins w:id="3361" w:author="Vlada" w:date="2019-11-28T11:24:00Z">
              <w:r w:rsidRPr="00802A39">
                <w:rPr>
                  <w:rFonts w:ascii="Times New Roman" w:hAnsi="Times New Roman"/>
                  <w:rPrChange w:id="3362" w:author="Vlada" w:date="2019-11-28T11:56:00Z">
                    <w:rPr>
                      <w:rFonts w:cs="Calibri"/>
                      <w:color w:val="000000"/>
                    </w:rPr>
                  </w:rPrChange>
                </w:rPr>
                <w:t>0</w:t>
              </w:r>
            </w:ins>
            <w:ins w:id="3363" w:author="Vlada" w:date="2019-11-28T11:30:00Z">
              <w:r w:rsidRPr="00802A39">
                <w:rPr>
                  <w:rFonts w:ascii="Times New Roman" w:hAnsi="Times New Roman"/>
                  <w:rPrChange w:id="3364" w:author="Vlada" w:date="2019-11-28T11:56:00Z">
                    <w:rPr>
                      <w:rFonts w:ascii="Times New Roman" w:hAnsi="Times New Roman"/>
                      <w:color w:val="000000"/>
                    </w:rPr>
                  </w:rPrChange>
                </w:rPr>
                <w:t>.</w:t>
              </w:r>
            </w:ins>
            <w:ins w:id="3365" w:author="Vlada" w:date="2019-11-28T11:24:00Z">
              <w:r w:rsidRPr="00802A39">
                <w:rPr>
                  <w:rFonts w:ascii="Times New Roman" w:hAnsi="Times New Roman"/>
                  <w:rPrChange w:id="3366" w:author="Vlada" w:date="2019-11-28T11:56:00Z">
                    <w:rPr>
                      <w:rFonts w:cs="Calibri"/>
                      <w:color w:val="000000"/>
                    </w:rPr>
                  </w:rPrChange>
                </w:rPr>
                <w:t>53</w:t>
              </w:r>
            </w:ins>
          </w:p>
        </w:tc>
        <w:tc>
          <w:tcPr>
            <w:tcW w:w="1419" w:type="dxa"/>
            <w:tcBorders>
              <w:top w:val="nil"/>
              <w:bottom w:val="single" w:sz="4" w:space="0" w:color="auto"/>
            </w:tcBorders>
            <w:vAlign w:val="bottom"/>
          </w:tcPr>
          <w:p w:rsidR="00206F9E" w:rsidRPr="00802A39" w:rsidRDefault="00206F9E" w:rsidP="00E41CA8">
            <w:pPr>
              <w:spacing w:after="0" w:line="360" w:lineRule="auto"/>
              <w:contextualSpacing/>
              <w:rPr>
                <w:ins w:id="3367" w:author="Vlada" w:date="2019-11-28T11:23:00Z"/>
                <w:rFonts w:ascii="Times New Roman" w:hAnsi="Times New Roman"/>
                <w:vertAlign w:val="superscript"/>
                <w:lang w:val="sr-Latn-RS"/>
              </w:rPr>
              <w:pPrChange w:id="3368" w:author="Vlada" w:date="2019-12-03T11:05:00Z">
                <w:pPr>
                  <w:spacing w:after="0" w:line="360" w:lineRule="auto"/>
                  <w:contextualSpacing/>
                </w:pPr>
              </w:pPrChange>
            </w:pPr>
            <w:ins w:id="3369" w:author="Vlada" w:date="2019-11-28T11:24:00Z">
              <w:r w:rsidRPr="00802A39">
                <w:rPr>
                  <w:rFonts w:ascii="Times New Roman" w:hAnsi="Times New Roman"/>
                  <w:rPrChange w:id="3370" w:author="Vlada" w:date="2019-11-28T11:56:00Z">
                    <w:rPr>
                      <w:rFonts w:cs="Calibri"/>
                      <w:color w:val="000000"/>
                    </w:rPr>
                  </w:rPrChange>
                </w:rPr>
                <w:t>0</w:t>
              </w:r>
            </w:ins>
            <w:ins w:id="3371" w:author="Vlada" w:date="2019-11-28T11:30:00Z">
              <w:r w:rsidRPr="00802A39">
                <w:rPr>
                  <w:rFonts w:ascii="Times New Roman" w:hAnsi="Times New Roman"/>
                  <w:rPrChange w:id="3372" w:author="Vlada" w:date="2019-11-28T11:56:00Z">
                    <w:rPr>
                      <w:rFonts w:ascii="Times New Roman" w:hAnsi="Times New Roman"/>
                      <w:color w:val="000000"/>
                    </w:rPr>
                  </w:rPrChange>
                </w:rPr>
                <w:t>.</w:t>
              </w:r>
            </w:ins>
            <w:ins w:id="3373" w:author="Vlada" w:date="2019-11-28T11:24:00Z">
              <w:r w:rsidRPr="00802A39">
                <w:rPr>
                  <w:rFonts w:ascii="Times New Roman" w:hAnsi="Times New Roman"/>
                  <w:rPrChange w:id="3374" w:author="Vlada" w:date="2019-11-28T11:56:00Z">
                    <w:rPr>
                      <w:rFonts w:cs="Calibri"/>
                      <w:color w:val="000000"/>
                    </w:rPr>
                  </w:rPrChange>
                </w:rPr>
                <w:t>59</w:t>
              </w:r>
            </w:ins>
          </w:p>
        </w:tc>
        <w:tc>
          <w:tcPr>
            <w:tcW w:w="1602" w:type="dxa"/>
            <w:tcBorders>
              <w:top w:val="nil"/>
              <w:bottom w:val="single" w:sz="4" w:space="0" w:color="auto"/>
            </w:tcBorders>
            <w:vAlign w:val="bottom"/>
          </w:tcPr>
          <w:p w:rsidR="00206F9E" w:rsidRPr="00802A39" w:rsidRDefault="00206F9E" w:rsidP="00E41CA8">
            <w:pPr>
              <w:spacing w:after="0" w:line="360" w:lineRule="auto"/>
              <w:contextualSpacing/>
              <w:rPr>
                <w:ins w:id="3375" w:author="Vlada" w:date="2019-11-28T11:23:00Z"/>
                <w:rFonts w:ascii="Times New Roman" w:hAnsi="Times New Roman"/>
                <w:vertAlign w:val="superscript"/>
                <w:lang w:val="sr-Latn-RS"/>
              </w:rPr>
              <w:pPrChange w:id="3376" w:author="Vlada" w:date="2019-12-03T11:05:00Z">
                <w:pPr>
                  <w:spacing w:after="0" w:line="360" w:lineRule="auto"/>
                  <w:contextualSpacing/>
                </w:pPr>
              </w:pPrChange>
            </w:pPr>
            <w:ins w:id="3377" w:author="Vlada" w:date="2019-11-28T11:24:00Z">
              <w:r w:rsidRPr="00802A39">
                <w:rPr>
                  <w:rFonts w:ascii="Times New Roman" w:hAnsi="Times New Roman"/>
                  <w:rPrChange w:id="3378" w:author="Vlada" w:date="2019-11-28T11:56:00Z">
                    <w:rPr>
                      <w:rFonts w:cs="Calibri"/>
                      <w:color w:val="FF0000"/>
                    </w:rPr>
                  </w:rPrChange>
                </w:rPr>
                <w:t>0</w:t>
              </w:r>
            </w:ins>
            <w:ins w:id="3379" w:author="Vlada" w:date="2019-11-28T11:30:00Z">
              <w:r w:rsidRPr="00802A39">
                <w:rPr>
                  <w:rFonts w:ascii="Times New Roman" w:hAnsi="Times New Roman"/>
                  <w:rPrChange w:id="3380" w:author="Vlada" w:date="2019-11-28T11:56:00Z">
                    <w:rPr>
                      <w:rFonts w:ascii="Times New Roman" w:hAnsi="Times New Roman"/>
                      <w:color w:val="FF0000"/>
                    </w:rPr>
                  </w:rPrChange>
                </w:rPr>
                <w:t>.</w:t>
              </w:r>
            </w:ins>
            <w:ins w:id="3381" w:author="Vlada" w:date="2019-11-28T11:24:00Z">
              <w:r w:rsidRPr="00802A39">
                <w:rPr>
                  <w:rFonts w:ascii="Times New Roman" w:hAnsi="Times New Roman"/>
                  <w:rPrChange w:id="3382" w:author="Vlada" w:date="2019-11-28T11:56:00Z">
                    <w:rPr>
                      <w:rFonts w:cs="Calibri"/>
                      <w:color w:val="FF0000"/>
                    </w:rPr>
                  </w:rPrChange>
                </w:rPr>
                <w:t>78</w:t>
              </w:r>
            </w:ins>
          </w:p>
        </w:tc>
        <w:tc>
          <w:tcPr>
            <w:tcW w:w="1522" w:type="dxa"/>
            <w:tcBorders>
              <w:top w:val="nil"/>
              <w:bottom w:val="single" w:sz="4" w:space="0" w:color="auto"/>
            </w:tcBorders>
            <w:vAlign w:val="bottom"/>
          </w:tcPr>
          <w:p w:rsidR="00206F9E" w:rsidRPr="00802A39" w:rsidRDefault="00206F9E" w:rsidP="00E41CA8">
            <w:pPr>
              <w:spacing w:after="0" w:line="360" w:lineRule="auto"/>
              <w:contextualSpacing/>
              <w:rPr>
                <w:ins w:id="3383" w:author="Vlada" w:date="2019-11-28T11:23:00Z"/>
                <w:rFonts w:ascii="Times New Roman" w:hAnsi="Times New Roman"/>
                <w:vertAlign w:val="superscript"/>
                <w:lang w:val="sr-Latn-RS"/>
              </w:rPr>
              <w:pPrChange w:id="3384" w:author="Vlada" w:date="2019-12-03T11:05:00Z">
                <w:pPr>
                  <w:spacing w:after="0" w:line="360" w:lineRule="auto"/>
                  <w:contextualSpacing/>
                </w:pPr>
              </w:pPrChange>
            </w:pPr>
            <w:ins w:id="3385" w:author="Vlada" w:date="2019-11-28T11:24:00Z">
              <w:r w:rsidRPr="00802A39">
                <w:rPr>
                  <w:rFonts w:ascii="Times New Roman" w:hAnsi="Times New Roman"/>
                  <w:rPrChange w:id="3386" w:author="Vlada" w:date="2019-11-28T11:56:00Z">
                    <w:rPr>
                      <w:rFonts w:cs="Calibri"/>
                      <w:color w:val="000000"/>
                    </w:rPr>
                  </w:rPrChange>
                </w:rPr>
                <w:t>0</w:t>
              </w:r>
            </w:ins>
            <w:ins w:id="3387" w:author="Vlada" w:date="2019-11-28T11:30:00Z">
              <w:r w:rsidRPr="00802A39">
                <w:rPr>
                  <w:rFonts w:ascii="Times New Roman" w:hAnsi="Times New Roman"/>
                  <w:rPrChange w:id="3388" w:author="Vlada" w:date="2019-11-28T11:56:00Z">
                    <w:rPr>
                      <w:rFonts w:ascii="Times New Roman" w:hAnsi="Times New Roman"/>
                      <w:color w:val="000000"/>
                    </w:rPr>
                  </w:rPrChange>
                </w:rPr>
                <w:t>.</w:t>
              </w:r>
            </w:ins>
            <w:ins w:id="3389" w:author="Vlada" w:date="2019-11-28T11:24:00Z">
              <w:r w:rsidRPr="00802A39">
                <w:rPr>
                  <w:rFonts w:ascii="Times New Roman" w:hAnsi="Times New Roman"/>
                  <w:rPrChange w:id="3390" w:author="Vlada" w:date="2019-11-28T11:56:00Z">
                    <w:rPr>
                      <w:rFonts w:cs="Calibri"/>
                      <w:color w:val="000000"/>
                    </w:rPr>
                  </w:rPrChange>
                </w:rPr>
                <w:t>35</w:t>
              </w:r>
            </w:ins>
          </w:p>
        </w:tc>
        <w:tc>
          <w:tcPr>
            <w:tcW w:w="1480" w:type="dxa"/>
            <w:tcBorders>
              <w:top w:val="nil"/>
              <w:bottom w:val="single" w:sz="4" w:space="0" w:color="auto"/>
            </w:tcBorders>
            <w:vAlign w:val="bottom"/>
          </w:tcPr>
          <w:p w:rsidR="00206F9E" w:rsidRPr="00802A39" w:rsidRDefault="00206F9E" w:rsidP="00E41CA8">
            <w:pPr>
              <w:spacing w:after="0" w:line="360" w:lineRule="auto"/>
              <w:contextualSpacing/>
              <w:rPr>
                <w:ins w:id="3391" w:author="Vlada" w:date="2019-11-28T11:23:00Z"/>
                <w:rFonts w:ascii="Times New Roman" w:hAnsi="Times New Roman"/>
                <w:vertAlign w:val="superscript"/>
                <w:lang w:val="sr-Latn-RS"/>
              </w:rPr>
              <w:pPrChange w:id="3392" w:author="Vlada" w:date="2019-12-03T11:05:00Z">
                <w:pPr>
                  <w:spacing w:after="0" w:line="360" w:lineRule="auto"/>
                  <w:contextualSpacing/>
                </w:pPr>
              </w:pPrChange>
            </w:pPr>
            <w:ins w:id="3393" w:author="Vlada" w:date="2019-11-28T11:24:00Z">
              <w:r w:rsidRPr="00802A39">
                <w:rPr>
                  <w:rFonts w:ascii="Times New Roman" w:hAnsi="Times New Roman"/>
                  <w:rPrChange w:id="3394" w:author="Vlada" w:date="2019-11-28T11:56:00Z">
                    <w:rPr>
                      <w:rFonts w:cs="Calibri"/>
                      <w:color w:val="000000"/>
                    </w:rPr>
                  </w:rPrChange>
                </w:rPr>
                <w:t>0</w:t>
              </w:r>
            </w:ins>
            <w:ins w:id="3395" w:author="Vlada" w:date="2019-11-28T11:30:00Z">
              <w:r w:rsidRPr="00802A39">
                <w:rPr>
                  <w:rFonts w:ascii="Times New Roman" w:hAnsi="Times New Roman"/>
                  <w:rPrChange w:id="3396" w:author="Vlada" w:date="2019-11-28T11:56:00Z">
                    <w:rPr>
                      <w:rFonts w:ascii="Times New Roman" w:hAnsi="Times New Roman"/>
                      <w:color w:val="000000"/>
                    </w:rPr>
                  </w:rPrChange>
                </w:rPr>
                <w:t>.</w:t>
              </w:r>
            </w:ins>
            <w:ins w:id="3397" w:author="Vlada" w:date="2019-11-28T11:24:00Z">
              <w:r w:rsidRPr="00802A39">
                <w:rPr>
                  <w:rFonts w:ascii="Times New Roman" w:hAnsi="Times New Roman"/>
                  <w:rPrChange w:id="3398" w:author="Vlada" w:date="2019-11-28T11:56:00Z">
                    <w:rPr>
                      <w:rFonts w:cs="Calibri"/>
                      <w:color w:val="000000"/>
                    </w:rPr>
                  </w:rPrChange>
                </w:rPr>
                <w:t>56</w:t>
              </w:r>
            </w:ins>
          </w:p>
        </w:tc>
      </w:tr>
    </w:tbl>
    <w:p w:rsidR="003E1F47" w:rsidRDefault="003E1F47" w:rsidP="00E41CA8">
      <w:pPr>
        <w:pStyle w:val="NoSpacing"/>
        <w:spacing w:line="360" w:lineRule="auto"/>
        <w:contextualSpacing/>
        <w:jc w:val="both"/>
        <w:rPr>
          <w:ins w:id="3399" w:author="Vlada" w:date="2019-11-28T11:32:00Z"/>
          <w:szCs w:val="24"/>
        </w:rPr>
        <w:pPrChange w:id="3400" w:author="Vlada" w:date="2019-12-03T11:05:00Z">
          <w:pPr>
            <w:spacing w:after="0" w:line="360" w:lineRule="auto"/>
            <w:contextualSpacing/>
            <w:jc w:val="both"/>
          </w:pPr>
        </w:pPrChange>
      </w:pPr>
    </w:p>
    <w:p w:rsidR="00653EEF" w:rsidRPr="00744B46" w:rsidRDefault="00206F9E" w:rsidP="00E41CA8">
      <w:pPr>
        <w:pStyle w:val="NoSpacing"/>
        <w:spacing w:line="360" w:lineRule="auto"/>
        <w:contextualSpacing/>
        <w:jc w:val="both"/>
        <w:rPr>
          <w:ins w:id="3401" w:author="Vlada" w:date="2019-11-28T11:42:00Z"/>
          <w:szCs w:val="24"/>
        </w:rPr>
        <w:pPrChange w:id="3402" w:author="Vlada" w:date="2019-12-03T11:05:00Z">
          <w:pPr>
            <w:pStyle w:val="NoSpacing"/>
            <w:spacing w:line="480" w:lineRule="auto"/>
            <w:contextualSpacing/>
            <w:jc w:val="both"/>
          </w:pPr>
        </w:pPrChange>
      </w:pPr>
      <w:ins w:id="3403" w:author="Vlada" w:date="2019-11-28T11:32:00Z">
        <w:r>
          <w:rPr>
            <w:szCs w:val="24"/>
          </w:rPr>
          <w:t xml:space="preserve">Table 7 shows the result of the </w:t>
        </w:r>
      </w:ins>
      <w:ins w:id="3404" w:author="Vlada" w:date="2019-11-28T11:33:00Z">
        <w:r>
          <w:rPr>
            <w:szCs w:val="24"/>
          </w:rPr>
          <w:t xml:space="preserve">Z-Score analysis providing the information about segment and total quality of tested bread samples. </w:t>
        </w:r>
      </w:ins>
      <w:ins w:id="3405" w:author="Vlada" w:date="2019-11-28T11:38:00Z">
        <w:r w:rsidR="00653EEF">
          <w:rPr>
            <w:szCs w:val="24"/>
          </w:rPr>
          <w:t xml:space="preserve">The highest </w:t>
        </w:r>
      </w:ins>
      <w:ins w:id="3406" w:author="Vlada" w:date="2019-11-28T11:39:00Z">
        <w:r w:rsidR="00653EEF">
          <w:rPr>
            <w:szCs w:val="24"/>
          </w:rPr>
          <w:t xml:space="preserve">value of </w:t>
        </w:r>
        <w:r w:rsidR="00653EEF" w:rsidRPr="00653EEF">
          <w:rPr>
            <w:i/>
            <w:szCs w:val="24"/>
            <w:rPrChange w:id="3407" w:author="Vlada" w:date="2019-11-28T11:39:00Z">
              <w:rPr>
                <w:szCs w:val="24"/>
              </w:rPr>
            </w:rPrChange>
          </w:rPr>
          <w:t>S</w:t>
        </w:r>
        <w:r w:rsidR="00653EEF" w:rsidRPr="00653EEF">
          <w:rPr>
            <w:i/>
            <w:szCs w:val="24"/>
            <w:vertAlign w:val="subscript"/>
            <w:rPrChange w:id="3408" w:author="Vlada" w:date="2019-11-28T11:39:00Z">
              <w:rPr>
                <w:szCs w:val="24"/>
                <w:vertAlign w:val="subscript"/>
              </w:rPr>
            </w:rPrChange>
          </w:rPr>
          <w:t>1</w:t>
        </w:r>
      </w:ins>
      <w:ins w:id="3409" w:author="Vlada" w:date="2019-11-28T11:38:00Z">
        <w:r w:rsidR="00653EEF">
          <w:rPr>
            <w:szCs w:val="24"/>
          </w:rPr>
          <w:t xml:space="preserve"> </w:t>
        </w:r>
      </w:ins>
      <w:ins w:id="3410" w:author="Vlada" w:date="2019-11-28T11:39:00Z">
        <w:r w:rsidR="00653EEF">
          <w:rPr>
            <w:szCs w:val="24"/>
          </w:rPr>
          <w:t>of b</w:t>
        </w:r>
      </w:ins>
      <w:ins w:id="3411" w:author="Vlada" w:date="2019-11-28T11:34:00Z">
        <w:r w:rsidR="00653EEF">
          <w:rPr>
            <w:szCs w:val="24"/>
          </w:rPr>
          <w:t xml:space="preserve">read sample with addition of </w:t>
        </w:r>
      </w:ins>
      <w:ins w:id="3412" w:author="Vlada" w:date="2019-11-28T11:36:00Z">
        <w:r w:rsidR="00653EEF">
          <w:rPr>
            <w:szCs w:val="24"/>
          </w:rPr>
          <w:t xml:space="preserve">2.5% of yeast extract, 1% of salt and 0% sugar, </w:t>
        </w:r>
      </w:ins>
      <w:ins w:id="3413" w:author="Vlada" w:date="2019-11-28T11:39:00Z">
        <w:r w:rsidR="00653EEF">
          <w:rPr>
            <w:szCs w:val="24"/>
          </w:rPr>
          <w:t>indicated on the best chemical composition</w:t>
        </w:r>
      </w:ins>
      <w:ins w:id="3414" w:author="Vlada" w:date="2019-11-28T11:40:00Z">
        <w:r w:rsidR="00653EEF">
          <w:rPr>
            <w:szCs w:val="24"/>
          </w:rPr>
          <w:t xml:space="preserve">, while the highest value of </w:t>
        </w:r>
        <w:r w:rsidR="00653EEF" w:rsidRPr="008A75B1">
          <w:rPr>
            <w:i/>
            <w:szCs w:val="24"/>
          </w:rPr>
          <w:t>S</w:t>
        </w:r>
        <w:r w:rsidR="00653EEF">
          <w:rPr>
            <w:i/>
            <w:szCs w:val="24"/>
            <w:vertAlign w:val="subscript"/>
          </w:rPr>
          <w:t>2</w:t>
        </w:r>
        <w:r w:rsidR="00653EEF">
          <w:rPr>
            <w:szCs w:val="24"/>
          </w:rPr>
          <w:t xml:space="preserve"> of bread sample with addition of 5% of yeast extract, 1</w:t>
        </w:r>
      </w:ins>
      <w:ins w:id="3415" w:author="Vlada" w:date="2019-11-28T11:42:00Z">
        <w:r w:rsidR="00653EEF">
          <w:rPr>
            <w:szCs w:val="24"/>
          </w:rPr>
          <w:t>.5</w:t>
        </w:r>
      </w:ins>
      <w:ins w:id="3416" w:author="Vlada" w:date="2019-11-28T11:40:00Z">
        <w:r w:rsidR="00653EEF">
          <w:rPr>
            <w:szCs w:val="24"/>
          </w:rPr>
          <w:t xml:space="preserve">% of salt and 0% sugar, indicated on the best </w:t>
        </w:r>
      </w:ins>
      <w:ins w:id="3417" w:author="Vlada" w:date="2019-11-28T11:42:00Z">
        <w:r w:rsidR="00653EEF">
          <w:rPr>
            <w:szCs w:val="24"/>
          </w:rPr>
          <w:t>mineral</w:t>
        </w:r>
      </w:ins>
      <w:ins w:id="3418" w:author="Vlada" w:date="2019-11-28T11:40:00Z">
        <w:r w:rsidR="00653EEF">
          <w:rPr>
            <w:szCs w:val="24"/>
          </w:rPr>
          <w:t xml:space="preserve"> composition</w:t>
        </w:r>
      </w:ins>
      <w:ins w:id="3419" w:author="Vlada" w:date="2019-11-28T11:42:00Z">
        <w:r w:rsidR="00653EEF">
          <w:rPr>
            <w:szCs w:val="24"/>
          </w:rPr>
          <w:t xml:space="preserve">. The highest value of </w:t>
        </w:r>
        <w:r w:rsidR="00653EEF" w:rsidRPr="008A75B1">
          <w:rPr>
            <w:i/>
            <w:szCs w:val="24"/>
          </w:rPr>
          <w:t>S</w:t>
        </w:r>
        <w:r w:rsidR="00653EEF">
          <w:rPr>
            <w:i/>
            <w:szCs w:val="24"/>
            <w:vertAlign w:val="subscript"/>
          </w:rPr>
          <w:t>3</w:t>
        </w:r>
        <w:r w:rsidR="00653EEF">
          <w:rPr>
            <w:szCs w:val="24"/>
          </w:rPr>
          <w:t xml:space="preserve"> of bread sample with addition of 5%</w:t>
        </w:r>
        <w:r w:rsidR="00284FDB">
          <w:rPr>
            <w:szCs w:val="24"/>
          </w:rPr>
          <w:t xml:space="preserve"> of yeast extract, 2</w:t>
        </w:r>
        <w:r w:rsidR="00653EEF">
          <w:rPr>
            <w:szCs w:val="24"/>
          </w:rPr>
          <w:t>% of salt</w:t>
        </w:r>
        <w:r w:rsidR="00284FDB">
          <w:rPr>
            <w:szCs w:val="24"/>
          </w:rPr>
          <w:t xml:space="preserve"> and 5</w:t>
        </w:r>
        <w:r w:rsidR="00653EEF">
          <w:rPr>
            <w:szCs w:val="24"/>
          </w:rPr>
          <w:t xml:space="preserve">% sugar, indicated on the best </w:t>
        </w:r>
      </w:ins>
      <w:proofErr w:type="spellStart"/>
      <w:ins w:id="3420" w:author="Vlada" w:date="2019-11-28T11:44:00Z">
        <w:r w:rsidR="00284FDB">
          <w:rPr>
            <w:szCs w:val="24"/>
          </w:rPr>
          <w:t>colour</w:t>
        </w:r>
        <w:proofErr w:type="spellEnd"/>
        <w:r w:rsidR="00284FDB">
          <w:rPr>
            <w:szCs w:val="24"/>
          </w:rPr>
          <w:t xml:space="preserve"> and br</w:t>
        </w:r>
      </w:ins>
      <w:ins w:id="3421" w:author="Vlada" w:date="2019-11-28T11:48:00Z">
        <w:r w:rsidR="00284FDB">
          <w:rPr>
            <w:szCs w:val="24"/>
          </w:rPr>
          <w:t>e</w:t>
        </w:r>
      </w:ins>
      <w:ins w:id="3422" w:author="Vlada" w:date="2019-11-28T11:44:00Z">
        <w:r w:rsidR="00284FDB">
          <w:rPr>
            <w:szCs w:val="24"/>
          </w:rPr>
          <w:t>ad crumb quality</w:t>
        </w:r>
      </w:ins>
      <w:ins w:id="3423" w:author="Vlada" w:date="2019-11-28T11:42:00Z">
        <w:r w:rsidR="00653EEF">
          <w:rPr>
            <w:szCs w:val="24"/>
          </w:rPr>
          <w:t xml:space="preserve">, while the highest value of </w:t>
        </w:r>
        <w:r w:rsidR="00653EEF" w:rsidRPr="008A75B1">
          <w:rPr>
            <w:i/>
            <w:szCs w:val="24"/>
          </w:rPr>
          <w:t>S</w:t>
        </w:r>
        <w:r w:rsidR="00284FDB">
          <w:rPr>
            <w:i/>
            <w:szCs w:val="24"/>
            <w:vertAlign w:val="subscript"/>
          </w:rPr>
          <w:t>4</w:t>
        </w:r>
        <w:r w:rsidR="00653EEF">
          <w:rPr>
            <w:szCs w:val="24"/>
          </w:rPr>
          <w:t xml:space="preserve"> of bread sample with addition of </w:t>
        </w:r>
        <w:r w:rsidR="00284FDB">
          <w:rPr>
            <w:szCs w:val="24"/>
          </w:rPr>
          <w:t>0</w:t>
        </w:r>
        <w:r w:rsidR="00653EEF">
          <w:rPr>
            <w:szCs w:val="24"/>
          </w:rPr>
          <w:t>% of yeast extract, 1.</w:t>
        </w:r>
      </w:ins>
      <w:ins w:id="3424" w:author="Vlada" w:date="2019-11-28T11:45:00Z">
        <w:r w:rsidR="00284FDB">
          <w:rPr>
            <w:szCs w:val="24"/>
          </w:rPr>
          <w:t>0</w:t>
        </w:r>
      </w:ins>
      <w:ins w:id="3425" w:author="Vlada" w:date="2019-11-28T11:42:00Z">
        <w:r w:rsidR="00653EEF">
          <w:rPr>
            <w:szCs w:val="24"/>
          </w:rPr>
          <w:t xml:space="preserve">% of salt and </w:t>
        </w:r>
      </w:ins>
      <w:ins w:id="3426" w:author="Vlada" w:date="2019-11-28T11:45:00Z">
        <w:r w:rsidR="00284FDB">
          <w:rPr>
            <w:szCs w:val="24"/>
          </w:rPr>
          <w:t>5</w:t>
        </w:r>
      </w:ins>
      <w:ins w:id="3427" w:author="Vlada" w:date="2019-11-28T11:42:00Z">
        <w:r w:rsidR="00653EEF">
          <w:rPr>
            <w:szCs w:val="24"/>
          </w:rPr>
          <w:t xml:space="preserve">% sugar, indicated on the best </w:t>
        </w:r>
      </w:ins>
      <w:ins w:id="3428" w:author="Vlada" w:date="2019-11-28T11:45:00Z">
        <w:r w:rsidR="00284FDB">
          <w:rPr>
            <w:szCs w:val="24"/>
          </w:rPr>
          <w:t>sensory characteristics</w:t>
        </w:r>
      </w:ins>
      <w:ins w:id="3429" w:author="Vlada" w:date="2019-11-28T11:42:00Z">
        <w:r w:rsidR="00653EEF">
          <w:rPr>
            <w:szCs w:val="24"/>
          </w:rPr>
          <w:t xml:space="preserve">. </w:t>
        </w:r>
      </w:ins>
      <w:ins w:id="3430" w:author="Vlada" w:date="2019-11-28T11:46:00Z">
        <w:r w:rsidR="00284FDB">
          <w:rPr>
            <w:szCs w:val="24"/>
          </w:rPr>
          <w:t xml:space="preserve">The best total quality is determined for the bread sample containing </w:t>
        </w:r>
      </w:ins>
      <w:ins w:id="3431" w:author="Vlada" w:date="2019-11-28T11:47:00Z">
        <w:r w:rsidR="00284FDB">
          <w:rPr>
            <w:szCs w:val="24"/>
          </w:rPr>
          <w:t>5% of yeast extract, 1.5% of salt and 0% sugar addition.</w:t>
        </w:r>
      </w:ins>
    </w:p>
    <w:p w:rsidR="00206F9E" w:rsidRPr="00744B46" w:rsidRDefault="00206F9E" w:rsidP="00E41CA8">
      <w:pPr>
        <w:pStyle w:val="NoSpacing"/>
        <w:spacing w:line="360" w:lineRule="auto"/>
        <w:contextualSpacing/>
        <w:jc w:val="both"/>
        <w:rPr>
          <w:szCs w:val="24"/>
        </w:rPr>
        <w:pPrChange w:id="3432" w:author="Vlada" w:date="2019-12-03T11:05:00Z">
          <w:pPr>
            <w:spacing w:after="0" w:line="360" w:lineRule="auto"/>
            <w:contextualSpacing/>
            <w:jc w:val="both"/>
          </w:pPr>
        </w:pPrChange>
      </w:pPr>
    </w:p>
    <w:p w:rsidR="00AB745F" w:rsidRPr="00744B46" w:rsidDel="00284FDB" w:rsidRDefault="00AB745F" w:rsidP="00E41CA8">
      <w:pPr>
        <w:spacing w:after="0" w:line="360" w:lineRule="auto"/>
        <w:contextualSpacing/>
        <w:rPr>
          <w:del w:id="3433" w:author="Vlada" w:date="2019-11-28T11:48:00Z"/>
          <w:rFonts w:ascii="Times New Roman" w:hAnsi="Times New Roman"/>
          <w:sz w:val="24"/>
          <w:szCs w:val="24"/>
        </w:rPr>
        <w:pPrChange w:id="3434" w:author="Vlada" w:date="2019-12-03T11:05:00Z">
          <w:pPr>
            <w:spacing w:after="0" w:line="360" w:lineRule="auto"/>
            <w:contextualSpacing/>
          </w:pPr>
        </w:pPrChange>
      </w:pPr>
    </w:p>
    <w:p w:rsidR="00AB745F" w:rsidRDefault="00EA4195" w:rsidP="00E41CA8">
      <w:pPr>
        <w:spacing w:after="0" w:line="360" w:lineRule="auto"/>
        <w:contextualSpacing/>
        <w:jc w:val="center"/>
        <w:rPr>
          <w:rFonts w:ascii="Times New Roman" w:hAnsi="Times New Roman"/>
          <w:bCs/>
          <w:sz w:val="24"/>
          <w:szCs w:val="24"/>
        </w:rPr>
        <w:pPrChange w:id="3435" w:author="Vlada" w:date="2019-12-03T11:05:00Z">
          <w:pPr>
            <w:spacing w:after="0" w:line="360" w:lineRule="auto"/>
            <w:contextualSpacing/>
            <w:jc w:val="center"/>
          </w:pPr>
        </w:pPrChange>
      </w:pPr>
      <w:r w:rsidRPr="00EA4195">
        <w:rPr>
          <w:rFonts w:ascii="Times New Roman" w:hAnsi="Times New Roman"/>
          <w:bCs/>
          <w:sz w:val="24"/>
          <w:szCs w:val="24"/>
        </w:rPr>
        <w:t>CONCLUSIONS</w:t>
      </w:r>
    </w:p>
    <w:p w:rsidR="00EA4195" w:rsidRPr="00EA4195" w:rsidDel="000007BB" w:rsidRDefault="00EA4195" w:rsidP="00E41CA8">
      <w:pPr>
        <w:spacing w:after="0" w:line="360" w:lineRule="auto"/>
        <w:contextualSpacing/>
        <w:jc w:val="center"/>
        <w:rPr>
          <w:del w:id="3436" w:author="Filipovic" w:date="2019-12-02T12:50:00Z"/>
          <w:rFonts w:ascii="Times New Roman" w:hAnsi="Times New Roman"/>
          <w:bCs/>
          <w:sz w:val="24"/>
          <w:szCs w:val="24"/>
        </w:rPr>
        <w:pPrChange w:id="3437" w:author="Vlada" w:date="2019-12-03T11:05:00Z">
          <w:pPr>
            <w:spacing w:after="0" w:line="360" w:lineRule="auto"/>
            <w:contextualSpacing/>
            <w:jc w:val="center"/>
          </w:pPr>
        </w:pPrChange>
      </w:pPr>
    </w:p>
    <w:p w:rsidR="00AB745F" w:rsidRPr="00744B46" w:rsidRDefault="00AB745F" w:rsidP="00E41CA8">
      <w:pPr>
        <w:spacing w:after="0" w:line="360" w:lineRule="auto"/>
        <w:contextualSpacing/>
        <w:jc w:val="both"/>
        <w:rPr>
          <w:rFonts w:ascii="Times New Roman" w:hAnsi="Times New Roman"/>
          <w:sz w:val="24"/>
          <w:szCs w:val="24"/>
        </w:rPr>
        <w:pPrChange w:id="3438" w:author="Vlada" w:date="2019-12-03T11:05:00Z">
          <w:pPr>
            <w:spacing w:after="0" w:line="360" w:lineRule="auto"/>
            <w:contextualSpacing/>
            <w:jc w:val="both"/>
          </w:pPr>
        </w:pPrChange>
      </w:pPr>
      <w:r w:rsidRPr="00744B46">
        <w:rPr>
          <w:rFonts w:ascii="Times New Roman" w:hAnsi="Times New Roman"/>
          <w:sz w:val="24"/>
          <w:szCs w:val="24"/>
        </w:rPr>
        <w:t>From presented results it can be concluded following:</w:t>
      </w:r>
    </w:p>
    <w:p w:rsidR="00AB745F" w:rsidRPr="00744B46" w:rsidRDefault="00AB745F" w:rsidP="00E41CA8">
      <w:pPr>
        <w:spacing w:after="0" w:line="360" w:lineRule="auto"/>
        <w:contextualSpacing/>
        <w:jc w:val="both"/>
        <w:rPr>
          <w:rFonts w:ascii="Times New Roman" w:hAnsi="Times New Roman"/>
          <w:sz w:val="24"/>
          <w:szCs w:val="24"/>
        </w:rPr>
        <w:pPrChange w:id="3439" w:author="Vlada" w:date="2019-12-03T11:05:00Z">
          <w:pPr>
            <w:spacing w:after="0" w:line="360" w:lineRule="auto"/>
            <w:contextualSpacing/>
            <w:jc w:val="both"/>
          </w:pPr>
        </w:pPrChange>
      </w:pPr>
      <w:r w:rsidRPr="00744B46">
        <w:rPr>
          <w:rFonts w:ascii="Times New Roman" w:hAnsi="Times New Roman"/>
          <w:sz w:val="24"/>
          <w:szCs w:val="24"/>
        </w:rPr>
        <w:t>Bread samples with added yeast extract were characterized by improved</w:t>
      </w:r>
      <w:r>
        <w:rPr>
          <w:rFonts w:ascii="Times New Roman" w:hAnsi="Times New Roman"/>
          <w:sz w:val="24"/>
          <w:szCs w:val="24"/>
        </w:rPr>
        <w:t xml:space="preserve"> </w:t>
      </w:r>
      <w:r w:rsidRPr="00744B46">
        <w:rPr>
          <w:rFonts w:ascii="Times New Roman" w:hAnsi="Times New Roman"/>
          <w:sz w:val="24"/>
          <w:szCs w:val="24"/>
        </w:rPr>
        <w:t xml:space="preserve">nutritional profile, due to increased </w:t>
      </w:r>
      <w:ins w:id="3440" w:author="Vlada" w:date="2019-11-28T12:08:00Z">
        <w:r w:rsidR="002D4CF8">
          <w:rPr>
            <w:rFonts w:ascii="Times New Roman" w:hAnsi="Times New Roman"/>
            <w:sz w:val="24"/>
            <w:szCs w:val="24"/>
          </w:rPr>
          <w:t>high quality protein</w:t>
        </w:r>
        <w:r w:rsidR="002D4CF8" w:rsidRPr="002D4CF8">
          <w:rPr>
            <w:rFonts w:ascii="Times New Roman" w:hAnsi="Times New Roman"/>
            <w:sz w:val="24"/>
            <w:szCs w:val="24"/>
          </w:rPr>
          <w:t xml:space="preserve"> </w:t>
        </w:r>
        <w:r w:rsidR="002D4CF8">
          <w:rPr>
            <w:rFonts w:ascii="Times New Roman" w:hAnsi="Times New Roman"/>
            <w:sz w:val="24"/>
            <w:szCs w:val="24"/>
          </w:rPr>
          <w:t>from yeast</w:t>
        </w:r>
      </w:ins>
      <w:del w:id="3441" w:author="Vlada" w:date="2019-11-28T12:08:00Z">
        <w:r w:rsidRPr="00744B46" w:rsidDel="002D4CF8">
          <w:rPr>
            <w:rFonts w:ascii="Times New Roman" w:hAnsi="Times New Roman"/>
            <w:sz w:val="24"/>
            <w:szCs w:val="24"/>
          </w:rPr>
          <w:delText>protein</w:delText>
        </w:r>
      </w:del>
      <w:r w:rsidRPr="00744B46">
        <w:rPr>
          <w:rFonts w:ascii="Times New Roman" w:hAnsi="Times New Roman"/>
          <w:sz w:val="24"/>
          <w:szCs w:val="24"/>
        </w:rPr>
        <w:t>, Zn, Mg and Ca content.</w:t>
      </w:r>
      <w:ins w:id="3442" w:author="Vlada" w:date="2019-11-28T12:01:00Z">
        <w:r w:rsidR="004B1051">
          <w:rPr>
            <w:rFonts w:ascii="Times New Roman" w:hAnsi="Times New Roman"/>
            <w:sz w:val="24"/>
            <w:szCs w:val="24"/>
          </w:rPr>
          <w:t xml:space="preserve"> </w:t>
        </w:r>
      </w:ins>
      <w:del w:id="3443" w:author="Vlada" w:date="2019-11-28T12:08:00Z">
        <w:r w:rsidRPr="00744B46" w:rsidDel="002D4CF8">
          <w:rPr>
            <w:rFonts w:ascii="Times New Roman" w:hAnsi="Times New Roman"/>
            <w:sz w:val="24"/>
            <w:szCs w:val="24"/>
          </w:rPr>
          <w:delText xml:space="preserve"> </w:delText>
        </w:r>
      </w:del>
      <w:proofErr w:type="spellStart"/>
      <w:r w:rsidR="00D21D72">
        <w:rPr>
          <w:rFonts w:ascii="Times New Roman" w:hAnsi="Times New Roman"/>
          <w:sz w:val="24"/>
          <w:szCs w:val="24"/>
        </w:rPr>
        <w:t>Colour</w:t>
      </w:r>
      <w:proofErr w:type="spellEnd"/>
      <w:r w:rsidRPr="00744B46">
        <w:rPr>
          <w:rFonts w:ascii="Times New Roman" w:hAnsi="Times New Roman"/>
          <w:sz w:val="24"/>
          <w:szCs w:val="24"/>
        </w:rPr>
        <w:t xml:space="preserve"> and bread crumb quality of bread samples with yeast extract was significantly improved. Yeast extract addition statistically significantly affected all bread samples' sensory characteristics descriptors.</w:t>
      </w:r>
    </w:p>
    <w:p w:rsidR="00AB745F" w:rsidRPr="00744B46" w:rsidRDefault="00AB745F" w:rsidP="00E41CA8">
      <w:pPr>
        <w:spacing w:after="0" w:line="360" w:lineRule="auto"/>
        <w:contextualSpacing/>
        <w:jc w:val="both"/>
        <w:rPr>
          <w:rFonts w:ascii="Times New Roman" w:hAnsi="Times New Roman"/>
          <w:sz w:val="24"/>
          <w:szCs w:val="24"/>
        </w:rPr>
        <w:pPrChange w:id="3444" w:author="Vlada" w:date="2019-12-03T11:05:00Z">
          <w:pPr>
            <w:spacing w:after="0" w:line="360" w:lineRule="auto"/>
            <w:contextualSpacing/>
            <w:jc w:val="both"/>
          </w:pPr>
        </w:pPrChange>
      </w:pPr>
      <w:r w:rsidRPr="00744B46">
        <w:rPr>
          <w:rFonts w:ascii="Times New Roman" w:hAnsi="Times New Roman"/>
          <w:sz w:val="24"/>
          <w:szCs w:val="24"/>
        </w:rPr>
        <w:t>Analysis of yeast extract</w:t>
      </w:r>
      <w:r>
        <w:rPr>
          <w:rFonts w:ascii="Times New Roman" w:hAnsi="Times New Roman"/>
          <w:sz w:val="24"/>
          <w:szCs w:val="24"/>
        </w:rPr>
        <w:t>,</w:t>
      </w:r>
      <w:r w:rsidRPr="00744B46">
        <w:rPr>
          <w:rFonts w:ascii="Times New Roman" w:hAnsi="Times New Roman"/>
          <w:sz w:val="24"/>
          <w:szCs w:val="24"/>
        </w:rPr>
        <w:t xml:space="preserve"> as a salt substitution</w:t>
      </w:r>
      <w:r>
        <w:rPr>
          <w:rFonts w:ascii="Times New Roman" w:hAnsi="Times New Roman"/>
          <w:sz w:val="24"/>
          <w:szCs w:val="24"/>
        </w:rPr>
        <w:t>,</w:t>
      </w:r>
      <w:r w:rsidRPr="00744B46">
        <w:rPr>
          <w:rFonts w:ascii="Times New Roman" w:hAnsi="Times New Roman"/>
          <w:sz w:val="24"/>
          <w:szCs w:val="24"/>
        </w:rPr>
        <w:t xml:space="preserve"> in the bread formulas have shown that yeast extract improved appearance without deteriorating texture descriptors and bread crumb quality, while taste became more complex, but without increasing salty taste. </w:t>
      </w:r>
    </w:p>
    <w:p w:rsidR="00AB745F" w:rsidRPr="00744B46" w:rsidRDefault="00284FDB" w:rsidP="00E41CA8">
      <w:pPr>
        <w:autoSpaceDE w:val="0"/>
        <w:autoSpaceDN w:val="0"/>
        <w:adjustRightInd w:val="0"/>
        <w:spacing w:after="0" w:line="360" w:lineRule="auto"/>
        <w:contextualSpacing/>
        <w:jc w:val="both"/>
        <w:rPr>
          <w:rFonts w:ascii="Times New Roman" w:hAnsi="Times New Roman"/>
          <w:sz w:val="24"/>
          <w:szCs w:val="24"/>
        </w:rPr>
        <w:pPrChange w:id="3445" w:author="Vlada" w:date="2019-12-03T11:05:00Z">
          <w:pPr>
            <w:autoSpaceDE w:val="0"/>
            <w:autoSpaceDN w:val="0"/>
            <w:adjustRightInd w:val="0"/>
            <w:spacing w:after="0" w:line="360" w:lineRule="auto"/>
            <w:contextualSpacing/>
            <w:jc w:val="both"/>
          </w:pPr>
        </w:pPrChange>
      </w:pPr>
      <w:ins w:id="3446" w:author="Vlada" w:date="2019-11-28T11:53:00Z">
        <w:r>
          <w:rPr>
            <w:rFonts w:ascii="Times New Roman" w:hAnsi="Times New Roman"/>
            <w:sz w:val="24"/>
            <w:szCs w:val="24"/>
          </w:rPr>
          <w:t xml:space="preserve">Although addition of yeast extract </w:t>
        </w:r>
      </w:ins>
      <w:ins w:id="3447" w:author="Vlada" w:date="2019-11-28T11:54:00Z">
        <w:r>
          <w:rPr>
            <w:rFonts w:ascii="Times New Roman" w:hAnsi="Times New Roman"/>
            <w:sz w:val="24"/>
            <w:szCs w:val="24"/>
          </w:rPr>
          <w:t>deteriorated</w:t>
        </w:r>
      </w:ins>
      <w:ins w:id="3448" w:author="Vlada" w:date="2019-11-28T11:53:00Z">
        <w:r>
          <w:rPr>
            <w:rFonts w:ascii="Times New Roman" w:hAnsi="Times New Roman"/>
            <w:sz w:val="24"/>
            <w:szCs w:val="24"/>
          </w:rPr>
          <w:t xml:space="preserve"> </w:t>
        </w:r>
      </w:ins>
      <w:ins w:id="3449" w:author="Vlada" w:date="2019-11-28T11:54:00Z">
        <w:r>
          <w:rPr>
            <w:rFonts w:ascii="Times New Roman" w:hAnsi="Times New Roman"/>
            <w:sz w:val="24"/>
            <w:szCs w:val="24"/>
          </w:rPr>
          <w:t xml:space="preserve">overall sensory characteristics, </w:t>
        </w:r>
      </w:ins>
      <w:del w:id="3450" w:author="Vlada" w:date="2019-11-28T11:54:00Z">
        <w:r w:rsidR="00D26E50" w:rsidDel="00284FDB">
          <w:rPr>
            <w:rFonts w:ascii="Times New Roman" w:hAnsi="Times New Roman"/>
            <w:sz w:val="24"/>
            <w:szCs w:val="24"/>
          </w:rPr>
          <w:delText>C</w:delText>
        </w:r>
      </w:del>
      <w:ins w:id="3451" w:author="Vlada" w:date="2019-11-28T11:54:00Z">
        <w:r>
          <w:rPr>
            <w:rFonts w:ascii="Times New Roman" w:hAnsi="Times New Roman"/>
            <w:sz w:val="24"/>
            <w:szCs w:val="24"/>
          </w:rPr>
          <w:t>c</w:t>
        </w:r>
      </w:ins>
      <w:r w:rsidR="00D26E50">
        <w:rPr>
          <w:rFonts w:ascii="Times New Roman" w:hAnsi="Times New Roman"/>
          <w:sz w:val="24"/>
          <w:szCs w:val="24"/>
        </w:rPr>
        <w:t xml:space="preserve">ombination </w:t>
      </w:r>
      <w:r w:rsidR="00AB745F" w:rsidRPr="00744B46">
        <w:rPr>
          <w:rFonts w:ascii="Times New Roman" w:hAnsi="Times New Roman"/>
          <w:sz w:val="24"/>
          <w:szCs w:val="24"/>
        </w:rPr>
        <w:t xml:space="preserve">of sugar </w:t>
      </w:r>
      <w:r w:rsidR="00D26E50">
        <w:rPr>
          <w:rFonts w:ascii="Times New Roman" w:hAnsi="Times New Roman"/>
          <w:sz w:val="24"/>
          <w:szCs w:val="24"/>
        </w:rPr>
        <w:t>and</w:t>
      </w:r>
      <w:r w:rsidR="00AB745F" w:rsidRPr="00744B46">
        <w:rPr>
          <w:rFonts w:ascii="Times New Roman" w:hAnsi="Times New Roman"/>
          <w:sz w:val="24"/>
          <w:szCs w:val="24"/>
        </w:rPr>
        <w:t xml:space="preserve"> yeast extract addition</w:t>
      </w:r>
      <w:del w:id="3452" w:author="Vlada" w:date="2019-11-28T11:54:00Z">
        <w:r w:rsidR="00D26E50" w:rsidRPr="00D26E50" w:rsidDel="00802A39">
          <w:rPr>
            <w:rFonts w:ascii="Times New Roman" w:hAnsi="Times New Roman"/>
            <w:sz w:val="24"/>
            <w:szCs w:val="24"/>
          </w:rPr>
          <w:delText xml:space="preserve"> </w:delText>
        </w:r>
        <w:r w:rsidR="00D26E50" w:rsidRPr="00744B46" w:rsidDel="00802A39">
          <w:rPr>
            <w:rFonts w:ascii="Times New Roman" w:hAnsi="Times New Roman"/>
            <w:sz w:val="24"/>
            <w:szCs w:val="24"/>
          </w:rPr>
          <w:delText>in samples</w:delText>
        </w:r>
      </w:del>
      <w:r w:rsidR="00AB745F" w:rsidRPr="00744B46">
        <w:rPr>
          <w:rFonts w:ascii="Times New Roman" w:hAnsi="Times New Roman"/>
          <w:sz w:val="24"/>
          <w:szCs w:val="24"/>
        </w:rPr>
        <w:t>, improved most sensory characteristics, enhancing overall acceptability of bread samples.</w:t>
      </w:r>
    </w:p>
    <w:p w:rsidR="00AB745F" w:rsidRDefault="00AB745F" w:rsidP="00E41CA8">
      <w:pPr>
        <w:spacing w:after="0" w:line="360" w:lineRule="auto"/>
        <w:contextualSpacing/>
        <w:jc w:val="both"/>
        <w:rPr>
          <w:ins w:id="3453" w:author="Vlada" w:date="2019-11-28T11:54:00Z"/>
          <w:rFonts w:ascii="Times New Roman" w:hAnsi="Times New Roman"/>
          <w:sz w:val="24"/>
          <w:szCs w:val="24"/>
        </w:rPr>
        <w:pPrChange w:id="3454" w:author="Vlada" w:date="2019-12-03T11:05:00Z">
          <w:pPr>
            <w:spacing w:after="0" w:line="360" w:lineRule="auto"/>
            <w:contextualSpacing/>
            <w:jc w:val="both"/>
          </w:pPr>
        </w:pPrChange>
      </w:pPr>
      <w:r w:rsidRPr="00744B46">
        <w:rPr>
          <w:rFonts w:ascii="Times New Roman" w:hAnsi="Times New Roman"/>
          <w:sz w:val="24"/>
          <w:szCs w:val="24"/>
        </w:rPr>
        <w:t>Developed mathematical models of thirty-two bread with yeast extract quality parameters were statistically significant. Results showed that calculated and observed responses corresponded very well, indicating on satisfactory approximation of bread quality parameters in dependence of addition of yeast extract, salt and sugar.</w:t>
      </w:r>
    </w:p>
    <w:p w:rsidR="00802A39" w:rsidRPr="00744B46" w:rsidRDefault="00802A39" w:rsidP="00E41CA8">
      <w:pPr>
        <w:spacing w:after="0" w:line="360" w:lineRule="auto"/>
        <w:contextualSpacing/>
        <w:jc w:val="both"/>
        <w:rPr>
          <w:rFonts w:ascii="Times New Roman" w:hAnsi="Times New Roman"/>
          <w:sz w:val="24"/>
          <w:szCs w:val="24"/>
        </w:rPr>
        <w:pPrChange w:id="3455" w:author="Vlada" w:date="2019-12-03T11:05:00Z">
          <w:pPr>
            <w:spacing w:after="0" w:line="360" w:lineRule="auto"/>
            <w:contextualSpacing/>
            <w:jc w:val="both"/>
          </w:pPr>
        </w:pPrChange>
      </w:pPr>
      <w:ins w:id="3456" w:author="Vlada" w:date="2019-11-28T11:54:00Z">
        <w:r>
          <w:rPr>
            <w:rFonts w:ascii="Times New Roman" w:hAnsi="Times New Roman"/>
            <w:sz w:val="24"/>
            <w:szCs w:val="24"/>
          </w:rPr>
          <w:lastRenderedPageBreak/>
          <w:t xml:space="preserve">Bread samples with addition of </w:t>
        </w:r>
      </w:ins>
      <w:ins w:id="3457" w:author="Vlada" w:date="2019-11-28T11:55:00Z">
        <w:r w:rsidRPr="00802A39">
          <w:rPr>
            <w:rFonts w:ascii="Times New Roman" w:hAnsi="Times New Roman"/>
            <w:sz w:val="24"/>
            <w:szCs w:val="24"/>
            <w:rPrChange w:id="3458" w:author="Vlada" w:date="2019-11-28T11:55:00Z">
              <w:rPr>
                <w:szCs w:val="24"/>
              </w:rPr>
            </w:rPrChange>
          </w:rPr>
          <w:t xml:space="preserve">5% of yeast extract, 1.5% of salt and 0% sugar </w:t>
        </w:r>
        <w:r>
          <w:rPr>
            <w:rFonts w:ascii="Times New Roman" w:hAnsi="Times New Roman"/>
            <w:sz w:val="24"/>
            <w:szCs w:val="24"/>
          </w:rPr>
          <w:t xml:space="preserve">were determined as the best from the aspect of </w:t>
        </w:r>
      </w:ins>
      <w:ins w:id="3459" w:author="Vlada" w:date="2019-11-28T11:56:00Z">
        <w:r>
          <w:rPr>
            <w:rFonts w:ascii="Times New Roman" w:hAnsi="Times New Roman"/>
            <w:sz w:val="24"/>
            <w:szCs w:val="24"/>
          </w:rPr>
          <w:t>overall quality.</w:t>
        </w:r>
      </w:ins>
      <w:ins w:id="3460" w:author="Vlada" w:date="2019-11-28T11:55:00Z">
        <w:r>
          <w:rPr>
            <w:rFonts w:ascii="Times New Roman" w:hAnsi="Times New Roman"/>
            <w:sz w:val="24"/>
            <w:szCs w:val="24"/>
          </w:rPr>
          <w:t xml:space="preserve"> </w:t>
        </w:r>
      </w:ins>
    </w:p>
    <w:p w:rsidR="00AB745F" w:rsidRPr="00744B46" w:rsidRDefault="00AB745F" w:rsidP="00E41CA8">
      <w:pPr>
        <w:spacing w:after="0" w:line="360" w:lineRule="auto"/>
        <w:contextualSpacing/>
        <w:rPr>
          <w:rFonts w:ascii="Times New Roman" w:hAnsi="Times New Roman"/>
          <w:sz w:val="24"/>
          <w:szCs w:val="24"/>
        </w:rPr>
        <w:pPrChange w:id="3461" w:author="Vlada" w:date="2019-12-03T11:05:00Z">
          <w:pPr>
            <w:spacing w:after="0" w:line="360" w:lineRule="auto"/>
            <w:contextualSpacing/>
          </w:pPr>
        </w:pPrChange>
      </w:pPr>
    </w:p>
    <w:p w:rsidR="00AB745F" w:rsidRPr="00EA4195" w:rsidRDefault="00AB745F" w:rsidP="00E41CA8">
      <w:pPr>
        <w:autoSpaceDE w:val="0"/>
        <w:autoSpaceDN w:val="0"/>
        <w:adjustRightInd w:val="0"/>
        <w:spacing w:after="0" w:line="360" w:lineRule="auto"/>
        <w:contextualSpacing/>
        <w:outlineLvl w:val="0"/>
        <w:rPr>
          <w:rFonts w:ascii="Times New Roman" w:hAnsi="Times New Roman"/>
          <w:bCs/>
          <w:i/>
          <w:sz w:val="24"/>
          <w:szCs w:val="24"/>
        </w:rPr>
        <w:pPrChange w:id="3462" w:author="Vlada" w:date="2019-12-03T11:05:00Z">
          <w:pPr>
            <w:autoSpaceDE w:val="0"/>
            <w:autoSpaceDN w:val="0"/>
            <w:adjustRightInd w:val="0"/>
            <w:spacing w:after="0" w:line="360" w:lineRule="auto"/>
            <w:contextualSpacing/>
            <w:outlineLvl w:val="0"/>
          </w:pPr>
        </w:pPrChange>
      </w:pPr>
      <w:r w:rsidRPr="00EA4195">
        <w:rPr>
          <w:rFonts w:ascii="Times New Roman" w:hAnsi="Times New Roman"/>
          <w:bCs/>
          <w:i/>
          <w:sz w:val="24"/>
          <w:szCs w:val="24"/>
        </w:rPr>
        <w:t>Acknowledgements</w:t>
      </w:r>
    </w:p>
    <w:p w:rsidR="00EA4195" w:rsidRDefault="00AB745F" w:rsidP="00E41CA8">
      <w:pPr>
        <w:autoSpaceDE w:val="0"/>
        <w:autoSpaceDN w:val="0"/>
        <w:adjustRightInd w:val="0"/>
        <w:spacing w:after="0" w:line="360" w:lineRule="auto"/>
        <w:contextualSpacing/>
        <w:jc w:val="both"/>
        <w:rPr>
          <w:rFonts w:ascii="Times New Roman" w:hAnsi="Times New Roman"/>
          <w:sz w:val="24"/>
          <w:szCs w:val="24"/>
        </w:rPr>
        <w:pPrChange w:id="3463" w:author="Vlada" w:date="2019-12-03T11:05:00Z">
          <w:pPr>
            <w:autoSpaceDE w:val="0"/>
            <w:autoSpaceDN w:val="0"/>
            <w:adjustRightInd w:val="0"/>
            <w:spacing w:after="0" w:line="360" w:lineRule="auto"/>
            <w:contextualSpacing/>
            <w:jc w:val="both"/>
          </w:pPr>
        </w:pPrChange>
      </w:pPr>
      <w:r w:rsidRPr="00744B46">
        <w:rPr>
          <w:rFonts w:ascii="Times New Roman" w:hAnsi="Times New Roman"/>
          <w:sz w:val="24"/>
          <w:szCs w:val="24"/>
        </w:rPr>
        <w:t xml:space="preserve">These results are part of the project supported by the Provincial Secretariat of </w:t>
      </w:r>
      <w:r w:rsidR="00A30771">
        <w:rPr>
          <w:rFonts w:ascii="Times New Roman" w:hAnsi="Times New Roman"/>
          <w:sz w:val="24"/>
          <w:szCs w:val="24"/>
        </w:rPr>
        <w:t>H</w:t>
      </w:r>
      <w:r w:rsidRPr="00744B46">
        <w:rPr>
          <w:rFonts w:ascii="Times New Roman" w:hAnsi="Times New Roman"/>
          <w:sz w:val="24"/>
          <w:szCs w:val="24"/>
        </w:rPr>
        <w:t xml:space="preserve">igher </w:t>
      </w:r>
      <w:r w:rsidR="00A30771">
        <w:rPr>
          <w:rFonts w:ascii="Times New Roman" w:hAnsi="Times New Roman"/>
          <w:sz w:val="24"/>
          <w:szCs w:val="24"/>
        </w:rPr>
        <w:t>Education and S</w:t>
      </w:r>
      <w:r w:rsidRPr="00744B46">
        <w:rPr>
          <w:rFonts w:ascii="Times New Roman" w:hAnsi="Times New Roman"/>
          <w:sz w:val="24"/>
          <w:szCs w:val="24"/>
        </w:rPr>
        <w:t xml:space="preserve">cientific </w:t>
      </w:r>
      <w:r w:rsidR="00A30771">
        <w:rPr>
          <w:rFonts w:ascii="Times New Roman" w:hAnsi="Times New Roman"/>
          <w:sz w:val="24"/>
          <w:szCs w:val="24"/>
        </w:rPr>
        <w:t>Research</w:t>
      </w:r>
      <w:r w:rsidRPr="00744B46">
        <w:rPr>
          <w:rFonts w:ascii="Times New Roman" w:hAnsi="Times New Roman"/>
          <w:sz w:val="24"/>
          <w:szCs w:val="24"/>
        </w:rPr>
        <w:t>, Autonomous Province of Vojvodina, Republic of Serbia, number 142-451-2407/2019-01.</w:t>
      </w:r>
      <w:r w:rsidR="00EA4195">
        <w:rPr>
          <w:rFonts w:ascii="Times New Roman" w:hAnsi="Times New Roman"/>
          <w:sz w:val="24"/>
          <w:szCs w:val="24"/>
        </w:rPr>
        <w:br w:type="page"/>
      </w:r>
    </w:p>
    <w:p w:rsidR="00900B98" w:rsidRDefault="00EA4195" w:rsidP="00E41CA8">
      <w:pPr>
        <w:spacing w:after="0" w:line="360" w:lineRule="auto"/>
        <w:jc w:val="center"/>
        <w:rPr>
          <w:rFonts w:ascii="Times New Roman" w:hAnsi="Times New Roman"/>
          <w:sz w:val="24"/>
          <w:szCs w:val="24"/>
          <w:lang w:val="sr-Latn-RS"/>
        </w:rPr>
        <w:pPrChange w:id="3464" w:author="Vlada" w:date="2019-12-03T11:05:00Z">
          <w:pPr>
            <w:spacing w:after="0" w:line="360" w:lineRule="auto"/>
            <w:jc w:val="center"/>
          </w:pPr>
        </w:pPrChange>
      </w:pPr>
      <w:r>
        <w:rPr>
          <w:rFonts w:ascii="Times New Roman" w:hAnsi="Times New Roman"/>
          <w:sz w:val="24"/>
          <w:szCs w:val="24"/>
          <w:lang w:val="sr-Cyrl-RS"/>
        </w:rPr>
        <w:lastRenderedPageBreak/>
        <w:t>ИЗВОД</w:t>
      </w:r>
    </w:p>
    <w:p w:rsidR="003103F5" w:rsidRDefault="003103F5" w:rsidP="00E41CA8">
      <w:pPr>
        <w:spacing w:after="0" w:line="360" w:lineRule="auto"/>
        <w:jc w:val="center"/>
        <w:rPr>
          <w:rFonts w:ascii="Times New Roman" w:hAnsi="Times New Roman"/>
          <w:sz w:val="24"/>
          <w:szCs w:val="24"/>
          <w:lang w:val="sr-Latn-RS"/>
        </w:rPr>
        <w:pPrChange w:id="3465" w:author="Vlada" w:date="2019-12-03T11:05:00Z">
          <w:pPr>
            <w:spacing w:after="0" w:line="360" w:lineRule="auto"/>
            <w:jc w:val="center"/>
          </w:pPr>
        </w:pPrChange>
      </w:pPr>
    </w:p>
    <w:p w:rsidR="003103F5" w:rsidRDefault="003103F5" w:rsidP="00E41CA8">
      <w:pPr>
        <w:spacing w:after="0" w:line="360" w:lineRule="auto"/>
        <w:jc w:val="center"/>
        <w:rPr>
          <w:rFonts w:ascii="Times New Roman" w:hAnsi="Times New Roman"/>
          <w:b/>
          <w:sz w:val="24"/>
          <w:szCs w:val="24"/>
          <w:lang w:val="sr-Cyrl-RS"/>
        </w:rPr>
        <w:pPrChange w:id="3466" w:author="Vlada" w:date="2019-12-03T11:05:00Z">
          <w:pPr>
            <w:spacing w:after="0" w:line="360" w:lineRule="auto"/>
            <w:jc w:val="center"/>
          </w:pPr>
        </w:pPrChange>
      </w:pPr>
      <w:r w:rsidRPr="003103F5">
        <w:rPr>
          <w:rFonts w:ascii="Times New Roman" w:hAnsi="Times New Roman"/>
          <w:b/>
          <w:sz w:val="24"/>
          <w:szCs w:val="24"/>
          <w:lang w:val="sr-Cyrl-RS"/>
        </w:rPr>
        <w:t>Утицај додатка екстракта квасца на параметре квалитета хлеба</w:t>
      </w:r>
      <w:r w:rsidRPr="003103F5">
        <w:rPr>
          <w:rFonts w:ascii="Times New Roman" w:hAnsi="Times New Roman"/>
          <w:b/>
          <w:sz w:val="24"/>
          <w:szCs w:val="24"/>
          <w:lang w:val="sr-Latn-RS"/>
        </w:rPr>
        <w:t xml:space="preserve"> </w:t>
      </w:r>
    </w:p>
    <w:p w:rsidR="003103F5" w:rsidRPr="003103F5" w:rsidRDefault="003103F5" w:rsidP="00E41CA8">
      <w:pPr>
        <w:spacing w:after="0" w:line="360" w:lineRule="auto"/>
        <w:jc w:val="center"/>
        <w:rPr>
          <w:rFonts w:ascii="Times New Roman" w:hAnsi="Times New Roman"/>
          <w:b/>
          <w:sz w:val="24"/>
          <w:szCs w:val="24"/>
          <w:lang w:val="sr-Cyrl-RS"/>
        </w:rPr>
        <w:pPrChange w:id="3467" w:author="Vlada" w:date="2019-12-03T11:05:00Z">
          <w:pPr>
            <w:spacing w:after="0" w:line="360" w:lineRule="auto"/>
            <w:jc w:val="center"/>
          </w:pPr>
        </w:pPrChange>
      </w:pPr>
    </w:p>
    <w:p w:rsidR="00EC5027" w:rsidRPr="00EC5027" w:rsidRDefault="00EC5027" w:rsidP="00E41CA8">
      <w:pPr>
        <w:spacing w:after="0" w:line="360" w:lineRule="auto"/>
        <w:jc w:val="center"/>
        <w:rPr>
          <w:rFonts w:ascii="Times New Roman" w:hAnsi="Times New Roman"/>
          <w:sz w:val="24"/>
          <w:szCs w:val="24"/>
          <w:vertAlign w:val="superscript"/>
          <w:lang w:val="sr-Cyrl-RS"/>
        </w:rPr>
        <w:pPrChange w:id="3468" w:author="Vlada" w:date="2019-12-03T11:05:00Z">
          <w:pPr>
            <w:spacing w:after="0" w:line="360" w:lineRule="auto"/>
            <w:jc w:val="center"/>
          </w:pPr>
        </w:pPrChange>
      </w:pPr>
      <w:r w:rsidRPr="00EC5027">
        <w:rPr>
          <w:rFonts w:ascii="Times New Roman" w:hAnsi="Times New Roman"/>
          <w:sz w:val="24"/>
          <w:szCs w:val="24"/>
          <w:lang w:val="sr-Latn-RS"/>
        </w:rPr>
        <w:t>ВЛАДИМИР ФИЛИПОВИЋ</w:t>
      </w:r>
      <w:r w:rsidRPr="00EC5027">
        <w:rPr>
          <w:rFonts w:ascii="Times New Roman" w:hAnsi="Times New Roman"/>
          <w:sz w:val="24"/>
          <w:szCs w:val="24"/>
          <w:vertAlign w:val="superscript"/>
          <w:lang w:val="sr-Latn-RS"/>
        </w:rPr>
        <w:t>1</w:t>
      </w:r>
      <w:r w:rsidRPr="00EC5027">
        <w:rPr>
          <w:rFonts w:ascii="Times New Roman" w:hAnsi="Times New Roman"/>
          <w:sz w:val="24"/>
          <w:szCs w:val="24"/>
          <w:lang w:val="sr-Latn-RS"/>
        </w:rPr>
        <w:t>, ЈЕЛЕНА ФИЛИПОВИЋ</w:t>
      </w:r>
      <w:r w:rsidRPr="00EC5027">
        <w:rPr>
          <w:rFonts w:ascii="Times New Roman" w:hAnsi="Times New Roman"/>
          <w:sz w:val="24"/>
          <w:szCs w:val="24"/>
          <w:vertAlign w:val="superscript"/>
          <w:lang w:val="sr-Latn-RS"/>
        </w:rPr>
        <w:t>2</w:t>
      </w:r>
      <w:r w:rsidRPr="00EC5027">
        <w:rPr>
          <w:rFonts w:ascii="Times New Roman" w:hAnsi="Times New Roman"/>
          <w:sz w:val="24"/>
          <w:szCs w:val="24"/>
          <w:lang w:val="sr-Latn-RS"/>
        </w:rPr>
        <w:t>, ВЕСНА ВУЧУРОВИЋ</w:t>
      </w:r>
      <w:r w:rsidRPr="00EC5027">
        <w:rPr>
          <w:rFonts w:ascii="Times New Roman" w:hAnsi="Times New Roman"/>
          <w:sz w:val="24"/>
          <w:szCs w:val="24"/>
          <w:vertAlign w:val="superscript"/>
          <w:lang w:val="sr-Latn-RS"/>
        </w:rPr>
        <w:t>1</w:t>
      </w:r>
      <w:r w:rsidRPr="00EC5027">
        <w:rPr>
          <w:rFonts w:ascii="Times New Roman" w:hAnsi="Times New Roman"/>
          <w:sz w:val="24"/>
          <w:szCs w:val="24"/>
          <w:lang w:val="sr-Latn-RS"/>
        </w:rPr>
        <w:t>*, ВЕСНА РАДОВАНОВИЋ</w:t>
      </w:r>
      <w:r w:rsidRPr="00EC5027">
        <w:rPr>
          <w:rFonts w:ascii="Times New Roman" w:hAnsi="Times New Roman"/>
          <w:sz w:val="24"/>
          <w:szCs w:val="24"/>
          <w:vertAlign w:val="superscript"/>
          <w:lang w:val="sr-Latn-RS"/>
        </w:rPr>
        <w:t>1</w:t>
      </w:r>
      <w:r w:rsidRPr="00EC5027">
        <w:rPr>
          <w:rFonts w:ascii="Times New Roman" w:hAnsi="Times New Roman"/>
          <w:sz w:val="24"/>
          <w:szCs w:val="24"/>
          <w:lang w:val="sr-Latn-RS"/>
        </w:rPr>
        <w:t>, МИЛЕНKО KОШУТИЋ</w:t>
      </w:r>
      <w:r w:rsidRPr="00EC5027">
        <w:rPr>
          <w:rFonts w:ascii="Times New Roman" w:hAnsi="Times New Roman"/>
          <w:sz w:val="24"/>
          <w:szCs w:val="24"/>
          <w:vertAlign w:val="superscript"/>
          <w:lang w:val="sr-Latn-RS"/>
        </w:rPr>
        <w:t>2</w:t>
      </w:r>
      <w:r w:rsidRPr="00EC5027">
        <w:rPr>
          <w:rFonts w:ascii="Times New Roman" w:hAnsi="Times New Roman"/>
          <w:sz w:val="24"/>
          <w:szCs w:val="24"/>
          <w:lang w:val="sr-Latn-RS"/>
        </w:rPr>
        <w:t>, НЕБОЈША НОВKОВИЋ</w:t>
      </w:r>
      <w:r w:rsidRPr="00EC5027">
        <w:rPr>
          <w:rFonts w:ascii="Times New Roman" w:hAnsi="Times New Roman"/>
          <w:sz w:val="24"/>
          <w:szCs w:val="24"/>
          <w:vertAlign w:val="superscript"/>
          <w:lang w:val="sr-Latn-RS"/>
        </w:rPr>
        <w:t>3</w:t>
      </w:r>
      <w:r w:rsidRPr="00EC5027">
        <w:rPr>
          <w:rFonts w:ascii="Times New Roman" w:hAnsi="Times New Roman"/>
          <w:sz w:val="24"/>
          <w:szCs w:val="24"/>
          <w:lang w:val="sr-Latn-RS"/>
        </w:rPr>
        <w:t>, НАТАША ВУKЕЛИЋ</w:t>
      </w:r>
      <w:r w:rsidRPr="00EC5027">
        <w:rPr>
          <w:rFonts w:ascii="Times New Roman" w:hAnsi="Times New Roman"/>
          <w:sz w:val="24"/>
          <w:szCs w:val="24"/>
          <w:vertAlign w:val="superscript"/>
          <w:lang w:val="sr-Latn-RS"/>
        </w:rPr>
        <w:t>3</w:t>
      </w:r>
    </w:p>
    <w:p w:rsidR="00EC5027" w:rsidRPr="00EC5027" w:rsidRDefault="00EC5027" w:rsidP="00E41CA8">
      <w:pPr>
        <w:spacing w:after="0" w:line="360" w:lineRule="auto"/>
        <w:jc w:val="center"/>
        <w:rPr>
          <w:rFonts w:ascii="Times New Roman" w:hAnsi="Times New Roman"/>
          <w:sz w:val="24"/>
          <w:szCs w:val="24"/>
          <w:vertAlign w:val="superscript"/>
          <w:lang w:val="sr-Cyrl-RS"/>
        </w:rPr>
        <w:pPrChange w:id="3469" w:author="Vlada" w:date="2019-12-03T11:05:00Z">
          <w:pPr>
            <w:spacing w:after="0" w:line="360" w:lineRule="auto"/>
            <w:jc w:val="center"/>
          </w:pPr>
        </w:pPrChange>
      </w:pPr>
    </w:p>
    <w:p w:rsidR="00EC5027" w:rsidRPr="00EC5027" w:rsidRDefault="00EC5027" w:rsidP="00E41CA8">
      <w:pPr>
        <w:shd w:val="clear" w:color="auto" w:fill="FFFFFF"/>
        <w:spacing w:after="0" w:line="360" w:lineRule="auto"/>
        <w:jc w:val="center"/>
        <w:rPr>
          <w:rFonts w:ascii="Times New Roman" w:eastAsia="Times New Roman" w:hAnsi="Times New Roman"/>
          <w:i/>
          <w:iCs/>
          <w:color w:val="222222"/>
          <w:sz w:val="24"/>
          <w:szCs w:val="24"/>
          <w:lang w:val="ru-RU"/>
        </w:rPr>
        <w:pPrChange w:id="3470" w:author="Vlada" w:date="2019-12-03T11:05:00Z">
          <w:pPr>
            <w:shd w:val="clear" w:color="auto" w:fill="FFFFFF"/>
            <w:spacing w:after="0" w:line="360" w:lineRule="auto"/>
            <w:jc w:val="center"/>
          </w:pPr>
        </w:pPrChange>
      </w:pPr>
      <w:r w:rsidRPr="00EC5027">
        <w:rPr>
          <w:rFonts w:ascii="Times New Roman" w:eastAsia="Times New Roman" w:hAnsi="Times New Roman"/>
          <w:i/>
          <w:iCs/>
          <w:color w:val="222222"/>
          <w:sz w:val="24"/>
          <w:szCs w:val="24"/>
          <w:vertAlign w:val="superscript"/>
          <w:lang w:val="ru-RU"/>
        </w:rPr>
        <w:t>1</w:t>
      </w:r>
      <w:r w:rsidRPr="00EC5027">
        <w:rPr>
          <w:rFonts w:ascii="Times New Roman" w:eastAsia="Times New Roman" w:hAnsi="Times New Roman"/>
          <w:i/>
          <w:iCs/>
          <w:color w:val="222222"/>
          <w:sz w:val="24"/>
          <w:szCs w:val="24"/>
          <w:lang w:val="ru-RU"/>
        </w:rPr>
        <w:t>Универзитет у Новом Саду, Технолошки факултет, Бул. цара Лазара 1, 21000 Нови Сад,</w:t>
      </w:r>
      <w:r w:rsidRPr="00EC5027">
        <w:rPr>
          <w:rFonts w:ascii="Times New Roman" w:hAnsi="Times New Roman"/>
          <w:i/>
          <w:sz w:val="24"/>
          <w:szCs w:val="24"/>
          <w:lang w:val="sr-Latn-RS"/>
        </w:rPr>
        <w:t xml:space="preserve"> Србија</w:t>
      </w:r>
    </w:p>
    <w:p w:rsidR="00EC5027" w:rsidRPr="00EC5027" w:rsidRDefault="00EC5027" w:rsidP="00E41CA8">
      <w:pPr>
        <w:spacing w:after="0" w:line="360" w:lineRule="auto"/>
        <w:jc w:val="center"/>
        <w:rPr>
          <w:rFonts w:ascii="Times New Roman" w:hAnsi="Times New Roman"/>
          <w:i/>
          <w:sz w:val="24"/>
          <w:szCs w:val="24"/>
          <w:lang w:val="sr-Latn-RS"/>
        </w:rPr>
        <w:pPrChange w:id="3471" w:author="Vlada" w:date="2019-12-03T11:05:00Z">
          <w:pPr>
            <w:spacing w:after="0" w:line="360" w:lineRule="auto"/>
            <w:jc w:val="center"/>
          </w:pPr>
        </w:pPrChange>
      </w:pPr>
      <w:r w:rsidRPr="00EC5027">
        <w:rPr>
          <w:rFonts w:ascii="Times New Roman" w:hAnsi="Times New Roman"/>
          <w:i/>
          <w:sz w:val="24"/>
          <w:szCs w:val="24"/>
          <w:vertAlign w:val="superscript"/>
          <w:lang w:val="sr-Cyrl-RS"/>
        </w:rPr>
        <w:t>2</w:t>
      </w:r>
      <w:r w:rsidRPr="00EC5027">
        <w:rPr>
          <w:rFonts w:ascii="Times New Roman" w:eastAsia="Times New Roman" w:hAnsi="Times New Roman"/>
          <w:i/>
          <w:iCs/>
          <w:color w:val="222222"/>
          <w:sz w:val="24"/>
          <w:szCs w:val="24"/>
          <w:lang w:val="ru-RU"/>
        </w:rPr>
        <w:t>Универзитет у Новом Саду,</w:t>
      </w:r>
      <w:r w:rsidRPr="00EC5027">
        <w:rPr>
          <w:rFonts w:ascii="Times New Roman" w:hAnsi="Times New Roman"/>
          <w:i/>
          <w:sz w:val="24"/>
          <w:szCs w:val="24"/>
          <w:lang w:val="sr-Latn-RS"/>
        </w:rPr>
        <w:t xml:space="preserve"> Научни Институт за прехрамбене технологије</w:t>
      </w:r>
      <w:r w:rsidRPr="00EC5027">
        <w:rPr>
          <w:rFonts w:ascii="Times New Roman" w:hAnsi="Times New Roman"/>
          <w:i/>
          <w:sz w:val="24"/>
          <w:szCs w:val="24"/>
          <w:lang w:val="sr-Cyrl-RS"/>
        </w:rPr>
        <w:t>,</w:t>
      </w:r>
      <w:r w:rsidRPr="00EC5027">
        <w:rPr>
          <w:rFonts w:ascii="Times New Roman" w:hAnsi="Times New Roman"/>
          <w:i/>
          <w:sz w:val="24"/>
          <w:szCs w:val="24"/>
          <w:lang w:val="sr-Latn-RS"/>
        </w:rPr>
        <w:t xml:space="preserve"> Бул. цара Лазара 1, 21000 Нови Сад, Србија</w:t>
      </w:r>
    </w:p>
    <w:p w:rsidR="00EC5027" w:rsidRPr="00B26D4F" w:rsidRDefault="00EC5027" w:rsidP="00E41CA8">
      <w:pPr>
        <w:spacing w:after="0" w:line="360" w:lineRule="auto"/>
        <w:jc w:val="center"/>
        <w:rPr>
          <w:rFonts w:ascii="Times New Roman" w:hAnsi="Times New Roman"/>
          <w:i/>
          <w:sz w:val="24"/>
          <w:szCs w:val="24"/>
          <w:lang w:val="sr-Latn-RS"/>
        </w:rPr>
        <w:pPrChange w:id="3472" w:author="Vlada" w:date="2019-12-03T11:05:00Z">
          <w:pPr>
            <w:spacing w:after="0" w:line="360" w:lineRule="auto"/>
            <w:jc w:val="center"/>
          </w:pPr>
        </w:pPrChange>
      </w:pPr>
      <w:r w:rsidRPr="00EC5027">
        <w:rPr>
          <w:rFonts w:ascii="Times New Roman" w:hAnsi="Times New Roman"/>
          <w:i/>
          <w:sz w:val="24"/>
          <w:szCs w:val="24"/>
          <w:vertAlign w:val="superscript"/>
          <w:lang w:val="sr-Cyrl-RS"/>
        </w:rPr>
        <w:t>3</w:t>
      </w:r>
      <w:r w:rsidRPr="00EC5027">
        <w:rPr>
          <w:rFonts w:ascii="Times New Roman" w:eastAsia="Times New Roman" w:hAnsi="Times New Roman"/>
          <w:i/>
          <w:iCs/>
          <w:color w:val="222222"/>
          <w:sz w:val="24"/>
          <w:szCs w:val="24"/>
          <w:lang w:val="ru-RU"/>
        </w:rPr>
        <w:t>Универзитет у Новом Саду,</w:t>
      </w:r>
      <w:r w:rsidRPr="00EC5027">
        <w:rPr>
          <w:rFonts w:ascii="Times New Roman" w:hAnsi="Times New Roman"/>
          <w:i/>
          <w:sz w:val="24"/>
          <w:szCs w:val="24"/>
          <w:lang w:val="sr-Cyrl-RS"/>
        </w:rPr>
        <w:t xml:space="preserve"> Пољопривредни факултет, </w:t>
      </w:r>
      <w:r w:rsidRPr="00EC5027">
        <w:rPr>
          <w:rFonts w:ascii="Times New Roman" w:eastAsia="Times New Roman" w:hAnsi="Times New Roman"/>
          <w:i/>
          <w:iCs/>
          <w:color w:val="222222"/>
          <w:sz w:val="24"/>
          <w:szCs w:val="24"/>
          <w:lang w:val="ru-RU"/>
        </w:rPr>
        <w:t xml:space="preserve">Трг Доситеја Обрадовића 8, </w:t>
      </w:r>
      <w:r w:rsidRPr="00EC5027">
        <w:rPr>
          <w:rFonts w:ascii="Times New Roman" w:hAnsi="Times New Roman"/>
          <w:i/>
          <w:sz w:val="24"/>
          <w:szCs w:val="24"/>
          <w:lang w:val="sr-Latn-RS"/>
        </w:rPr>
        <w:t>21000 Нови Сад, Србија</w:t>
      </w:r>
    </w:p>
    <w:p w:rsidR="00B26D4F" w:rsidRPr="00B26D4F" w:rsidRDefault="00B26D4F" w:rsidP="00E41CA8">
      <w:pPr>
        <w:spacing w:after="0" w:line="360" w:lineRule="auto"/>
        <w:jc w:val="center"/>
        <w:rPr>
          <w:rFonts w:ascii="Times New Roman" w:hAnsi="Times New Roman"/>
          <w:i/>
          <w:sz w:val="24"/>
          <w:szCs w:val="24"/>
          <w:lang w:val="sr-Latn-RS"/>
        </w:rPr>
        <w:pPrChange w:id="3473" w:author="Vlada" w:date="2019-12-03T11:05:00Z">
          <w:pPr>
            <w:spacing w:after="0" w:line="360" w:lineRule="auto"/>
            <w:jc w:val="center"/>
          </w:pPr>
        </w:pPrChange>
      </w:pPr>
    </w:p>
    <w:p w:rsidR="0086489B" w:rsidRPr="005557C0" w:rsidDel="00A27172" w:rsidRDefault="00A27172" w:rsidP="00E41CA8">
      <w:pPr>
        <w:spacing w:line="360" w:lineRule="auto"/>
        <w:jc w:val="both"/>
        <w:rPr>
          <w:del w:id="3474" w:author="Vlada" w:date="2019-11-27T13:33:00Z"/>
          <w:rFonts w:ascii="Times New Roman" w:hAnsi="Times New Roman"/>
          <w:sz w:val="24"/>
          <w:szCs w:val="24"/>
          <w:rPrChange w:id="3475" w:author="Vlada" w:date="2019-12-03T11:13:00Z">
            <w:rPr>
              <w:del w:id="3476" w:author="Vlada" w:date="2019-11-27T13:33:00Z"/>
              <w:rFonts w:ascii="Times New Roman" w:eastAsia="Times New Roman" w:hAnsi="Times New Roman"/>
              <w:sz w:val="24"/>
              <w:szCs w:val="24"/>
              <w:lang w:val="ru-RU"/>
            </w:rPr>
          </w:rPrChange>
        </w:rPr>
        <w:pPrChange w:id="3477" w:author="Vlada" w:date="2019-12-03T11:05:00Z">
          <w:pPr>
            <w:spacing w:after="0" w:line="360" w:lineRule="auto"/>
            <w:jc w:val="both"/>
          </w:pPr>
        </w:pPrChange>
      </w:pPr>
      <w:bookmarkStart w:id="3478" w:name="_GoBack"/>
      <w:proofErr w:type="spellStart"/>
      <w:ins w:id="3479" w:author="Vlada" w:date="2019-11-27T13:33:00Z">
        <w:r w:rsidRPr="00685DA9">
          <w:rPr>
            <w:rFonts w:ascii="Times New Roman" w:hAnsi="Times New Roman"/>
            <w:sz w:val="24"/>
            <w:szCs w:val="24"/>
          </w:rPr>
          <w:t>Испитан</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је</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утицај</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додатка</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различите</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количине</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екстракта</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квасца</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соли</w:t>
        </w:r>
        <w:proofErr w:type="spellEnd"/>
        <w:r w:rsidRPr="00685DA9">
          <w:rPr>
            <w:rFonts w:ascii="Times New Roman" w:hAnsi="Times New Roman"/>
            <w:sz w:val="24"/>
            <w:szCs w:val="24"/>
          </w:rPr>
          <w:t xml:space="preserve"> и </w:t>
        </w:r>
        <w:proofErr w:type="spellStart"/>
        <w:r w:rsidRPr="00685DA9">
          <w:rPr>
            <w:rFonts w:ascii="Times New Roman" w:hAnsi="Times New Roman"/>
            <w:sz w:val="24"/>
            <w:szCs w:val="24"/>
          </w:rPr>
          <w:t>шећера</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на</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хемијски</w:t>
        </w:r>
        <w:proofErr w:type="spellEnd"/>
        <w:r w:rsidRPr="00685DA9">
          <w:rPr>
            <w:rFonts w:ascii="Times New Roman" w:hAnsi="Times New Roman"/>
            <w:sz w:val="24"/>
            <w:szCs w:val="24"/>
          </w:rPr>
          <w:t xml:space="preserve"> и </w:t>
        </w:r>
        <w:proofErr w:type="spellStart"/>
        <w:r w:rsidRPr="00685DA9">
          <w:rPr>
            <w:rFonts w:ascii="Times New Roman" w:hAnsi="Times New Roman"/>
            <w:sz w:val="24"/>
            <w:szCs w:val="24"/>
          </w:rPr>
          <w:t>минерални</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састав</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боју</w:t>
        </w:r>
        <w:proofErr w:type="spellEnd"/>
        <w:r w:rsidRPr="00685DA9">
          <w:rPr>
            <w:rFonts w:ascii="Times New Roman" w:hAnsi="Times New Roman"/>
            <w:sz w:val="24"/>
            <w:szCs w:val="24"/>
          </w:rPr>
          <w:t xml:space="preserve"> и </w:t>
        </w:r>
        <w:proofErr w:type="spellStart"/>
        <w:r w:rsidRPr="00685DA9">
          <w:rPr>
            <w:rFonts w:ascii="Times New Roman" w:hAnsi="Times New Roman"/>
            <w:sz w:val="24"/>
            <w:szCs w:val="24"/>
          </w:rPr>
          <w:t>сензорна</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својства</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хлеба</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од</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органске</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спелте</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како</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би</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се</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добио</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нови</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производ</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на</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тржишту</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Додатак</w:t>
        </w:r>
        <w:proofErr w:type="spellEnd"/>
        <w:r w:rsidRPr="00685DA9">
          <w:rPr>
            <w:rFonts w:ascii="Times New Roman" w:hAnsi="Times New Roman"/>
            <w:sz w:val="24"/>
            <w:szCs w:val="24"/>
          </w:rPr>
          <w:t xml:space="preserve"> 5% </w:t>
        </w:r>
        <w:proofErr w:type="spellStart"/>
        <w:r w:rsidRPr="00685DA9">
          <w:rPr>
            <w:rFonts w:ascii="Times New Roman" w:hAnsi="Times New Roman"/>
            <w:sz w:val="24"/>
            <w:szCs w:val="24"/>
          </w:rPr>
          <w:t>екстракта</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квасца</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на</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масу</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брашна</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од</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спелте</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позитивно</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је</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утицао</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на</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нутритивне</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карактеристике</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хлеба</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повећањем</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садржаја</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протеина</w:t>
        </w:r>
        <w:proofErr w:type="spellEnd"/>
        <w:r w:rsidRPr="00685DA9">
          <w:rPr>
            <w:rFonts w:ascii="Times New Roman" w:hAnsi="Times New Roman"/>
            <w:sz w:val="24"/>
            <w:szCs w:val="24"/>
          </w:rPr>
          <w:t xml:space="preserve"> у </w:t>
        </w:r>
        <w:proofErr w:type="spellStart"/>
        <w:r w:rsidRPr="00685DA9">
          <w:rPr>
            <w:rFonts w:ascii="Times New Roman" w:hAnsi="Times New Roman"/>
            <w:sz w:val="24"/>
            <w:szCs w:val="24"/>
          </w:rPr>
          <w:t>хлебу</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за</w:t>
        </w:r>
        <w:proofErr w:type="spellEnd"/>
        <w:r w:rsidRPr="00685DA9">
          <w:rPr>
            <w:rFonts w:ascii="Times New Roman" w:hAnsi="Times New Roman"/>
            <w:sz w:val="24"/>
            <w:szCs w:val="24"/>
          </w:rPr>
          <w:t xml:space="preserve"> 30,8% и </w:t>
        </w:r>
        <w:proofErr w:type="spellStart"/>
        <w:r w:rsidRPr="00685DA9">
          <w:rPr>
            <w:rFonts w:ascii="Times New Roman" w:hAnsi="Times New Roman"/>
            <w:sz w:val="24"/>
            <w:szCs w:val="24"/>
          </w:rPr>
          <w:t>обогаћењем</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минералима</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Додатак</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екстракта</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квасца</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побољшао</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је</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изглед</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без</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погоршања</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дескриптора</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текстуре</w:t>
        </w:r>
        <w:proofErr w:type="spellEnd"/>
        <w:r w:rsidRPr="00685DA9">
          <w:rPr>
            <w:rFonts w:ascii="Times New Roman" w:hAnsi="Times New Roman"/>
            <w:sz w:val="24"/>
            <w:szCs w:val="24"/>
          </w:rPr>
          <w:t xml:space="preserve"> и </w:t>
        </w:r>
        <w:proofErr w:type="spellStart"/>
        <w:r w:rsidRPr="00685DA9">
          <w:rPr>
            <w:rFonts w:ascii="Times New Roman" w:hAnsi="Times New Roman"/>
            <w:sz w:val="24"/>
            <w:szCs w:val="24"/>
          </w:rPr>
          <w:t>квалитета</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хлеба</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док</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је</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укус</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постао</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комплекснији</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али</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без</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повећавања</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сланог</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укуса</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Додатак</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шећера</w:t>
        </w:r>
        <w:proofErr w:type="spellEnd"/>
        <w:r w:rsidRPr="00685DA9">
          <w:rPr>
            <w:rFonts w:ascii="Times New Roman" w:hAnsi="Times New Roman"/>
            <w:sz w:val="24"/>
            <w:szCs w:val="24"/>
          </w:rPr>
          <w:t xml:space="preserve"> у </w:t>
        </w:r>
        <w:proofErr w:type="spellStart"/>
        <w:r w:rsidRPr="00685DA9">
          <w:rPr>
            <w:rFonts w:ascii="Times New Roman" w:hAnsi="Times New Roman"/>
            <w:sz w:val="24"/>
            <w:szCs w:val="24"/>
          </w:rPr>
          <w:t>узорцима</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са</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екстрактом</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квасца</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побољшао</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је</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већину</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сензорних</w:t>
        </w:r>
        <w:proofErr w:type="spellEnd"/>
        <w:r w:rsidRPr="00685DA9">
          <w:rPr>
            <w:rFonts w:ascii="Times New Roman" w:hAnsi="Times New Roman"/>
            <w:sz w:val="24"/>
            <w:szCs w:val="24"/>
          </w:rPr>
          <w:t xml:space="preserve"> и </w:t>
        </w:r>
        <w:proofErr w:type="spellStart"/>
        <w:r w:rsidRPr="00685DA9">
          <w:rPr>
            <w:rFonts w:ascii="Times New Roman" w:hAnsi="Times New Roman"/>
            <w:sz w:val="24"/>
            <w:szCs w:val="24"/>
          </w:rPr>
          <w:t>текстуралних</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карактеристика</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хлеба</w:t>
        </w:r>
        <w:proofErr w:type="spellEnd"/>
        <w:r w:rsidRPr="00685DA9">
          <w:rPr>
            <w:rFonts w:ascii="Times New Roman" w:hAnsi="Times New Roman"/>
            <w:sz w:val="24"/>
            <w:szCs w:val="24"/>
          </w:rPr>
          <w:t xml:space="preserve">. </w:t>
        </w:r>
      </w:ins>
      <w:ins w:id="3480" w:author="Vlada" w:date="2019-12-03T11:16:00Z">
        <w:r w:rsidR="005557C0">
          <w:rPr>
            <w:rFonts w:ascii="Times New Roman" w:hAnsi="Times New Roman"/>
            <w:sz w:val="24"/>
            <w:szCs w:val="24"/>
            <w:lang w:val="sr-Cyrl-RS"/>
          </w:rPr>
          <w:t>Развијени м</w:t>
        </w:r>
      </w:ins>
      <w:proofErr w:type="spellStart"/>
      <w:ins w:id="3481" w:author="Vlada" w:date="2019-11-27T13:33:00Z">
        <w:r w:rsidRPr="00685DA9">
          <w:rPr>
            <w:rFonts w:ascii="Times New Roman" w:hAnsi="Times New Roman"/>
            <w:sz w:val="24"/>
            <w:szCs w:val="24"/>
          </w:rPr>
          <w:t>атематички</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модели</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параметара</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квалитета</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хлеба</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са</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екстрактом</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квас</w:t>
        </w:r>
        <w:r w:rsidR="005557C0">
          <w:rPr>
            <w:rFonts w:ascii="Times New Roman" w:hAnsi="Times New Roman"/>
            <w:sz w:val="24"/>
            <w:szCs w:val="24"/>
          </w:rPr>
          <w:t>ца</w:t>
        </w:r>
        <w:proofErr w:type="spellEnd"/>
        <w:r w:rsidR="005557C0">
          <w:rPr>
            <w:rFonts w:ascii="Times New Roman" w:hAnsi="Times New Roman"/>
            <w:sz w:val="24"/>
            <w:szCs w:val="24"/>
          </w:rPr>
          <w:t xml:space="preserve"> </w:t>
        </w:r>
        <w:proofErr w:type="spellStart"/>
        <w:r w:rsidR="005557C0">
          <w:rPr>
            <w:rFonts w:ascii="Times New Roman" w:hAnsi="Times New Roman"/>
            <w:sz w:val="24"/>
            <w:szCs w:val="24"/>
          </w:rPr>
          <w:t>били</w:t>
        </w:r>
        <w:proofErr w:type="spellEnd"/>
        <w:r w:rsidR="005557C0">
          <w:rPr>
            <w:rFonts w:ascii="Times New Roman" w:hAnsi="Times New Roman"/>
            <w:sz w:val="24"/>
            <w:szCs w:val="24"/>
          </w:rPr>
          <w:t xml:space="preserve"> </w:t>
        </w:r>
        <w:proofErr w:type="spellStart"/>
        <w:r w:rsidR="005557C0">
          <w:rPr>
            <w:rFonts w:ascii="Times New Roman" w:hAnsi="Times New Roman"/>
            <w:sz w:val="24"/>
            <w:szCs w:val="24"/>
          </w:rPr>
          <w:t>су</w:t>
        </w:r>
        <w:proofErr w:type="spellEnd"/>
        <w:r w:rsidR="005557C0">
          <w:rPr>
            <w:rFonts w:ascii="Times New Roman" w:hAnsi="Times New Roman"/>
            <w:sz w:val="24"/>
            <w:szCs w:val="24"/>
          </w:rPr>
          <w:t xml:space="preserve"> </w:t>
        </w:r>
        <w:proofErr w:type="spellStart"/>
        <w:r w:rsidR="005557C0">
          <w:rPr>
            <w:rFonts w:ascii="Times New Roman" w:hAnsi="Times New Roman"/>
            <w:sz w:val="24"/>
            <w:szCs w:val="24"/>
          </w:rPr>
          <w:t>статистички</w:t>
        </w:r>
        <w:proofErr w:type="spellEnd"/>
        <w:r w:rsidR="005557C0">
          <w:rPr>
            <w:rFonts w:ascii="Times New Roman" w:hAnsi="Times New Roman"/>
            <w:sz w:val="24"/>
            <w:szCs w:val="24"/>
          </w:rPr>
          <w:t xml:space="preserve"> </w:t>
        </w:r>
        <w:proofErr w:type="spellStart"/>
        <w:r w:rsidR="005557C0">
          <w:rPr>
            <w:rFonts w:ascii="Times New Roman" w:hAnsi="Times New Roman"/>
            <w:sz w:val="24"/>
            <w:szCs w:val="24"/>
          </w:rPr>
          <w:t>значајни</w:t>
        </w:r>
        <w:proofErr w:type="spellEnd"/>
        <w:r w:rsidR="005557C0">
          <w:rPr>
            <w:rFonts w:ascii="Times New Roman" w:hAnsi="Times New Roman"/>
            <w:sz w:val="24"/>
            <w:szCs w:val="24"/>
          </w:rPr>
          <w:t xml:space="preserve">, </w:t>
        </w:r>
      </w:ins>
      <w:ins w:id="3482" w:author="Vlada" w:date="2019-12-03T11:15:00Z">
        <w:r w:rsidR="005557C0">
          <w:rPr>
            <w:rFonts w:ascii="Times New Roman" w:hAnsi="Times New Roman"/>
            <w:sz w:val="24"/>
            <w:szCs w:val="24"/>
            <w:lang w:val="sr-Cyrl-RS"/>
          </w:rPr>
          <w:t>ука</w:t>
        </w:r>
      </w:ins>
      <w:ins w:id="3483" w:author="Vlada" w:date="2019-12-03T11:16:00Z">
        <w:r w:rsidR="005557C0">
          <w:rPr>
            <w:rFonts w:ascii="Times New Roman" w:hAnsi="Times New Roman"/>
            <w:sz w:val="24"/>
            <w:szCs w:val="24"/>
            <w:lang w:val="sr-Cyrl-RS"/>
          </w:rPr>
          <w:t xml:space="preserve">зујући на задовољавајуће предвиђање </w:t>
        </w:r>
        <w:r w:rsidR="00760F8B">
          <w:rPr>
            <w:rFonts w:ascii="Times New Roman" w:hAnsi="Times New Roman"/>
            <w:sz w:val="24"/>
            <w:szCs w:val="24"/>
            <w:lang w:val="sr-Cyrl-RS"/>
          </w:rPr>
          <w:t>параметера квалитета хлеба у оквиру граница варираних рецептура.</w:t>
        </w:r>
      </w:ins>
      <w:ins w:id="3484" w:author="Vlada" w:date="2019-11-27T13:33:00Z">
        <w:r w:rsidRPr="00685DA9">
          <w:rPr>
            <w:rFonts w:ascii="Times New Roman" w:hAnsi="Times New Roman"/>
            <w:sz w:val="24"/>
            <w:szCs w:val="24"/>
          </w:rPr>
          <w:t xml:space="preserve"> </w:t>
        </w:r>
      </w:ins>
      <w:ins w:id="3485" w:author="Vlada" w:date="2019-12-03T11:12:00Z">
        <w:r w:rsidR="005557C0">
          <w:rPr>
            <w:rFonts w:ascii="Times New Roman" w:hAnsi="Times New Roman"/>
            <w:sz w:val="24"/>
            <w:szCs w:val="24"/>
            <w:lang w:val="sr-Cyrl-RS"/>
          </w:rPr>
          <w:t>Д</w:t>
        </w:r>
        <w:r w:rsidR="005557C0">
          <w:rPr>
            <w:rFonts w:ascii="Times New Roman" w:hAnsi="Times New Roman"/>
            <w:sz w:val="24"/>
            <w:szCs w:val="24"/>
            <w:lang w:val="sr-Cyrl-RS"/>
          </w:rPr>
          <w:t>одат</w:t>
        </w:r>
        <w:r w:rsidR="005557C0">
          <w:rPr>
            <w:rFonts w:ascii="Times New Roman" w:hAnsi="Times New Roman"/>
            <w:sz w:val="24"/>
            <w:szCs w:val="24"/>
            <w:lang w:val="sr-Cyrl-RS"/>
          </w:rPr>
          <w:t>ак</w:t>
        </w:r>
        <w:r w:rsidR="005557C0">
          <w:rPr>
            <w:rFonts w:ascii="Times New Roman" w:hAnsi="Times New Roman"/>
            <w:sz w:val="24"/>
            <w:szCs w:val="24"/>
            <w:lang w:val="sr-Cyrl-RS"/>
          </w:rPr>
          <w:t xml:space="preserve"> 5% екстракта квасца, 1,5% соли и 0% шећера</w:t>
        </w:r>
        <w:r w:rsidR="005557C0">
          <w:rPr>
            <w:rFonts w:ascii="Times New Roman" w:hAnsi="Times New Roman"/>
            <w:sz w:val="24"/>
            <w:szCs w:val="24"/>
            <w:lang w:val="sr-Cyrl-RS"/>
          </w:rPr>
          <w:t xml:space="preserve"> се показао као оптималан са аспекта </w:t>
        </w:r>
        <w:r w:rsidR="005557C0">
          <w:rPr>
            <w:rFonts w:ascii="Times New Roman" w:hAnsi="Times New Roman"/>
            <w:sz w:val="24"/>
            <w:szCs w:val="24"/>
            <w:lang w:val="sr-Cyrl-RS"/>
          </w:rPr>
          <w:t>укупног квалитета</w:t>
        </w:r>
        <w:r w:rsidR="005557C0">
          <w:rPr>
            <w:rFonts w:ascii="Times New Roman" w:hAnsi="Times New Roman"/>
            <w:sz w:val="24"/>
            <w:szCs w:val="24"/>
            <w:lang w:val="sr-Cyrl-RS"/>
          </w:rPr>
          <w:t xml:space="preserve"> хлеба.</w:t>
        </w:r>
      </w:ins>
      <w:ins w:id="3486" w:author="Vlada" w:date="2019-12-03T11:13:00Z">
        <w:r w:rsidR="005557C0">
          <w:rPr>
            <w:rFonts w:ascii="Times New Roman" w:hAnsi="Times New Roman"/>
            <w:sz w:val="24"/>
            <w:szCs w:val="24"/>
            <w:lang w:val="sr-Cyrl-RS"/>
          </w:rPr>
          <w:t xml:space="preserve"> </w:t>
        </w:r>
      </w:ins>
      <w:ins w:id="3487" w:author="Vlada" w:date="2019-12-03T11:09:00Z">
        <w:r w:rsidR="005557C0">
          <w:rPr>
            <w:rFonts w:ascii="Times New Roman" w:hAnsi="Times New Roman"/>
            <w:sz w:val="24"/>
            <w:szCs w:val="24"/>
            <w:lang w:val="sr-Cyrl-RS"/>
          </w:rPr>
          <w:t>Х</w:t>
        </w:r>
      </w:ins>
      <w:proofErr w:type="spellStart"/>
      <w:ins w:id="3488" w:author="Vlada" w:date="2019-11-27T13:33:00Z">
        <w:r w:rsidRPr="00685DA9">
          <w:rPr>
            <w:rFonts w:ascii="Times New Roman" w:hAnsi="Times New Roman"/>
            <w:sz w:val="24"/>
            <w:szCs w:val="24"/>
          </w:rPr>
          <w:t>леб</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од</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спелте</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обогаћен</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екстрактом</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квасца</w:t>
        </w:r>
        <w:proofErr w:type="spellEnd"/>
        <w:r w:rsidRPr="00685DA9">
          <w:rPr>
            <w:rFonts w:ascii="Times New Roman" w:hAnsi="Times New Roman"/>
            <w:sz w:val="24"/>
            <w:szCs w:val="24"/>
          </w:rPr>
          <w:t xml:space="preserve"> (2,5-5%) </w:t>
        </w:r>
        <w:proofErr w:type="spellStart"/>
        <w:r w:rsidRPr="00685DA9">
          <w:rPr>
            <w:rFonts w:ascii="Times New Roman" w:hAnsi="Times New Roman"/>
            <w:sz w:val="24"/>
            <w:szCs w:val="24"/>
          </w:rPr>
          <w:t>имао</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бољи</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хемијски</w:t>
        </w:r>
        <w:proofErr w:type="spellEnd"/>
        <w:r w:rsidRPr="00685DA9">
          <w:rPr>
            <w:rFonts w:ascii="Times New Roman" w:hAnsi="Times New Roman"/>
            <w:sz w:val="24"/>
            <w:szCs w:val="24"/>
          </w:rPr>
          <w:t xml:space="preserve"> и </w:t>
        </w:r>
        <w:proofErr w:type="spellStart"/>
        <w:r w:rsidRPr="00685DA9">
          <w:rPr>
            <w:rFonts w:ascii="Times New Roman" w:hAnsi="Times New Roman"/>
            <w:sz w:val="24"/>
            <w:szCs w:val="24"/>
          </w:rPr>
          <w:t>минерални</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састав</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боју</w:t>
        </w:r>
        <w:proofErr w:type="spellEnd"/>
        <w:r w:rsidRPr="00685DA9">
          <w:rPr>
            <w:rFonts w:ascii="Times New Roman" w:hAnsi="Times New Roman"/>
            <w:sz w:val="24"/>
            <w:szCs w:val="24"/>
          </w:rPr>
          <w:t xml:space="preserve"> и </w:t>
        </w:r>
        <w:proofErr w:type="spellStart"/>
        <w:r w:rsidRPr="00685DA9">
          <w:rPr>
            <w:rFonts w:ascii="Times New Roman" w:hAnsi="Times New Roman"/>
            <w:sz w:val="24"/>
            <w:szCs w:val="24"/>
          </w:rPr>
          <w:t>сензорна</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својства</w:t>
        </w:r>
        <w:proofErr w:type="spellEnd"/>
        <w:r w:rsidRPr="00685DA9">
          <w:rPr>
            <w:rFonts w:ascii="Times New Roman" w:hAnsi="Times New Roman"/>
            <w:sz w:val="24"/>
            <w:szCs w:val="24"/>
          </w:rPr>
          <w:t xml:space="preserve">, с </w:t>
        </w:r>
        <w:proofErr w:type="spellStart"/>
        <w:r w:rsidRPr="00685DA9">
          <w:rPr>
            <w:rFonts w:ascii="Times New Roman" w:hAnsi="Times New Roman"/>
            <w:sz w:val="24"/>
            <w:szCs w:val="24"/>
          </w:rPr>
          <w:t>повећаним</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нивоом</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нутритивне</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вредности</w:t>
        </w:r>
        <w:proofErr w:type="spellEnd"/>
        <w:r w:rsidRPr="00685DA9">
          <w:rPr>
            <w:rFonts w:ascii="Times New Roman" w:hAnsi="Times New Roman"/>
            <w:sz w:val="24"/>
            <w:szCs w:val="24"/>
          </w:rPr>
          <w:t xml:space="preserve"> и </w:t>
        </w:r>
        <w:proofErr w:type="spellStart"/>
        <w:r w:rsidRPr="00685DA9">
          <w:rPr>
            <w:rFonts w:ascii="Times New Roman" w:hAnsi="Times New Roman"/>
            <w:sz w:val="24"/>
            <w:szCs w:val="24"/>
          </w:rPr>
          <w:t>смањеним</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уделом</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соли</w:t>
        </w:r>
        <w:proofErr w:type="spellEnd"/>
        <w:r w:rsidRPr="00685DA9">
          <w:rPr>
            <w:rFonts w:ascii="Times New Roman" w:hAnsi="Times New Roman"/>
            <w:sz w:val="24"/>
            <w:szCs w:val="24"/>
          </w:rPr>
          <w:t>.</w:t>
        </w:r>
      </w:ins>
      <w:del w:id="3489" w:author="Vlada" w:date="2019-11-27T13:33:00Z">
        <w:r w:rsidR="0086489B" w:rsidRPr="0086489B" w:rsidDel="00A27172">
          <w:rPr>
            <w:rFonts w:ascii="Times New Roman" w:eastAsia="Times New Roman" w:hAnsi="Times New Roman"/>
            <w:sz w:val="24"/>
            <w:szCs w:val="24"/>
            <w:lang w:val="ru-RU"/>
          </w:rPr>
          <w:delText>Испитиван је утицаја додавања екстракта квасца, у</w:delText>
        </w:r>
        <w:r w:rsidR="00940769" w:rsidDel="00A27172">
          <w:rPr>
            <w:rFonts w:ascii="Times New Roman" w:eastAsia="Times New Roman" w:hAnsi="Times New Roman"/>
            <w:sz w:val="24"/>
            <w:szCs w:val="24"/>
            <w:lang w:val="ru-RU"/>
          </w:rPr>
          <w:delText>з различите количине соли и шећ</w:delText>
        </w:r>
        <w:r w:rsidR="0086489B" w:rsidRPr="0086489B" w:rsidDel="00A27172">
          <w:rPr>
            <w:rFonts w:ascii="Times New Roman" w:eastAsia="Times New Roman" w:hAnsi="Times New Roman"/>
            <w:sz w:val="24"/>
            <w:szCs w:val="24"/>
            <w:lang w:val="ru-RU"/>
          </w:rPr>
          <w:delText>ера, на хемијски и минерални састав, боју и сензорна својства хлеба од спелте, како би се добили нови производи на тржишту. Додавање 5% екстракта квасца позитивно је утиц</w:delText>
        </w:r>
        <w:r w:rsidR="00940769" w:rsidDel="00A27172">
          <w:rPr>
            <w:rFonts w:ascii="Times New Roman" w:eastAsia="Times New Roman" w:hAnsi="Times New Roman"/>
            <w:sz w:val="24"/>
            <w:szCs w:val="24"/>
            <w:lang w:val="ru-RU"/>
          </w:rPr>
          <w:delText>ало на минерални састав и повећ</w:delText>
        </w:r>
        <w:r w:rsidR="0086489B" w:rsidRPr="0086489B" w:rsidDel="00A27172">
          <w:rPr>
            <w:rFonts w:ascii="Times New Roman" w:eastAsia="Times New Roman" w:hAnsi="Times New Roman"/>
            <w:sz w:val="24"/>
            <w:szCs w:val="24"/>
            <w:lang w:val="ru-RU"/>
          </w:rPr>
          <w:delText xml:space="preserve">ало садржај протеина за 30,77%. </w:delText>
        </w:r>
        <w:r w:rsidR="0086489B" w:rsidRPr="0086489B" w:rsidDel="00A27172">
          <w:rPr>
            <w:rFonts w:ascii="Times New Roman" w:eastAsia="Times New Roman" w:hAnsi="Times New Roman"/>
            <w:sz w:val="24"/>
            <w:szCs w:val="24"/>
          </w:rPr>
          <w:delText>K</w:delText>
        </w:r>
        <w:r w:rsidR="0086489B" w:rsidRPr="0086489B" w:rsidDel="00A27172">
          <w:rPr>
            <w:rFonts w:ascii="Times New Roman" w:eastAsia="Times New Roman" w:hAnsi="Times New Roman"/>
            <w:sz w:val="24"/>
            <w:szCs w:val="24"/>
            <w:lang w:val="ru-RU"/>
          </w:rPr>
          <w:delText>ао замена за со, додавање екстракта квасца побољшало је изглед без погоршања дескриптора текстуре и квалитета хлеба, док је укус пос</w:delText>
        </w:r>
        <w:r w:rsidR="00940769" w:rsidDel="00A27172">
          <w:rPr>
            <w:rFonts w:ascii="Times New Roman" w:eastAsia="Times New Roman" w:hAnsi="Times New Roman"/>
            <w:sz w:val="24"/>
            <w:szCs w:val="24"/>
            <w:lang w:val="ru-RU"/>
          </w:rPr>
          <w:delText>тао комплекснији, али без повећ</w:delText>
        </w:r>
        <w:r w:rsidR="0086489B" w:rsidRPr="0086489B" w:rsidDel="00A27172">
          <w:rPr>
            <w:rFonts w:ascii="Times New Roman" w:eastAsia="Times New Roman" w:hAnsi="Times New Roman"/>
            <w:sz w:val="24"/>
            <w:szCs w:val="24"/>
            <w:lang w:val="ru-RU"/>
          </w:rPr>
          <w:delText>авања сланог укуса. Додав</w:delText>
        </w:r>
        <w:r w:rsidR="00940769" w:rsidDel="00A27172">
          <w:rPr>
            <w:rFonts w:ascii="Times New Roman" w:eastAsia="Times New Roman" w:hAnsi="Times New Roman"/>
            <w:sz w:val="24"/>
            <w:szCs w:val="24"/>
            <w:lang w:val="ru-RU"/>
          </w:rPr>
          <w:delText>ање шећ</w:delText>
        </w:r>
        <w:r w:rsidR="0086489B" w:rsidRPr="0086489B" w:rsidDel="00A27172">
          <w:rPr>
            <w:rFonts w:ascii="Times New Roman" w:eastAsia="Times New Roman" w:hAnsi="Times New Roman"/>
            <w:sz w:val="24"/>
            <w:szCs w:val="24"/>
            <w:lang w:val="ru-RU"/>
          </w:rPr>
          <w:delText>ера у узорцима са додатком екс</w:delText>
        </w:r>
        <w:r w:rsidR="00940769" w:rsidDel="00A27172">
          <w:rPr>
            <w:rFonts w:ascii="Times New Roman" w:eastAsia="Times New Roman" w:hAnsi="Times New Roman"/>
            <w:sz w:val="24"/>
            <w:szCs w:val="24"/>
            <w:lang w:val="ru-RU"/>
          </w:rPr>
          <w:delText>тракта квасца, побољшало је већ</w:delText>
        </w:r>
        <w:r w:rsidR="0086489B" w:rsidRPr="0086489B" w:rsidDel="00A27172">
          <w:rPr>
            <w:rFonts w:ascii="Times New Roman" w:eastAsia="Times New Roman" w:hAnsi="Times New Roman"/>
            <w:sz w:val="24"/>
            <w:szCs w:val="24"/>
            <w:lang w:val="ru-RU"/>
          </w:rPr>
          <w:delText>ину сензорних карактеристика. Израчунати математички модели хлеба са параметрима квалитета екстракта квасца били су статистички значајн</w:delText>
        </w:r>
        <w:r w:rsidR="00940769" w:rsidDel="00A27172">
          <w:rPr>
            <w:rFonts w:ascii="Times New Roman" w:eastAsia="Times New Roman" w:hAnsi="Times New Roman"/>
            <w:sz w:val="24"/>
            <w:szCs w:val="24"/>
            <w:lang w:val="ru-RU"/>
          </w:rPr>
          <w:delText>и, што указује на задовољавајућ</w:delText>
        </w:r>
        <w:r w:rsidR="0086489B" w:rsidRPr="0086489B" w:rsidDel="00A27172">
          <w:rPr>
            <w:rFonts w:ascii="Times New Roman" w:eastAsia="Times New Roman" w:hAnsi="Times New Roman"/>
            <w:sz w:val="24"/>
            <w:szCs w:val="24"/>
            <w:lang w:val="ru-RU"/>
          </w:rPr>
          <w:delText>у апроксимацију параметара квалитета хлеба различитих формулација. Представљени подаци указују на то да је добијен нови производ, са добрим хемијским и минералним саставом, бојо</w:delText>
        </w:r>
        <w:r w:rsidR="00940769" w:rsidDel="00A27172">
          <w:rPr>
            <w:rFonts w:ascii="Times New Roman" w:eastAsia="Times New Roman" w:hAnsi="Times New Roman"/>
            <w:sz w:val="24"/>
            <w:szCs w:val="24"/>
            <w:lang w:val="ru-RU"/>
          </w:rPr>
          <w:delText>м и сензорним својствима, с повећаним</w:delText>
        </w:r>
        <w:r w:rsidR="0086489B" w:rsidRPr="0086489B" w:rsidDel="00A27172">
          <w:rPr>
            <w:rFonts w:ascii="Times New Roman" w:eastAsia="Times New Roman" w:hAnsi="Times New Roman"/>
            <w:sz w:val="24"/>
            <w:szCs w:val="24"/>
            <w:lang w:val="ru-RU"/>
          </w:rPr>
          <w:delText xml:space="preserve"> нивоом нутритивне вредности и смањеним уделом соли.</w:delText>
        </w:r>
      </w:del>
    </w:p>
    <w:p w:rsidR="00900B98" w:rsidRPr="0086489B" w:rsidRDefault="0086489B" w:rsidP="00E41CA8">
      <w:pPr>
        <w:spacing w:after="0" w:line="360" w:lineRule="auto"/>
        <w:jc w:val="both"/>
        <w:rPr>
          <w:sz w:val="24"/>
          <w:szCs w:val="24"/>
          <w:lang w:val="ru-RU"/>
        </w:rPr>
        <w:pPrChange w:id="3490" w:author="Vlada" w:date="2019-12-03T11:05:00Z">
          <w:pPr>
            <w:spacing w:after="0" w:line="360" w:lineRule="auto"/>
          </w:pPr>
        </w:pPrChange>
      </w:pPr>
      <w:r w:rsidRPr="0086489B">
        <w:rPr>
          <w:rFonts w:ascii="Times New Roman" w:eastAsia="Times New Roman" w:hAnsi="Times New Roman"/>
          <w:sz w:val="24"/>
          <w:szCs w:val="24"/>
          <w:lang w:val="ru-RU"/>
        </w:rPr>
        <w:t xml:space="preserve"> </w:t>
      </w:r>
    </w:p>
    <w:bookmarkEnd w:id="3478"/>
    <w:p w:rsidR="00EA4195" w:rsidRPr="0086489B" w:rsidRDefault="00EA4195" w:rsidP="00E41CA8">
      <w:pPr>
        <w:spacing w:after="0" w:line="360" w:lineRule="auto"/>
        <w:jc w:val="center"/>
        <w:rPr>
          <w:rFonts w:ascii="Times New Roman" w:hAnsi="Times New Roman"/>
          <w:sz w:val="24"/>
          <w:szCs w:val="24"/>
          <w:lang w:val="ru-RU"/>
        </w:rPr>
        <w:pPrChange w:id="3491" w:author="Vlada" w:date="2019-12-03T11:05:00Z">
          <w:pPr>
            <w:spacing w:after="0" w:line="240" w:lineRule="auto"/>
            <w:jc w:val="center"/>
          </w:pPr>
        </w:pPrChange>
      </w:pPr>
      <w:r w:rsidRPr="0086489B">
        <w:rPr>
          <w:rFonts w:ascii="Times New Roman" w:hAnsi="Times New Roman"/>
          <w:sz w:val="24"/>
          <w:szCs w:val="24"/>
          <w:lang w:val="ru-RU"/>
        </w:rPr>
        <w:br w:type="page"/>
      </w:r>
    </w:p>
    <w:p w:rsidR="00EC5027" w:rsidRPr="0087539E" w:rsidRDefault="00EC5027" w:rsidP="00E41CA8">
      <w:pPr>
        <w:autoSpaceDE w:val="0"/>
        <w:autoSpaceDN w:val="0"/>
        <w:adjustRightInd w:val="0"/>
        <w:spacing w:after="0" w:line="360" w:lineRule="auto"/>
        <w:jc w:val="both"/>
        <w:rPr>
          <w:rFonts w:ascii="Times New Roman" w:hAnsi="Times New Roman"/>
          <w:sz w:val="24"/>
          <w:szCs w:val="24"/>
          <w:lang w:val="sr-Cyrl-RS"/>
        </w:rPr>
      </w:pPr>
      <w:r w:rsidRPr="00EC5027">
        <w:rPr>
          <w:rFonts w:ascii="Times New Roman" w:hAnsi="Times New Roman"/>
          <w:sz w:val="24"/>
          <w:szCs w:val="24"/>
        </w:rPr>
        <w:lastRenderedPageBreak/>
        <w:t>REFERENCES</w:t>
      </w:r>
    </w:p>
    <w:p w:rsidR="00EC5027" w:rsidRPr="00DD0AD0" w:rsidRDefault="00EC5027" w:rsidP="00E41CA8">
      <w:pPr>
        <w:pStyle w:val="ListParagraph"/>
        <w:numPr>
          <w:ilvl w:val="0"/>
          <w:numId w:val="11"/>
        </w:numPr>
        <w:autoSpaceDE w:val="0"/>
        <w:autoSpaceDN w:val="0"/>
        <w:adjustRightInd w:val="0"/>
        <w:spacing w:after="0" w:line="360" w:lineRule="auto"/>
        <w:jc w:val="both"/>
        <w:rPr>
          <w:rStyle w:val="hps"/>
          <w:rFonts w:ascii="Times New Roman" w:hAnsi="Times New Roman"/>
          <w:sz w:val="24"/>
          <w:szCs w:val="24"/>
          <w:lang w:val="sr-Cyrl-RS"/>
        </w:rPr>
      </w:pPr>
      <w:r w:rsidRPr="00DD0AD0">
        <w:rPr>
          <w:rFonts w:ascii="Times New Roman" w:hAnsi="Times New Roman"/>
          <w:sz w:val="24"/>
          <w:szCs w:val="24"/>
          <w:lang w:val="sr-Latn-CS"/>
        </w:rPr>
        <w:t xml:space="preserve">M. Košutić, J. Filipović, Z. Stamenković, </w:t>
      </w:r>
      <w:r w:rsidRPr="00DD0AD0">
        <w:rPr>
          <w:rFonts w:ascii="Times New Roman" w:hAnsi="Times New Roman"/>
          <w:i/>
          <w:sz w:val="24"/>
          <w:szCs w:val="24"/>
        </w:rPr>
        <w:t>PTEP</w:t>
      </w:r>
      <w:r w:rsidRPr="00DD0AD0">
        <w:rPr>
          <w:rFonts w:ascii="Times New Roman" w:hAnsi="Times New Roman"/>
          <w:sz w:val="24"/>
          <w:szCs w:val="24"/>
          <w:lang w:val="sr-Cyrl-RS"/>
        </w:rPr>
        <w:t xml:space="preserve">, </w:t>
      </w:r>
      <w:r w:rsidRPr="00DD0AD0">
        <w:rPr>
          <w:rFonts w:ascii="Times New Roman" w:hAnsi="Times New Roman"/>
          <w:b/>
          <w:sz w:val="24"/>
          <w:szCs w:val="24"/>
          <w:lang w:val="sr-Cyrl-RS"/>
        </w:rPr>
        <w:t xml:space="preserve">20 </w:t>
      </w:r>
      <w:r w:rsidRPr="00DD0AD0">
        <w:rPr>
          <w:rFonts w:ascii="Times New Roman" w:hAnsi="Times New Roman"/>
          <w:sz w:val="24"/>
          <w:szCs w:val="24"/>
          <w:lang w:val="hr-HR"/>
        </w:rPr>
        <w:t xml:space="preserve">(2016) </w:t>
      </w:r>
      <w:r w:rsidRPr="00DD0AD0">
        <w:rPr>
          <w:rStyle w:val="hps"/>
          <w:rFonts w:ascii="Times New Roman" w:hAnsi="Times New Roman"/>
          <w:sz w:val="24"/>
          <w:szCs w:val="24"/>
          <w:lang w:val="sr-Latn-CS"/>
        </w:rPr>
        <w:t>93.</w:t>
      </w:r>
    </w:p>
    <w:p w:rsidR="00EC5027" w:rsidRPr="00DD0AD0" w:rsidRDefault="00EC5027" w:rsidP="00E41CA8">
      <w:pPr>
        <w:pStyle w:val="ListParagraph"/>
        <w:numPr>
          <w:ilvl w:val="0"/>
          <w:numId w:val="11"/>
        </w:numPr>
        <w:autoSpaceDE w:val="0"/>
        <w:autoSpaceDN w:val="0"/>
        <w:adjustRightInd w:val="0"/>
        <w:spacing w:after="0" w:line="360" w:lineRule="auto"/>
        <w:jc w:val="both"/>
        <w:rPr>
          <w:rFonts w:ascii="Times New Roman" w:hAnsi="Times New Roman"/>
          <w:sz w:val="24"/>
          <w:szCs w:val="24"/>
          <w:lang w:val="sr-Cyrl-RS"/>
        </w:rPr>
        <w:pPrChange w:id="3492" w:author="Vlada" w:date="2019-12-03T11:05:00Z">
          <w:pPr>
            <w:pStyle w:val="ListParagraph"/>
            <w:numPr>
              <w:numId w:val="11"/>
            </w:numPr>
            <w:autoSpaceDE w:val="0"/>
            <w:autoSpaceDN w:val="0"/>
            <w:adjustRightInd w:val="0"/>
            <w:spacing w:after="0" w:line="360" w:lineRule="auto"/>
            <w:ind w:hanging="360"/>
            <w:jc w:val="both"/>
          </w:pPr>
        </w:pPrChange>
      </w:pPr>
      <w:r w:rsidRPr="00DD0AD0">
        <w:rPr>
          <w:rFonts w:ascii="Times New Roman" w:hAnsi="Times New Roman"/>
          <w:sz w:val="24"/>
          <w:szCs w:val="24"/>
          <w:lang w:val="hr-HR"/>
        </w:rPr>
        <w:t xml:space="preserve">M. Košutić, J. Filipović, D. Plavšić, J. Živković, Z. Nježić, B. Filipčev, </w:t>
      </w:r>
      <w:r w:rsidRPr="00DD0AD0">
        <w:rPr>
          <w:rFonts w:ascii="Times New Roman" w:hAnsi="Times New Roman"/>
          <w:i/>
          <w:sz w:val="24"/>
          <w:szCs w:val="24"/>
        </w:rPr>
        <w:t>PTEP</w:t>
      </w:r>
      <w:r w:rsidRPr="00DD0AD0">
        <w:rPr>
          <w:rFonts w:ascii="Times New Roman" w:hAnsi="Times New Roman"/>
          <w:i/>
          <w:sz w:val="24"/>
          <w:szCs w:val="24"/>
          <w:lang w:val="sr-Cyrl-RS"/>
        </w:rPr>
        <w:t>,</w:t>
      </w:r>
      <w:r w:rsidRPr="00DD0AD0">
        <w:rPr>
          <w:rFonts w:ascii="Times New Roman" w:hAnsi="Times New Roman"/>
          <w:sz w:val="24"/>
          <w:szCs w:val="24"/>
          <w:lang w:val="hr-HR"/>
        </w:rPr>
        <w:t xml:space="preserve"> </w:t>
      </w:r>
      <w:r w:rsidRPr="00DD0AD0">
        <w:rPr>
          <w:rFonts w:ascii="Times New Roman" w:hAnsi="Times New Roman"/>
          <w:b/>
          <w:sz w:val="24"/>
          <w:szCs w:val="24"/>
          <w:lang w:val="hr-HR"/>
        </w:rPr>
        <w:t>17</w:t>
      </w:r>
      <w:r w:rsidRPr="00DD0AD0">
        <w:rPr>
          <w:rFonts w:ascii="Times New Roman" w:hAnsi="Times New Roman"/>
          <w:sz w:val="24"/>
          <w:szCs w:val="24"/>
          <w:lang w:val="hr-HR"/>
        </w:rPr>
        <w:t xml:space="preserve"> (2013) 184.</w:t>
      </w:r>
    </w:p>
    <w:p w:rsidR="00EC5027" w:rsidRPr="0087539E" w:rsidRDefault="00EC5027" w:rsidP="00E41CA8">
      <w:pPr>
        <w:pStyle w:val="ListParagraph"/>
        <w:numPr>
          <w:ilvl w:val="0"/>
          <w:numId w:val="11"/>
        </w:numPr>
        <w:spacing w:after="0" w:line="360" w:lineRule="auto"/>
        <w:jc w:val="both"/>
        <w:rPr>
          <w:rFonts w:ascii="Times New Roman" w:hAnsi="Times New Roman"/>
          <w:sz w:val="24"/>
          <w:szCs w:val="24"/>
        </w:rPr>
        <w:pPrChange w:id="3493" w:author="Vlada" w:date="2019-12-03T11:05:00Z">
          <w:pPr>
            <w:pStyle w:val="ListParagraph"/>
            <w:numPr>
              <w:numId w:val="11"/>
            </w:numPr>
            <w:spacing w:after="0" w:line="360" w:lineRule="auto"/>
            <w:ind w:hanging="360"/>
            <w:jc w:val="both"/>
          </w:pPr>
        </w:pPrChange>
      </w:pPr>
      <w:r w:rsidRPr="0087539E">
        <w:rPr>
          <w:rFonts w:ascii="Times New Roman" w:hAnsi="Times New Roman"/>
          <w:sz w:val="24"/>
          <w:szCs w:val="24"/>
        </w:rPr>
        <w:t xml:space="preserve">J. </w:t>
      </w:r>
      <w:proofErr w:type="spellStart"/>
      <w:r w:rsidRPr="0087539E">
        <w:rPr>
          <w:rFonts w:ascii="Times New Roman" w:hAnsi="Times New Roman"/>
          <w:sz w:val="24"/>
          <w:szCs w:val="24"/>
        </w:rPr>
        <w:t>Filipović</w:t>
      </w:r>
      <w:proofErr w:type="spellEnd"/>
      <w:r w:rsidRPr="0087539E">
        <w:rPr>
          <w:rFonts w:ascii="Times New Roman" w:hAnsi="Times New Roman"/>
          <w:sz w:val="24"/>
          <w:szCs w:val="24"/>
        </w:rPr>
        <w:t xml:space="preserve">, </w:t>
      </w:r>
      <w:r w:rsidRPr="0087539E">
        <w:rPr>
          <w:rFonts w:ascii="Times New Roman" w:hAnsi="Times New Roman"/>
          <w:i/>
          <w:sz w:val="24"/>
          <w:szCs w:val="24"/>
        </w:rPr>
        <w:t>Di</w:t>
      </w:r>
      <w:r>
        <w:rPr>
          <w:rFonts w:ascii="Times New Roman" w:hAnsi="Times New Roman"/>
          <w:i/>
          <w:sz w:val="24"/>
          <w:szCs w:val="24"/>
          <w:lang w:val="sr-Cyrl-RS"/>
        </w:rPr>
        <w:t>е</w:t>
      </w:r>
      <w:proofErr w:type="spellStart"/>
      <w:r w:rsidRPr="0087539E">
        <w:rPr>
          <w:rFonts w:ascii="Times New Roman" w:hAnsi="Times New Roman"/>
          <w:i/>
          <w:sz w:val="24"/>
          <w:szCs w:val="24"/>
        </w:rPr>
        <w:t>tary</w:t>
      </w:r>
      <w:proofErr w:type="spellEnd"/>
      <w:r>
        <w:rPr>
          <w:rFonts w:ascii="Times New Roman" w:hAnsi="Times New Roman"/>
          <w:i/>
          <w:sz w:val="24"/>
          <w:szCs w:val="24"/>
          <w:lang w:val="sr-Cyrl-RS"/>
        </w:rPr>
        <w:t xml:space="preserve"> </w:t>
      </w:r>
      <w:r w:rsidRPr="0087539E">
        <w:rPr>
          <w:rFonts w:ascii="Times New Roman" w:hAnsi="Times New Roman"/>
          <w:i/>
          <w:sz w:val="24"/>
          <w:szCs w:val="24"/>
        </w:rPr>
        <w:t>fibers in bread of reduced energy</w:t>
      </w:r>
      <w:r w:rsidRPr="0087539E">
        <w:rPr>
          <w:rFonts w:ascii="Times New Roman" w:hAnsi="Times New Roman"/>
          <w:sz w:val="24"/>
          <w:szCs w:val="24"/>
        </w:rPr>
        <w:t xml:space="preserve">, </w:t>
      </w:r>
      <w:proofErr w:type="spellStart"/>
      <w:r>
        <w:rPr>
          <w:rFonts w:ascii="Times New Roman" w:hAnsi="Times New Roman"/>
          <w:sz w:val="24"/>
          <w:szCs w:val="24"/>
        </w:rPr>
        <w:t>Žadužbina</w:t>
      </w:r>
      <w:proofErr w:type="spellEnd"/>
      <w:r>
        <w:rPr>
          <w:rFonts w:ascii="Times New Roman" w:hAnsi="Times New Roman"/>
          <w:sz w:val="24"/>
          <w:szCs w:val="24"/>
        </w:rPr>
        <w:t xml:space="preserve"> </w:t>
      </w:r>
      <w:proofErr w:type="spellStart"/>
      <w:r>
        <w:rPr>
          <w:rFonts w:ascii="Times New Roman" w:hAnsi="Times New Roman"/>
          <w:sz w:val="24"/>
          <w:szCs w:val="24"/>
        </w:rPr>
        <w:t>Adrejević</w:t>
      </w:r>
      <w:proofErr w:type="spellEnd"/>
      <w:r>
        <w:rPr>
          <w:rFonts w:ascii="Times New Roman" w:hAnsi="Times New Roman"/>
          <w:sz w:val="24"/>
          <w:szCs w:val="24"/>
        </w:rPr>
        <w:t xml:space="preserve">, </w:t>
      </w:r>
      <w:r w:rsidRPr="0087539E">
        <w:rPr>
          <w:rFonts w:ascii="Times New Roman" w:hAnsi="Times New Roman"/>
          <w:sz w:val="24"/>
          <w:szCs w:val="24"/>
        </w:rPr>
        <w:t xml:space="preserve">Belgrade, 2010, p. 1-86.  </w:t>
      </w:r>
    </w:p>
    <w:p w:rsidR="00EC5027" w:rsidRPr="0087539E" w:rsidRDefault="00EC5027" w:rsidP="00E41CA8">
      <w:pPr>
        <w:pStyle w:val="ListParagraph"/>
        <w:numPr>
          <w:ilvl w:val="0"/>
          <w:numId w:val="11"/>
        </w:numPr>
        <w:spacing w:after="0" w:line="360" w:lineRule="auto"/>
        <w:jc w:val="both"/>
        <w:rPr>
          <w:rFonts w:ascii="Times New Roman" w:hAnsi="Times New Roman"/>
          <w:sz w:val="24"/>
          <w:szCs w:val="24"/>
        </w:rPr>
        <w:pPrChange w:id="3494" w:author="Vlada" w:date="2019-12-03T11:05:00Z">
          <w:pPr>
            <w:pStyle w:val="ListParagraph"/>
            <w:numPr>
              <w:numId w:val="11"/>
            </w:numPr>
            <w:spacing w:after="0" w:line="360" w:lineRule="auto"/>
            <w:ind w:hanging="360"/>
            <w:jc w:val="both"/>
          </w:pPr>
        </w:pPrChange>
      </w:pPr>
      <w:r w:rsidRPr="0087539E">
        <w:rPr>
          <w:rFonts w:ascii="Times New Roman" w:eastAsia="AdvOT863180fb" w:hAnsi="Times New Roman"/>
          <w:sz w:val="24"/>
          <w:szCs w:val="24"/>
        </w:rPr>
        <w:t xml:space="preserve">A. De </w:t>
      </w:r>
      <w:proofErr w:type="spellStart"/>
      <w:r w:rsidRPr="0087539E">
        <w:rPr>
          <w:rFonts w:ascii="Times New Roman" w:eastAsia="AdvOT863180fb" w:hAnsi="Times New Roman"/>
          <w:sz w:val="24"/>
          <w:szCs w:val="24"/>
        </w:rPr>
        <w:t>Boni</w:t>
      </w:r>
      <w:proofErr w:type="spellEnd"/>
      <w:r w:rsidRPr="0087539E">
        <w:rPr>
          <w:rFonts w:ascii="Times New Roman" w:eastAsia="AdvOT863180fb" w:hAnsi="Times New Roman"/>
          <w:sz w:val="24"/>
          <w:szCs w:val="24"/>
        </w:rPr>
        <w:t xml:space="preserve">, </w:t>
      </w:r>
      <w:proofErr w:type="spellStart"/>
      <w:proofErr w:type="gramStart"/>
      <w:r w:rsidRPr="0087539E">
        <w:rPr>
          <w:rFonts w:ascii="Times New Roman" w:eastAsia="AdvOT863180fb" w:hAnsi="Times New Roman"/>
          <w:sz w:val="24"/>
          <w:szCs w:val="24"/>
        </w:rPr>
        <w:t>A.Pasqualone</w:t>
      </w:r>
      <w:proofErr w:type="spellEnd"/>
      <w:proofErr w:type="gramEnd"/>
      <w:r w:rsidRPr="0087539E">
        <w:rPr>
          <w:rFonts w:ascii="Times New Roman" w:eastAsia="AdvOT863180fb" w:hAnsi="Times New Roman"/>
          <w:sz w:val="24"/>
          <w:szCs w:val="24"/>
        </w:rPr>
        <w:t xml:space="preserve">, R. Roma, C. </w:t>
      </w:r>
      <w:proofErr w:type="spellStart"/>
      <w:r w:rsidRPr="0087539E">
        <w:rPr>
          <w:rFonts w:ascii="Times New Roman" w:eastAsia="AdvOT863180fb" w:hAnsi="Times New Roman"/>
          <w:sz w:val="24"/>
          <w:szCs w:val="24"/>
        </w:rPr>
        <w:t>Acciani</w:t>
      </w:r>
      <w:proofErr w:type="spellEnd"/>
      <w:r w:rsidRPr="0087539E">
        <w:rPr>
          <w:rFonts w:ascii="Times New Roman" w:eastAsia="AdvOT863180fb" w:hAnsi="Times New Roman"/>
          <w:sz w:val="24"/>
          <w:szCs w:val="24"/>
        </w:rPr>
        <w:t xml:space="preserve">, </w:t>
      </w:r>
      <w:r w:rsidRPr="0087539E">
        <w:rPr>
          <w:rFonts w:ascii="Times New Roman" w:eastAsia="AdvOT863180fb" w:hAnsi="Times New Roman"/>
          <w:i/>
          <w:sz w:val="24"/>
          <w:szCs w:val="24"/>
        </w:rPr>
        <w:t>J. Clean. Prod.</w:t>
      </w:r>
      <w:r w:rsidRPr="0087539E">
        <w:rPr>
          <w:rFonts w:ascii="Times New Roman" w:eastAsia="AdvOT863180fb" w:hAnsi="Times New Roman"/>
          <w:sz w:val="24"/>
          <w:szCs w:val="24"/>
        </w:rPr>
        <w:t xml:space="preserve"> </w:t>
      </w:r>
      <w:r w:rsidRPr="0087539E">
        <w:rPr>
          <w:rFonts w:ascii="Times New Roman" w:eastAsia="AdvOT863180fb" w:hAnsi="Times New Roman"/>
          <w:b/>
          <w:sz w:val="24"/>
          <w:szCs w:val="24"/>
        </w:rPr>
        <w:t>221</w:t>
      </w:r>
      <w:r w:rsidRPr="0087539E">
        <w:rPr>
          <w:rFonts w:ascii="Times New Roman" w:eastAsia="AdvOT863180fb" w:hAnsi="Times New Roman"/>
          <w:sz w:val="24"/>
          <w:szCs w:val="24"/>
        </w:rPr>
        <w:t xml:space="preserve"> (2019) </w:t>
      </w:r>
      <w:r>
        <w:rPr>
          <w:rFonts w:ascii="Times New Roman" w:eastAsia="AdvOT863180fb" w:hAnsi="Times New Roman"/>
          <w:sz w:val="24"/>
          <w:szCs w:val="24"/>
        </w:rPr>
        <w:t>249</w:t>
      </w:r>
      <w:r>
        <w:rPr>
          <w:rFonts w:ascii="Times New Roman" w:eastAsia="AdvOT863180fb" w:hAnsi="Times New Roman"/>
          <w:sz w:val="24"/>
          <w:szCs w:val="24"/>
          <w:lang w:val="sr-Cyrl-RS"/>
        </w:rPr>
        <w:t xml:space="preserve"> (</w:t>
      </w:r>
      <w:r w:rsidRPr="0087539E">
        <w:fldChar w:fldCharType="begin"/>
      </w:r>
      <w:r w:rsidRPr="0087539E">
        <w:rPr>
          <w:rFonts w:ascii="Times New Roman" w:hAnsi="Times New Roman"/>
          <w:sz w:val="24"/>
          <w:szCs w:val="24"/>
        </w:rPr>
        <w:instrText xml:space="preserve"> HYPERLINK "https://doi.org/10.1016/j.jclepro.2019.02.261" </w:instrText>
      </w:r>
      <w:r w:rsidRPr="0087539E">
        <w:fldChar w:fldCharType="separate"/>
      </w:r>
      <w:r w:rsidRPr="0087539E">
        <w:rPr>
          <w:rStyle w:val="Hyperlink"/>
          <w:rFonts w:ascii="Times New Roman" w:eastAsia="AdvOT863180fb" w:hAnsi="Times New Roman"/>
          <w:color w:val="auto"/>
          <w:sz w:val="24"/>
          <w:szCs w:val="24"/>
        </w:rPr>
        <w:t>https://doi.org/10.1016/j.jclepro.2019.02.261</w:t>
      </w:r>
      <w:r w:rsidRPr="0087539E">
        <w:rPr>
          <w:rStyle w:val="Hyperlink"/>
          <w:rFonts w:ascii="Times New Roman" w:eastAsia="AdvOT863180fb" w:hAnsi="Times New Roman"/>
          <w:color w:val="auto"/>
          <w:sz w:val="24"/>
          <w:szCs w:val="24"/>
        </w:rPr>
        <w:fldChar w:fldCharType="end"/>
      </w:r>
      <w:r>
        <w:rPr>
          <w:rStyle w:val="Hyperlink"/>
          <w:rFonts w:ascii="Times New Roman" w:eastAsia="AdvOT863180fb" w:hAnsi="Times New Roman"/>
          <w:color w:val="auto"/>
          <w:sz w:val="24"/>
          <w:szCs w:val="24"/>
          <w:lang w:val="sr-Cyrl-RS"/>
        </w:rPr>
        <w:t>).</w:t>
      </w:r>
    </w:p>
    <w:p w:rsidR="00EC5027" w:rsidRPr="0087539E" w:rsidRDefault="00EC5027" w:rsidP="00E41CA8">
      <w:pPr>
        <w:pStyle w:val="ListParagraph"/>
        <w:numPr>
          <w:ilvl w:val="0"/>
          <w:numId w:val="11"/>
        </w:numPr>
        <w:spacing w:after="0" w:line="360" w:lineRule="auto"/>
        <w:jc w:val="both"/>
        <w:rPr>
          <w:rFonts w:ascii="Times New Roman" w:hAnsi="Times New Roman"/>
          <w:sz w:val="24"/>
          <w:szCs w:val="24"/>
        </w:rPr>
        <w:pPrChange w:id="3495" w:author="Vlada" w:date="2019-12-03T11:05:00Z">
          <w:pPr>
            <w:pStyle w:val="ListParagraph"/>
            <w:numPr>
              <w:numId w:val="11"/>
            </w:numPr>
            <w:spacing w:after="0" w:line="360" w:lineRule="auto"/>
            <w:ind w:hanging="360"/>
            <w:jc w:val="both"/>
          </w:pPr>
        </w:pPrChange>
      </w:pPr>
      <w:r w:rsidRPr="0087539E">
        <w:rPr>
          <w:rFonts w:ascii="Times New Roman" w:hAnsi="Times New Roman"/>
          <w:sz w:val="24"/>
          <w:szCs w:val="24"/>
        </w:rPr>
        <w:t xml:space="preserve">M. </w:t>
      </w:r>
      <w:proofErr w:type="spellStart"/>
      <w:r w:rsidRPr="0087539E">
        <w:rPr>
          <w:rFonts w:ascii="Times New Roman" w:hAnsi="Times New Roman"/>
          <w:sz w:val="24"/>
          <w:szCs w:val="24"/>
        </w:rPr>
        <w:t>Sajdakowska</w:t>
      </w:r>
      <w:proofErr w:type="spellEnd"/>
      <w:r w:rsidRPr="0087539E">
        <w:rPr>
          <w:rFonts w:ascii="Times New Roman" w:hAnsi="Times New Roman"/>
          <w:sz w:val="24"/>
          <w:szCs w:val="24"/>
        </w:rPr>
        <w:t xml:space="preserve">, J. </w:t>
      </w:r>
      <w:proofErr w:type="spellStart"/>
      <w:r w:rsidRPr="0087539E">
        <w:rPr>
          <w:rFonts w:ascii="Times New Roman" w:hAnsi="Times New Roman"/>
          <w:sz w:val="24"/>
          <w:szCs w:val="24"/>
        </w:rPr>
        <w:t>Gębski</w:t>
      </w:r>
      <w:proofErr w:type="spellEnd"/>
      <w:r w:rsidRPr="0087539E">
        <w:rPr>
          <w:rFonts w:ascii="Times New Roman" w:hAnsi="Times New Roman"/>
          <w:sz w:val="24"/>
          <w:szCs w:val="24"/>
        </w:rPr>
        <w:t xml:space="preserve">, S. </w:t>
      </w:r>
      <w:proofErr w:type="spellStart"/>
      <w:r w:rsidRPr="0087539E">
        <w:rPr>
          <w:rFonts w:ascii="Times New Roman" w:hAnsi="Times New Roman"/>
          <w:sz w:val="24"/>
          <w:szCs w:val="24"/>
        </w:rPr>
        <w:t>Žakowska</w:t>
      </w:r>
      <w:proofErr w:type="spellEnd"/>
      <w:r w:rsidRPr="0087539E">
        <w:rPr>
          <w:rFonts w:ascii="Times New Roman" w:hAnsi="Times New Roman"/>
          <w:sz w:val="24"/>
          <w:szCs w:val="24"/>
        </w:rPr>
        <w:t xml:space="preserve">-Biemans, M. </w:t>
      </w:r>
      <w:r w:rsidR="00B92C3F">
        <w:fldChar w:fldCharType="begin"/>
      </w:r>
      <w:r w:rsidR="00B92C3F">
        <w:instrText xml:space="preserve"> HYPERLINK "https://www.ncbi.nlm.nih.gov/pubmed/?term=Je%C5%BCewska-Zychowicz%20M%5BAuthor%5D&amp;cauthor=true&amp;cauthor_uid=30641459" </w:instrText>
      </w:r>
      <w:r w:rsidR="00B92C3F">
        <w:fldChar w:fldCharType="separate"/>
      </w:r>
      <w:r w:rsidRPr="0087539E">
        <w:rPr>
          <w:rFonts w:ascii="Times New Roman" w:hAnsi="Times New Roman"/>
          <w:sz w:val="24"/>
          <w:szCs w:val="24"/>
        </w:rPr>
        <w:t>Jeżewska-Zychowicz</w:t>
      </w:r>
      <w:r w:rsidR="00B92C3F">
        <w:rPr>
          <w:rFonts w:ascii="Times New Roman" w:hAnsi="Times New Roman"/>
          <w:sz w:val="24"/>
          <w:szCs w:val="24"/>
        </w:rPr>
        <w:fldChar w:fldCharType="end"/>
      </w:r>
      <w:r w:rsidRPr="0087539E">
        <w:rPr>
          <w:rFonts w:ascii="Times New Roman" w:hAnsi="Times New Roman"/>
          <w:sz w:val="24"/>
          <w:szCs w:val="24"/>
        </w:rPr>
        <w:t xml:space="preserve">, </w:t>
      </w:r>
      <w:r w:rsidRPr="0087539E">
        <w:rPr>
          <w:rFonts w:ascii="Times New Roman" w:hAnsi="Times New Roman"/>
          <w:i/>
          <w:sz w:val="24"/>
          <w:szCs w:val="24"/>
        </w:rPr>
        <w:t>Public Health</w:t>
      </w:r>
      <w:r w:rsidRPr="0087539E">
        <w:rPr>
          <w:rFonts w:ascii="Times New Roman" w:hAnsi="Times New Roman"/>
          <w:sz w:val="24"/>
          <w:szCs w:val="24"/>
        </w:rPr>
        <w:t xml:space="preserve">, </w:t>
      </w:r>
      <w:r w:rsidRPr="0087539E">
        <w:rPr>
          <w:rFonts w:ascii="Times New Roman" w:hAnsi="Times New Roman"/>
          <w:b/>
          <w:sz w:val="24"/>
          <w:szCs w:val="24"/>
        </w:rPr>
        <w:t>167</w:t>
      </w:r>
      <w:r w:rsidRPr="0087539E">
        <w:rPr>
          <w:rFonts w:ascii="Times New Roman" w:hAnsi="Times New Roman"/>
          <w:sz w:val="24"/>
          <w:szCs w:val="24"/>
        </w:rPr>
        <w:t xml:space="preserve"> (2019) 78 </w:t>
      </w:r>
      <w:r>
        <w:rPr>
          <w:rFonts w:ascii="Times New Roman" w:hAnsi="Times New Roman"/>
          <w:sz w:val="24"/>
          <w:szCs w:val="24"/>
          <w:lang w:val="sr-Cyrl-RS"/>
        </w:rPr>
        <w:t>(</w:t>
      </w:r>
      <w:r w:rsidRPr="009930D8">
        <w:rPr>
          <w:rFonts w:ascii="Times New Roman" w:hAnsi="Times New Roman"/>
          <w:sz w:val="24"/>
          <w:szCs w:val="24"/>
          <w:u w:val="single"/>
        </w:rPr>
        <w:t>https://doi.org/10.1016/j.puhe.2018.10.018</w:t>
      </w:r>
      <w:r>
        <w:rPr>
          <w:rFonts w:ascii="Times New Roman" w:hAnsi="Times New Roman"/>
          <w:sz w:val="24"/>
          <w:szCs w:val="24"/>
          <w:lang w:val="sr-Cyrl-RS"/>
        </w:rPr>
        <w:t>).</w:t>
      </w:r>
    </w:p>
    <w:p w:rsidR="00EC5027" w:rsidRPr="0087539E" w:rsidRDefault="00EC5027" w:rsidP="00E41CA8">
      <w:pPr>
        <w:pStyle w:val="ListParagraph"/>
        <w:numPr>
          <w:ilvl w:val="0"/>
          <w:numId w:val="11"/>
        </w:numPr>
        <w:autoSpaceDE w:val="0"/>
        <w:autoSpaceDN w:val="0"/>
        <w:adjustRightInd w:val="0"/>
        <w:spacing w:after="0" w:line="360" w:lineRule="auto"/>
        <w:jc w:val="both"/>
        <w:rPr>
          <w:rFonts w:ascii="Times New Roman" w:hAnsi="Times New Roman"/>
          <w:sz w:val="24"/>
          <w:szCs w:val="24"/>
        </w:rPr>
        <w:pPrChange w:id="3496" w:author="Vlada" w:date="2019-12-03T11:05:00Z">
          <w:pPr>
            <w:pStyle w:val="ListParagraph"/>
            <w:numPr>
              <w:numId w:val="11"/>
            </w:numPr>
            <w:autoSpaceDE w:val="0"/>
            <w:autoSpaceDN w:val="0"/>
            <w:adjustRightInd w:val="0"/>
            <w:spacing w:after="0" w:line="360" w:lineRule="auto"/>
            <w:ind w:hanging="360"/>
            <w:jc w:val="both"/>
          </w:pPr>
        </w:pPrChange>
      </w:pPr>
      <w:r w:rsidRPr="0087539E">
        <w:rPr>
          <w:rFonts w:ascii="Times New Roman" w:hAnsi="Times New Roman"/>
          <w:sz w:val="24"/>
          <w:szCs w:val="24"/>
        </w:rPr>
        <w:t xml:space="preserve">M. Salinas, M. </w:t>
      </w:r>
      <w:proofErr w:type="spellStart"/>
      <w:r w:rsidRPr="0087539E">
        <w:rPr>
          <w:rFonts w:ascii="Times New Roman" w:hAnsi="Times New Roman"/>
          <w:sz w:val="24"/>
          <w:szCs w:val="24"/>
        </w:rPr>
        <w:t>Puppo</w:t>
      </w:r>
      <w:proofErr w:type="spellEnd"/>
      <w:r w:rsidRPr="0087539E">
        <w:rPr>
          <w:rFonts w:ascii="Times New Roman" w:hAnsi="Times New Roman"/>
          <w:sz w:val="24"/>
          <w:szCs w:val="24"/>
        </w:rPr>
        <w:t xml:space="preserve">, </w:t>
      </w:r>
      <w:r w:rsidRPr="0087539E">
        <w:rPr>
          <w:rFonts w:ascii="Times New Roman" w:hAnsi="Times New Roman"/>
          <w:i/>
          <w:sz w:val="24"/>
          <w:szCs w:val="24"/>
        </w:rPr>
        <w:t>LWT – Food Sci. Technol.</w:t>
      </w:r>
      <w:r w:rsidRPr="0087539E">
        <w:rPr>
          <w:rFonts w:ascii="Times New Roman" w:hAnsi="Times New Roman"/>
          <w:sz w:val="24"/>
          <w:szCs w:val="24"/>
        </w:rPr>
        <w:t xml:space="preserve"> </w:t>
      </w:r>
      <w:r w:rsidRPr="0087539E">
        <w:rPr>
          <w:rFonts w:ascii="Times New Roman" w:hAnsi="Times New Roman"/>
          <w:b/>
          <w:sz w:val="24"/>
          <w:szCs w:val="24"/>
        </w:rPr>
        <w:t>60</w:t>
      </w:r>
      <w:r w:rsidRPr="0087539E">
        <w:rPr>
          <w:rFonts w:ascii="Times New Roman" w:hAnsi="Times New Roman"/>
          <w:sz w:val="24"/>
          <w:szCs w:val="24"/>
        </w:rPr>
        <w:t xml:space="preserve"> (2015)</w:t>
      </w:r>
      <w:r w:rsidRPr="0087539E">
        <w:rPr>
          <w:rFonts w:ascii="Times New Roman" w:hAnsi="Times New Roman"/>
          <w:i/>
          <w:sz w:val="24"/>
          <w:szCs w:val="24"/>
        </w:rPr>
        <w:t xml:space="preserve"> </w:t>
      </w:r>
      <w:r>
        <w:rPr>
          <w:rFonts w:ascii="Times New Roman" w:hAnsi="Times New Roman"/>
          <w:sz w:val="24"/>
          <w:szCs w:val="24"/>
        </w:rPr>
        <w:t>95</w:t>
      </w:r>
      <w:r w:rsidRPr="0087539E">
        <w:rPr>
          <w:rFonts w:ascii="Times New Roman" w:hAnsi="Times New Roman"/>
          <w:sz w:val="24"/>
          <w:szCs w:val="24"/>
        </w:rPr>
        <w:t xml:space="preserve"> </w:t>
      </w:r>
      <w:r>
        <w:rPr>
          <w:rFonts w:ascii="Times New Roman" w:hAnsi="Times New Roman"/>
          <w:sz w:val="24"/>
          <w:szCs w:val="24"/>
          <w:lang w:val="sr-Cyrl-RS"/>
        </w:rPr>
        <w:t>(</w:t>
      </w:r>
      <w:proofErr w:type="spellStart"/>
      <w:r w:rsidRPr="009930D8">
        <w:rPr>
          <w:rFonts w:ascii="Times New Roman" w:hAnsi="Times New Roman"/>
          <w:sz w:val="24"/>
          <w:szCs w:val="24"/>
          <w:u w:val="single"/>
        </w:rPr>
        <w:t>doi</w:t>
      </w:r>
      <w:proofErr w:type="spellEnd"/>
      <w:r w:rsidRPr="009930D8">
        <w:rPr>
          <w:rFonts w:ascii="Times New Roman" w:hAnsi="Times New Roman"/>
          <w:sz w:val="24"/>
          <w:szCs w:val="24"/>
          <w:u w:val="single"/>
        </w:rPr>
        <w:t>: 10.1007/s13197-015-2008-8</w:t>
      </w:r>
      <w:r>
        <w:rPr>
          <w:rFonts w:ascii="Times New Roman" w:hAnsi="Times New Roman"/>
          <w:sz w:val="24"/>
          <w:szCs w:val="24"/>
          <w:lang w:val="sr-Cyrl-RS"/>
        </w:rPr>
        <w:t>).</w:t>
      </w:r>
    </w:p>
    <w:p w:rsidR="00EC5027" w:rsidRPr="0087539E" w:rsidRDefault="00EC5027" w:rsidP="00E41CA8">
      <w:pPr>
        <w:pStyle w:val="ListParagraph"/>
        <w:numPr>
          <w:ilvl w:val="0"/>
          <w:numId w:val="11"/>
        </w:numPr>
        <w:autoSpaceDE w:val="0"/>
        <w:autoSpaceDN w:val="0"/>
        <w:adjustRightInd w:val="0"/>
        <w:spacing w:after="0" w:line="360" w:lineRule="auto"/>
        <w:jc w:val="both"/>
        <w:rPr>
          <w:rFonts w:ascii="Times New Roman" w:hAnsi="Times New Roman"/>
          <w:sz w:val="24"/>
          <w:szCs w:val="24"/>
        </w:rPr>
        <w:pPrChange w:id="3497" w:author="Vlada" w:date="2019-12-03T11:05:00Z">
          <w:pPr>
            <w:pStyle w:val="ListParagraph"/>
            <w:numPr>
              <w:numId w:val="11"/>
            </w:numPr>
            <w:autoSpaceDE w:val="0"/>
            <w:autoSpaceDN w:val="0"/>
            <w:adjustRightInd w:val="0"/>
            <w:spacing w:after="0" w:line="360" w:lineRule="auto"/>
            <w:ind w:hanging="360"/>
            <w:jc w:val="both"/>
          </w:pPr>
        </w:pPrChange>
      </w:pPr>
      <w:r w:rsidRPr="0087539E">
        <w:rPr>
          <w:rFonts w:ascii="Times New Roman" w:hAnsi="Times New Roman"/>
          <w:sz w:val="24"/>
          <w:szCs w:val="24"/>
        </w:rPr>
        <w:t xml:space="preserve">J. </w:t>
      </w:r>
      <w:proofErr w:type="spellStart"/>
      <w:r w:rsidRPr="0087539E">
        <w:rPr>
          <w:rFonts w:ascii="Times New Roman" w:hAnsi="Times New Roman"/>
          <w:sz w:val="24"/>
          <w:szCs w:val="24"/>
        </w:rPr>
        <w:t>Filipović</w:t>
      </w:r>
      <w:proofErr w:type="spellEnd"/>
      <w:r w:rsidRPr="0087539E">
        <w:rPr>
          <w:rFonts w:ascii="Times New Roman" w:hAnsi="Times New Roman"/>
          <w:sz w:val="24"/>
          <w:szCs w:val="24"/>
        </w:rPr>
        <w:t xml:space="preserve">, L. Pezo, N. </w:t>
      </w:r>
      <w:proofErr w:type="spellStart"/>
      <w:r w:rsidRPr="0087539E">
        <w:rPr>
          <w:rFonts w:ascii="Times New Roman" w:hAnsi="Times New Roman"/>
          <w:sz w:val="24"/>
          <w:szCs w:val="24"/>
        </w:rPr>
        <w:t>Filipović</w:t>
      </w:r>
      <w:proofErr w:type="spellEnd"/>
      <w:r w:rsidRPr="0087539E">
        <w:rPr>
          <w:rFonts w:ascii="Times New Roman" w:hAnsi="Times New Roman"/>
          <w:sz w:val="24"/>
          <w:szCs w:val="24"/>
        </w:rPr>
        <w:t xml:space="preserve">, V.  </w:t>
      </w:r>
      <w:proofErr w:type="spellStart"/>
      <w:r w:rsidRPr="0087539E">
        <w:rPr>
          <w:rFonts w:ascii="Times New Roman" w:hAnsi="Times New Roman"/>
          <w:sz w:val="24"/>
          <w:szCs w:val="24"/>
        </w:rPr>
        <w:t>Filipović</w:t>
      </w:r>
      <w:proofErr w:type="spellEnd"/>
      <w:r w:rsidRPr="0087539E">
        <w:rPr>
          <w:rFonts w:ascii="Times New Roman" w:hAnsi="Times New Roman"/>
          <w:sz w:val="24"/>
          <w:szCs w:val="24"/>
        </w:rPr>
        <w:t xml:space="preserve">, M.  </w:t>
      </w:r>
      <w:proofErr w:type="spellStart"/>
      <w:r w:rsidRPr="0087539E">
        <w:rPr>
          <w:rFonts w:ascii="Times New Roman" w:hAnsi="Times New Roman"/>
          <w:sz w:val="24"/>
          <w:szCs w:val="24"/>
        </w:rPr>
        <w:t>Bodroža-Solarov</w:t>
      </w:r>
      <w:proofErr w:type="spellEnd"/>
      <w:r w:rsidRPr="0087539E">
        <w:rPr>
          <w:rFonts w:ascii="Times New Roman" w:hAnsi="Times New Roman"/>
          <w:sz w:val="24"/>
          <w:szCs w:val="24"/>
        </w:rPr>
        <w:t xml:space="preserve">, M. </w:t>
      </w:r>
      <w:proofErr w:type="spellStart"/>
      <w:r w:rsidRPr="0087539E">
        <w:rPr>
          <w:rFonts w:ascii="Times New Roman" w:hAnsi="Times New Roman"/>
          <w:sz w:val="24"/>
          <w:szCs w:val="24"/>
        </w:rPr>
        <w:t>Plančak</w:t>
      </w:r>
      <w:proofErr w:type="spellEnd"/>
      <w:r w:rsidRPr="0087539E">
        <w:rPr>
          <w:rFonts w:ascii="Times New Roman" w:hAnsi="Times New Roman"/>
          <w:sz w:val="24"/>
          <w:szCs w:val="24"/>
        </w:rPr>
        <w:t xml:space="preserve">, </w:t>
      </w:r>
      <w:r w:rsidRPr="0087539E">
        <w:rPr>
          <w:rFonts w:ascii="Times New Roman" w:hAnsi="Times New Roman"/>
          <w:i/>
          <w:sz w:val="24"/>
          <w:szCs w:val="24"/>
        </w:rPr>
        <w:t xml:space="preserve">Int. J. Food Sci. Tech. </w:t>
      </w:r>
      <w:r>
        <w:rPr>
          <w:rFonts w:ascii="Times New Roman" w:hAnsi="Times New Roman"/>
          <w:b/>
          <w:sz w:val="24"/>
          <w:szCs w:val="24"/>
        </w:rPr>
        <w:t>48</w:t>
      </w:r>
      <w:r w:rsidRPr="0087539E">
        <w:rPr>
          <w:rFonts w:ascii="Times New Roman" w:hAnsi="Times New Roman"/>
          <w:sz w:val="24"/>
          <w:szCs w:val="24"/>
        </w:rPr>
        <w:t xml:space="preserve"> (2013) </w:t>
      </w:r>
      <w:r>
        <w:rPr>
          <w:rFonts w:ascii="Times New Roman" w:hAnsi="Times New Roman"/>
          <w:sz w:val="24"/>
          <w:szCs w:val="24"/>
        </w:rPr>
        <w:t>195</w:t>
      </w:r>
      <w:r w:rsidRPr="0087539E">
        <w:rPr>
          <w:rFonts w:ascii="Times New Roman" w:hAnsi="Times New Roman"/>
          <w:sz w:val="24"/>
          <w:szCs w:val="24"/>
        </w:rPr>
        <w:t xml:space="preserve"> </w:t>
      </w:r>
      <w:r>
        <w:rPr>
          <w:rFonts w:ascii="Times New Roman" w:hAnsi="Times New Roman"/>
          <w:sz w:val="24"/>
          <w:szCs w:val="24"/>
          <w:lang w:val="sr-Cyrl-RS"/>
        </w:rPr>
        <w:t>(</w:t>
      </w:r>
      <w:r w:rsidRPr="009930D8">
        <w:rPr>
          <w:rFonts w:ascii="Times New Roman" w:hAnsi="Times New Roman"/>
          <w:sz w:val="24"/>
          <w:szCs w:val="24"/>
          <w:u w:val="single"/>
          <w:lang w:val="sr-Latn-RS"/>
        </w:rPr>
        <w:t>d</w:t>
      </w:r>
      <w:r w:rsidRPr="009930D8">
        <w:rPr>
          <w:rFonts w:ascii="Times New Roman" w:hAnsi="Times New Roman"/>
          <w:sz w:val="24"/>
          <w:szCs w:val="24"/>
          <w:u w:val="single"/>
        </w:rPr>
        <w:t>oi: 101111/j. 1365-2621.</w:t>
      </w:r>
      <w:proofErr w:type="gramStart"/>
      <w:r w:rsidRPr="009930D8">
        <w:rPr>
          <w:rFonts w:ascii="Times New Roman" w:hAnsi="Times New Roman"/>
          <w:sz w:val="24"/>
          <w:szCs w:val="24"/>
          <w:u w:val="single"/>
        </w:rPr>
        <w:t>2012.03177.x</w:t>
      </w:r>
      <w:proofErr w:type="gramEnd"/>
      <w:r>
        <w:rPr>
          <w:rFonts w:ascii="Times New Roman" w:hAnsi="Times New Roman"/>
          <w:sz w:val="24"/>
          <w:szCs w:val="24"/>
        </w:rPr>
        <w:t>).</w:t>
      </w:r>
    </w:p>
    <w:p w:rsidR="00EC5027" w:rsidRPr="0087539E" w:rsidRDefault="00EC5027" w:rsidP="00E41CA8">
      <w:pPr>
        <w:pStyle w:val="ListParagraph"/>
        <w:numPr>
          <w:ilvl w:val="0"/>
          <w:numId w:val="11"/>
        </w:numPr>
        <w:spacing w:after="0" w:line="360" w:lineRule="auto"/>
        <w:jc w:val="both"/>
        <w:rPr>
          <w:rFonts w:ascii="Times New Roman" w:hAnsi="Times New Roman"/>
          <w:sz w:val="24"/>
          <w:szCs w:val="24"/>
        </w:rPr>
        <w:pPrChange w:id="3498" w:author="Vlada" w:date="2019-12-03T11:05:00Z">
          <w:pPr>
            <w:pStyle w:val="ListParagraph"/>
            <w:numPr>
              <w:numId w:val="11"/>
            </w:numPr>
            <w:spacing w:after="0" w:line="360" w:lineRule="auto"/>
            <w:ind w:hanging="360"/>
            <w:jc w:val="both"/>
          </w:pPr>
        </w:pPrChange>
      </w:pPr>
      <w:r w:rsidRPr="0087539E">
        <w:rPr>
          <w:rFonts w:ascii="Times New Roman" w:hAnsi="Times New Roman"/>
          <w:sz w:val="24"/>
          <w:szCs w:val="24"/>
        </w:rPr>
        <w:t xml:space="preserve">J. </w:t>
      </w:r>
      <w:proofErr w:type="spellStart"/>
      <w:r w:rsidRPr="0087539E">
        <w:rPr>
          <w:rFonts w:ascii="Times New Roman" w:hAnsi="Times New Roman"/>
          <w:sz w:val="24"/>
          <w:szCs w:val="24"/>
        </w:rPr>
        <w:t>Filipović</w:t>
      </w:r>
      <w:proofErr w:type="spellEnd"/>
      <w:r w:rsidRPr="0087539E">
        <w:rPr>
          <w:rFonts w:ascii="Times New Roman" w:hAnsi="Times New Roman"/>
          <w:sz w:val="24"/>
          <w:szCs w:val="24"/>
        </w:rPr>
        <w:t xml:space="preserve">, L. Pezo, V. </w:t>
      </w:r>
      <w:proofErr w:type="spellStart"/>
      <w:r w:rsidRPr="0087539E">
        <w:rPr>
          <w:rFonts w:ascii="Times New Roman" w:hAnsi="Times New Roman"/>
          <w:sz w:val="24"/>
          <w:szCs w:val="24"/>
        </w:rPr>
        <w:t>Filipović</w:t>
      </w:r>
      <w:proofErr w:type="spellEnd"/>
      <w:r w:rsidRPr="0087539E">
        <w:rPr>
          <w:rFonts w:ascii="Times New Roman" w:hAnsi="Times New Roman"/>
          <w:sz w:val="24"/>
          <w:szCs w:val="24"/>
        </w:rPr>
        <w:t xml:space="preserve">, J.  </w:t>
      </w:r>
      <w:proofErr w:type="spellStart"/>
      <w:r w:rsidRPr="0087539E">
        <w:rPr>
          <w:rFonts w:ascii="Times New Roman" w:hAnsi="Times New Roman"/>
          <w:sz w:val="24"/>
          <w:szCs w:val="24"/>
        </w:rPr>
        <w:t>Brkljača</w:t>
      </w:r>
      <w:proofErr w:type="spellEnd"/>
      <w:r w:rsidRPr="0087539E">
        <w:rPr>
          <w:rFonts w:ascii="Times New Roman" w:hAnsi="Times New Roman"/>
          <w:sz w:val="24"/>
          <w:szCs w:val="24"/>
        </w:rPr>
        <w:t xml:space="preserve">, J. </w:t>
      </w:r>
      <w:proofErr w:type="spellStart"/>
      <w:r w:rsidRPr="0087539E">
        <w:rPr>
          <w:rFonts w:ascii="Times New Roman" w:hAnsi="Times New Roman"/>
          <w:sz w:val="24"/>
          <w:szCs w:val="24"/>
        </w:rPr>
        <w:t>Krulj</w:t>
      </w:r>
      <w:proofErr w:type="spellEnd"/>
      <w:r w:rsidRPr="0087539E">
        <w:rPr>
          <w:rFonts w:ascii="Times New Roman" w:hAnsi="Times New Roman"/>
          <w:sz w:val="24"/>
          <w:szCs w:val="24"/>
        </w:rPr>
        <w:t xml:space="preserve">, </w:t>
      </w:r>
      <w:r w:rsidRPr="0087539E">
        <w:rPr>
          <w:rFonts w:ascii="Times New Roman" w:hAnsi="Times New Roman"/>
          <w:i/>
          <w:sz w:val="24"/>
          <w:szCs w:val="24"/>
        </w:rPr>
        <w:t>LWT – Food Sci. Technol.</w:t>
      </w:r>
      <w:r w:rsidRPr="0087539E">
        <w:rPr>
          <w:rFonts w:ascii="Times New Roman" w:hAnsi="Times New Roman"/>
          <w:sz w:val="24"/>
          <w:szCs w:val="24"/>
        </w:rPr>
        <w:t xml:space="preserve"> </w:t>
      </w:r>
      <w:r w:rsidRPr="0087539E">
        <w:rPr>
          <w:rFonts w:ascii="Times New Roman" w:hAnsi="Times New Roman"/>
          <w:b/>
          <w:sz w:val="24"/>
          <w:szCs w:val="24"/>
        </w:rPr>
        <w:t>63</w:t>
      </w:r>
      <w:r w:rsidRPr="0087539E">
        <w:rPr>
          <w:rFonts w:ascii="Times New Roman" w:hAnsi="Times New Roman"/>
          <w:sz w:val="24"/>
          <w:szCs w:val="24"/>
        </w:rPr>
        <w:t xml:space="preserve"> (2015) </w:t>
      </w:r>
      <w:r>
        <w:rPr>
          <w:rFonts w:ascii="Times New Roman" w:hAnsi="Times New Roman"/>
          <w:sz w:val="24"/>
          <w:szCs w:val="24"/>
        </w:rPr>
        <w:t>43</w:t>
      </w:r>
      <w:r>
        <w:rPr>
          <w:rFonts w:ascii="Times New Roman" w:hAnsi="Times New Roman"/>
          <w:sz w:val="24"/>
          <w:szCs w:val="24"/>
          <w:lang w:val="sr-Cyrl-RS"/>
        </w:rPr>
        <w:t xml:space="preserve"> </w:t>
      </w:r>
      <w:r>
        <w:rPr>
          <w:rFonts w:ascii="Times New Roman" w:hAnsi="Times New Roman"/>
          <w:sz w:val="24"/>
          <w:szCs w:val="24"/>
          <w:lang w:val="sr-Latn-RS"/>
        </w:rPr>
        <w:t>(</w:t>
      </w:r>
      <w:r w:rsidRPr="009930D8">
        <w:rPr>
          <w:rFonts w:ascii="Times New Roman" w:hAnsi="Times New Roman"/>
          <w:sz w:val="24"/>
          <w:szCs w:val="24"/>
          <w:u w:val="single"/>
        </w:rPr>
        <w:t>http://dx.doi.org/10.1016/j.lwt.2015.03.082</w:t>
      </w:r>
      <w:r>
        <w:rPr>
          <w:rFonts w:ascii="Times New Roman" w:hAnsi="Times New Roman"/>
          <w:sz w:val="24"/>
          <w:szCs w:val="24"/>
        </w:rPr>
        <w:t>).</w:t>
      </w:r>
    </w:p>
    <w:p w:rsidR="00EC5027" w:rsidRPr="0087539E" w:rsidRDefault="00EC5027" w:rsidP="00E41CA8">
      <w:pPr>
        <w:pStyle w:val="ListParagraph"/>
        <w:numPr>
          <w:ilvl w:val="0"/>
          <w:numId w:val="11"/>
        </w:numPr>
        <w:autoSpaceDE w:val="0"/>
        <w:autoSpaceDN w:val="0"/>
        <w:adjustRightInd w:val="0"/>
        <w:spacing w:after="0" w:line="360" w:lineRule="auto"/>
        <w:jc w:val="both"/>
        <w:rPr>
          <w:rFonts w:ascii="Times New Roman" w:hAnsi="Times New Roman"/>
          <w:sz w:val="24"/>
          <w:szCs w:val="24"/>
        </w:rPr>
        <w:pPrChange w:id="3499" w:author="Vlada" w:date="2019-12-03T11:05:00Z">
          <w:pPr>
            <w:pStyle w:val="ListParagraph"/>
            <w:numPr>
              <w:numId w:val="11"/>
            </w:numPr>
            <w:autoSpaceDE w:val="0"/>
            <w:autoSpaceDN w:val="0"/>
            <w:adjustRightInd w:val="0"/>
            <w:spacing w:after="0" w:line="360" w:lineRule="auto"/>
            <w:ind w:hanging="360"/>
            <w:jc w:val="both"/>
          </w:pPr>
        </w:pPrChange>
      </w:pPr>
      <w:r w:rsidRPr="0087539E">
        <w:rPr>
          <w:rFonts w:ascii="Times New Roman" w:eastAsia="CharisSIL" w:hAnsi="Times New Roman"/>
          <w:sz w:val="24"/>
          <w:szCs w:val="24"/>
        </w:rPr>
        <w:t xml:space="preserve">R. </w:t>
      </w:r>
      <w:proofErr w:type="spellStart"/>
      <w:r w:rsidRPr="0087539E">
        <w:rPr>
          <w:rFonts w:ascii="Times New Roman" w:eastAsia="CharisSIL" w:hAnsi="Times New Roman"/>
          <w:sz w:val="24"/>
          <w:szCs w:val="24"/>
        </w:rPr>
        <w:t>Zhanga</w:t>
      </w:r>
      <w:proofErr w:type="spellEnd"/>
      <w:r w:rsidRPr="0087539E">
        <w:rPr>
          <w:rFonts w:ascii="Times New Roman" w:eastAsia="CharisSIL" w:hAnsi="Times New Roman"/>
          <w:sz w:val="24"/>
          <w:szCs w:val="24"/>
        </w:rPr>
        <w:t xml:space="preserve">, Y. Jiang, L. </w:t>
      </w:r>
      <w:proofErr w:type="spellStart"/>
      <w:r w:rsidRPr="0087539E">
        <w:rPr>
          <w:rFonts w:ascii="Times New Roman" w:eastAsia="CharisSIL" w:hAnsi="Times New Roman"/>
          <w:sz w:val="24"/>
          <w:szCs w:val="24"/>
        </w:rPr>
        <w:t>Zhoua</w:t>
      </w:r>
      <w:proofErr w:type="spellEnd"/>
      <w:r w:rsidRPr="0087539E">
        <w:rPr>
          <w:rFonts w:ascii="Times New Roman" w:eastAsia="CharisSIL" w:hAnsi="Times New Roman"/>
          <w:sz w:val="24"/>
          <w:szCs w:val="24"/>
        </w:rPr>
        <w:t xml:space="preserve">, Y. Chena, C. </w:t>
      </w:r>
      <w:proofErr w:type="spellStart"/>
      <w:r w:rsidRPr="0087539E">
        <w:rPr>
          <w:rFonts w:ascii="Times New Roman" w:eastAsia="CharisSIL" w:hAnsi="Times New Roman"/>
          <w:sz w:val="24"/>
          <w:szCs w:val="24"/>
        </w:rPr>
        <w:t>Wena</w:t>
      </w:r>
      <w:proofErr w:type="spellEnd"/>
      <w:r w:rsidRPr="0087539E">
        <w:rPr>
          <w:rFonts w:ascii="Times New Roman" w:eastAsia="CharisSIL" w:hAnsi="Times New Roman"/>
          <w:sz w:val="24"/>
          <w:szCs w:val="24"/>
        </w:rPr>
        <w:t xml:space="preserve">, W. </w:t>
      </w:r>
      <w:proofErr w:type="spellStart"/>
      <w:r w:rsidRPr="0087539E">
        <w:rPr>
          <w:rFonts w:ascii="Times New Roman" w:eastAsia="CharisSIL" w:hAnsi="Times New Roman"/>
          <w:sz w:val="24"/>
          <w:szCs w:val="24"/>
        </w:rPr>
        <w:t>Liua</w:t>
      </w:r>
      <w:proofErr w:type="spellEnd"/>
      <w:r w:rsidRPr="0087539E">
        <w:rPr>
          <w:rFonts w:ascii="Times New Roman" w:eastAsia="CharisSIL" w:hAnsi="Times New Roman"/>
          <w:sz w:val="24"/>
          <w:szCs w:val="24"/>
        </w:rPr>
        <w:t xml:space="preserve">, Y. </w:t>
      </w:r>
      <w:proofErr w:type="spellStart"/>
      <w:r w:rsidRPr="0087539E">
        <w:rPr>
          <w:rFonts w:ascii="Times New Roman" w:eastAsia="CharisSIL" w:hAnsi="Times New Roman"/>
          <w:sz w:val="24"/>
          <w:szCs w:val="24"/>
        </w:rPr>
        <w:t>Zhoua</w:t>
      </w:r>
      <w:proofErr w:type="spellEnd"/>
      <w:r w:rsidRPr="0087539E">
        <w:rPr>
          <w:rFonts w:ascii="Times New Roman" w:eastAsia="CharisSIL" w:hAnsi="Times New Roman"/>
          <w:sz w:val="24"/>
          <w:szCs w:val="24"/>
        </w:rPr>
        <w:t xml:space="preserve">, </w:t>
      </w:r>
      <w:r w:rsidRPr="0087539E">
        <w:rPr>
          <w:rFonts w:ascii="Times New Roman" w:hAnsi="Times New Roman"/>
          <w:i/>
          <w:iCs/>
          <w:sz w:val="24"/>
          <w:szCs w:val="24"/>
        </w:rPr>
        <w:t xml:space="preserve">Fish Shellfish Immun. </w:t>
      </w:r>
      <w:r w:rsidRPr="0087539E">
        <w:rPr>
          <w:rFonts w:ascii="Times New Roman" w:hAnsi="Times New Roman"/>
          <w:b/>
          <w:iCs/>
          <w:sz w:val="24"/>
          <w:szCs w:val="24"/>
        </w:rPr>
        <w:t>86</w:t>
      </w:r>
      <w:r w:rsidRPr="0087539E">
        <w:rPr>
          <w:rFonts w:ascii="Times New Roman" w:hAnsi="Times New Roman"/>
          <w:iCs/>
          <w:sz w:val="24"/>
          <w:szCs w:val="24"/>
        </w:rPr>
        <w:t xml:space="preserve"> </w:t>
      </w:r>
      <w:r w:rsidRPr="0087539E">
        <w:rPr>
          <w:rFonts w:ascii="Times New Roman" w:eastAsia="CharisSIL" w:hAnsi="Times New Roman"/>
          <w:sz w:val="24"/>
          <w:szCs w:val="24"/>
        </w:rPr>
        <w:t xml:space="preserve">(2019) </w:t>
      </w:r>
      <w:r>
        <w:rPr>
          <w:rFonts w:ascii="Times New Roman" w:hAnsi="Times New Roman"/>
          <w:iCs/>
          <w:sz w:val="24"/>
          <w:szCs w:val="24"/>
        </w:rPr>
        <w:t>1019 (</w:t>
      </w:r>
      <w:proofErr w:type="gramStart"/>
      <w:r w:rsidRPr="009930D8">
        <w:rPr>
          <w:rFonts w:ascii="Times New Roman" w:hAnsi="Times New Roman"/>
          <w:iCs/>
          <w:sz w:val="24"/>
          <w:szCs w:val="24"/>
          <w:u w:val="single"/>
        </w:rPr>
        <w:t>doi:10.1016/j.fsi</w:t>
      </w:r>
      <w:proofErr w:type="gramEnd"/>
      <w:r w:rsidRPr="009930D8">
        <w:rPr>
          <w:rFonts w:ascii="Times New Roman" w:hAnsi="Times New Roman"/>
          <w:iCs/>
          <w:sz w:val="24"/>
          <w:szCs w:val="24"/>
          <w:u w:val="single"/>
        </w:rPr>
        <w:t>.2018.12.052</w:t>
      </w:r>
      <w:r>
        <w:rPr>
          <w:rFonts w:ascii="Times New Roman" w:hAnsi="Times New Roman"/>
          <w:iCs/>
          <w:sz w:val="24"/>
          <w:szCs w:val="24"/>
        </w:rPr>
        <w:t>).</w:t>
      </w:r>
    </w:p>
    <w:p w:rsidR="00EC5027" w:rsidRPr="0072382B" w:rsidRDefault="00EC5027" w:rsidP="00E41CA8">
      <w:pPr>
        <w:pStyle w:val="ListParagraph"/>
        <w:numPr>
          <w:ilvl w:val="0"/>
          <w:numId w:val="11"/>
        </w:numPr>
        <w:autoSpaceDE w:val="0"/>
        <w:autoSpaceDN w:val="0"/>
        <w:adjustRightInd w:val="0"/>
        <w:spacing w:after="0" w:line="360" w:lineRule="auto"/>
        <w:jc w:val="both"/>
        <w:rPr>
          <w:ins w:id="3500" w:author="Vlada" w:date="2019-11-27T13:06:00Z"/>
          <w:rStyle w:val="Hyperlink"/>
          <w:rFonts w:ascii="Times New Roman" w:eastAsia="AdvOT863180fb" w:hAnsi="Times New Roman"/>
          <w:color w:val="auto"/>
          <w:sz w:val="24"/>
          <w:szCs w:val="24"/>
          <w:u w:val="none"/>
          <w:rPrChange w:id="3501" w:author="Vlada" w:date="2019-11-27T13:06:00Z">
            <w:rPr>
              <w:ins w:id="3502" w:author="Vlada" w:date="2019-11-27T13:06:00Z"/>
              <w:rStyle w:val="Hyperlink"/>
              <w:rFonts w:ascii="Times New Roman" w:hAnsi="Times New Roman"/>
              <w:color w:val="auto"/>
              <w:sz w:val="24"/>
              <w:szCs w:val="24"/>
            </w:rPr>
          </w:rPrChange>
        </w:rPr>
        <w:pPrChange w:id="3503" w:author="Vlada" w:date="2019-12-03T11:05:00Z">
          <w:pPr>
            <w:pStyle w:val="ListParagraph"/>
            <w:numPr>
              <w:numId w:val="11"/>
            </w:numPr>
            <w:autoSpaceDE w:val="0"/>
            <w:autoSpaceDN w:val="0"/>
            <w:adjustRightInd w:val="0"/>
            <w:spacing w:after="0" w:line="360" w:lineRule="auto"/>
            <w:ind w:hanging="360"/>
            <w:jc w:val="both"/>
          </w:pPr>
        </w:pPrChange>
      </w:pPr>
      <w:r w:rsidRPr="0087539E">
        <w:rPr>
          <w:rFonts w:ascii="Times New Roman" w:eastAsia="AdvOT863180fb" w:hAnsi="Times New Roman"/>
          <w:sz w:val="24"/>
          <w:szCs w:val="24"/>
        </w:rPr>
        <w:t xml:space="preserve">Y. Zhang, H. Song, P. Li, J. Yao, J. </w:t>
      </w:r>
      <w:proofErr w:type="spellStart"/>
      <w:r w:rsidRPr="0087539E">
        <w:rPr>
          <w:rFonts w:ascii="Times New Roman" w:eastAsia="AdvOT863180fb" w:hAnsi="Times New Roman"/>
          <w:sz w:val="24"/>
          <w:szCs w:val="24"/>
        </w:rPr>
        <w:t>Xiong</w:t>
      </w:r>
      <w:proofErr w:type="spellEnd"/>
      <w:r w:rsidRPr="0087539E">
        <w:rPr>
          <w:rFonts w:ascii="Times New Roman" w:eastAsia="AdvOT863180fb" w:hAnsi="Times New Roman"/>
          <w:sz w:val="24"/>
          <w:szCs w:val="24"/>
        </w:rPr>
        <w:t xml:space="preserve">, </w:t>
      </w:r>
      <w:r w:rsidRPr="0087539E">
        <w:rPr>
          <w:rFonts w:ascii="Times New Roman" w:hAnsi="Times New Roman"/>
          <w:i/>
          <w:sz w:val="24"/>
          <w:szCs w:val="24"/>
        </w:rPr>
        <w:t xml:space="preserve">LWT – Food Sci. Technol. </w:t>
      </w:r>
      <w:r w:rsidRPr="0087539E">
        <w:rPr>
          <w:rFonts w:ascii="Times New Roman" w:eastAsia="AdvOT863180fb" w:hAnsi="Times New Roman"/>
          <w:sz w:val="24"/>
          <w:szCs w:val="24"/>
        </w:rPr>
        <w:t xml:space="preserve"> </w:t>
      </w:r>
      <w:r w:rsidRPr="0087539E">
        <w:rPr>
          <w:rFonts w:ascii="Times New Roman" w:eastAsia="AdvOT863180fb" w:hAnsi="Times New Roman"/>
          <w:b/>
          <w:sz w:val="24"/>
          <w:szCs w:val="24"/>
        </w:rPr>
        <w:t>82</w:t>
      </w:r>
      <w:r w:rsidRPr="0087539E">
        <w:rPr>
          <w:rFonts w:ascii="Times New Roman" w:eastAsia="AdvOT863180fb" w:hAnsi="Times New Roman"/>
          <w:sz w:val="24"/>
          <w:szCs w:val="24"/>
        </w:rPr>
        <w:t xml:space="preserve"> (2017) </w:t>
      </w:r>
      <w:r>
        <w:rPr>
          <w:rFonts w:ascii="Times New Roman" w:eastAsia="AdvOT863180fb" w:hAnsi="Times New Roman"/>
          <w:sz w:val="24"/>
          <w:szCs w:val="24"/>
        </w:rPr>
        <w:t>184</w:t>
      </w:r>
      <w:r w:rsidRPr="0087539E">
        <w:rPr>
          <w:rFonts w:ascii="Times New Roman" w:eastAsia="AdvOT863180fb" w:hAnsi="Times New Roman"/>
          <w:sz w:val="24"/>
          <w:szCs w:val="24"/>
        </w:rPr>
        <w:t xml:space="preserve"> </w:t>
      </w:r>
      <w:r>
        <w:rPr>
          <w:rFonts w:ascii="Times New Roman" w:eastAsia="AdvOT863180fb" w:hAnsi="Times New Roman"/>
          <w:sz w:val="24"/>
          <w:szCs w:val="24"/>
        </w:rPr>
        <w:t>(</w:t>
      </w:r>
      <w:r w:rsidR="00B92C3F">
        <w:fldChar w:fldCharType="begin"/>
      </w:r>
      <w:r w:rsidR="00B92C3F">
        <w:instrText xml:space="preserve"> HYPERLINK "https://doi.org/10.1016/j.lwt.2017.04.030" \t "_blank" \o "Persistent link using digital object identifier" </w:instrText>
      </w:r>
      <w:r w:rsidR="00B92C3F">
        <w:fldChar w:fldCharType="separate"/>
      </w:r>
      <w:r w:rsidRPr="0087539E">
        <w:rPr>
          <w:rStyle w:val="Hyperlink"/>
          <w:rFonts w:ascii="Times New Roman" w:hAnsi="Times New Roman"/>
          <w:color w:val="auto"/>
          <w:sz w:val="24"/>
          <w:szCs w:val="24"/>
        </w:rPr>
        <w:t>https://doi.org/10.1016/j.lwt.2017.04.030</w:t>
      </w:r>
      <w:r w:rsidR="00B92C3F">
        <w:rPr>
          <w:rStyle w:val="Hyperlink"/>
          <w:rFonts w:ascii="Times New Roman" w:hAnsi="Times New Roman"/>
          <w:color w:val="auto"/>
          <w:sz w:val="24"/>
          <w:szCs w:val="24"/>
        </w:rPr>
        <w:fldChar w:fldCharType="end"/>
      </w:r>
      <w:r>
        <w:rPr>
          <w:rStyle w:val="Hyperlink"/>
          <w:rFonts w:ascii="Times New Roman" w:hAnsi="Times New Roman"/>
          <w:color w:val="auto"/>
          <w:sz w:val="24"/>
          <w:szCs w:val="24"/>
        </w:rPr>
        <w:t>).</w:t>
      </w:r>
    </w:p>
    <w:p w:rsidR="0072382B" w:rsidRPr="0072382B" w:rsidRDefault="0072382B" w:rsidP="00E41CA8">
      <w:pPr>
        <w:pStyle w:val="ListParagraph"/>
        <w:numPr>
          <w:ilvl w:val="0"/>
          <w:numId w:val="11"/>
        </w:numPr>
        <w:spacing w:line="360" w:lineRule="auto"/>
        <w:rPr>
          <w:ins w:id="3504" w:author="Vlada" w:date="2019-11-27T13:09:00Z"/>
          <w:rFonts w:ascii="Times New Roman" w:hAnsi="Times New Roman"/>
          <w:sz w:val="24"/>
          <w:szCs w:val="24"/>
          <w:lang w:val="en-GB"/>
        </w:rPr>
        <w:pPrChange w:id="3505" w:author="Vlada" w:date="2019-12-03T11:05:00Z">
          <w:pPr>
            <w:pStyle w:val="ListParagraph"/>
            <w:numPr>
              <w:numId w:val="11"/>
            </w:numPr>
            <w:ind w:hanging="360"/>
          </w:pPr>
        </w:pPrChange>
      </w:pPr>
      <w:ins w:id="3506" w:author="Vlada" w:date="2019-11-27T13:09:00Z">
        <w:r w:rsidRPr="0072382B">
          <w:rPr>
            <w:rFonts w:ascii="Times New Roman" w:hAnsi="Times New Roman"/>
            <w:sz w:val="24"/>
            <w:szCs w:val="24"/>
            <w:lang w:val="en-GB"/>
          </w:rPr>
          <w:t>E.</w:t>
        </w:r>
        <w:r>
          <w:rPr>
            <w:rFonts w:ascii="Times New Roman" w:hAnsi="Times New Roman"/>
            <w:sz w:val="24"/>
            <w:szCs w:val="24"/>
            <w:lang w:val="en-GB"/>
          </w:rPr>
          <w:t xml:space="preserve"> </w:t>
        </w:r>
        <w:r w:rsidRPr="0072382B">
          <w:rPr>
            <w:rFonts w:ascii="Times New Roman" w:hAnsi="Times New Roman"/>
            <w:sz w:val="24"/>
            <w:szCs w:val="24"/>
            <w:lang w:val="en-GB"/>
          </w:rPr>
          <w:t>J.</w:t>
        </w:r>
        <w:r>
          <w:rPr>
            <w:rFonts w:ascii="Times New Roman" w:hAnsi="Times New Roman"/>
            <w:sz w:val="24"/>
            <w:szCs w:val="24"/>
            <w:lang w:val="en-GB"/>
          </w:rPr>
          <w:t xml:space="preserve"> </w:t>
        </w:r>
        <w:proofErr w:type="spellStart"/>
        <w:r w:rsidRPr="0072382B">
          <w:rPr>
            <w:rFonts w:ascii="Times New Roman" w:hAnsi="Times New Roman"/>
            <w:sz w:val="24"/>
            <w:szCs w:val="24"/>
            <w:lang w:val="en-GB"/>
          </w:rPr>
          <w:t>Pyler</w:t>
        </w:r>
        <w:proofErr w:type="spellEnd"/>
        <w:r w:rsidRPr="0072382B">
          <w:rPr>
            <w:rFonts w:ascii="Times New Roman" w:hAnsi="Times New Roman"/>
            <w:sz w:val="24"/>
            <w:szCs w:val="24"/>
            <w:lang w:val="en-GB"/>
          </w:rPr>
          <w:t>, L.</w:t>
        </w:r>
        <w:r>
          <w:rPr>
            <w:rFonts w:ascii="Times New Roman" w:hAnsi="Times New Roman"/>
            <w:sz w:val="24"/>
            <w:szCs w:val="24"/>
            <w:lang w:val="en-GB"/>
          </w:rPr>
          <w:t xml:space="preserve"> </w:t>
        </w:r>
        <w:r w:rsidRPr="0072382B">
          <w:rPr>
            <w:rFonts w:ascii="Times New Roman" w:hAnsi="Times New Roman"/>
            <w:sz w:val="24"/>
            <w:szCs w:val="24"/>
            <w:lang w:val="en-GB"/>
          </w:rPr>
          <w:t>A</w:t>
        </w:r>
        <w:r>
          <w:rPr>
            <w:rFonts w:ascii="Times New Roman" w:hAnsi="Times New Roman"/>
            <w:sz w:val="24"/>
            <w:szCs w:val="24"/>
            <w:lang w:val="en-GB"/>
          </w:rPr>
          <w:t>.</w:t>
        </w:r>
        <w:r w:rsidRPr="0072382B">
          <w:rPr>
            <w:rFonts w:ascii="Times New Roman" w:hAnsi="Times New Roman"/>
            <w:sz w:val="24"/>
            <w:szCs w:val="24"/>
            <w:lang w:val="en-GB"/>
          </w:rPr>
          <w:t xml:space="preserve"> </w:t>
        </w:r>
        <w:r>
          <w:rPr>
            <w:rFonts w:ascii="Times New Roman" w:hAnsi="Times New Roman"/>
            <w:sz w:val="24"/>
            <w:szCs w:val="24"/>
            <w:lang w:val="en-GB"/>
          </w:rPr>
          <w:t xml:space="preserve">Gorton, </w:t>
        </w:r>
        <w:r w:rsidRPr="0072382B">
          <w:rPr>
            <w:rFonts w:ascii="Times New Roman" w:hAnsi="Times New Roman"/>
            <w:i/>
            <w:sz w:val="24"/>
            <w:szCs w:val="24"/>
            <w:lang w:val="en-GB"/>
            <w:rPrChange w:id="3507" w:author="Vlada" w:date="2019-11-27T13:10:00Z">
              <w:rPr>
                <w:rFonts w:ascii="Times New Roman" w:hAnsi="Times New Roman"/>
                <w:sz w:val="24"/>
                <w:szCs w:val="24"/>
                <w:lang w:val="en-GB"/>
              </w:rPr>
            </w:rPrChange>
          </w:rPr>
          <w:t>Baking Science and Technology</w:t>
        </w:r>
        <w:r w:rsidRPr="0072382B">
          <w:rPr>
            <w:rFonts w:ascii="Times New Roman" w:hAnsi="Times New Roman"/>
            <w:sz w:val="24"/>
            <w:szCs w:val="24"/>
            <w:lang w:val="en-GB"/>
          </w:rPr>
          <w:t xml:space="preserve">, </w:t>
        </w:r>
        <w:proofErr w:type="spellStart"/>
        <w:r w:rsidRPr="0072382B">
          <w:rPr>
            <w:rFonts w:ascii="Times New Roman" w:hAnsi="Times New Roman"/>
            <w:sz w:val="24"/>
            <w:szCs w:val="24"/>
            <w:lang w:val="en-GB"/>
          </w:rPr>
          <w:t>Sosland</w:t>
        </w:r>
        <w:proofErr w:type="spellEnd"/>
        <w:r w:rsidRPr="0072382B">
          <w:rPr>
            <w:rFonts w:ascii="Times New Roman" w:hAnsi="Times New Roman"/>
            <w:sz w:val="24"/>
            <w:szCs w:val="24"/>
            <w:lang w:val="en-GB"/>
          </w:rPr>
          <w:t xml:space="preserve"> Publi</w:t>
        </w:r>
        <w:r>
          <w:rPr>
            <w:rFonts w:ascii="Times New Roman" w:hAnsi="Times New Roman"/>
            <w:sz w:val="24"/>
            <w:szCs w:val="24"/>
            <w:lang w:val="en-GB"/>
          </w:rPr>
          <w:t xml:space="preserve">shing Company, Kansas City, USA, </w:t>
        </w:r>
      </w:ins>
      <w:ins w:id="3508" w:author="Vlada" w:date="2019-11-27T13:10:00Z">
        <w:r>
          <w:rPr>
            <w:rFonts w:ascii="Times New Roman" w:hAnsi="Times New Roman"/>
            <w:sz w:val="24"/>
            <w:szCs w:val="24"/>
            <w:lang w:val="en-GB"/>
          </w:rPr>
          <w:t>2008</w:t>
        </w:r>
        <w:r w:rsidRPr="00D702AF">
          <w:rPr>
            <w:rFonts w:ascii="Times New Roman" w:hAnsi="Times New Roman"/>
            <w:sz w:val="24"/>
            <w:szCs w:val="24"/>
            <w:lang w:val="en-GB"/>
          </w:rPr>
          <w:t>, p.</w:t>
        </w:r>
      </w:ins>
      <w:ins w:id="3509" w:author="Vlada" w:date="2019-11-27T13:13:00Z">
        <w:r w:rsidRPr="00D702AF">
          <w:rPr>
            <w:rFonts w:ascii="Times New Roman" w:hAnsi="Times New Roman"/>
            <w:sz w:val="24"/>
            <w:szCs w:val="24"/>
            <w:lang w:val="en-GB"/>
          </w:rPr>
          <w:t xml:space="preserve"> </w:t>
        </w:r>
      </w:ins>
      <w:ins w:id="3510" w:author="Filipovic" w:date="2019-12-02T12:45:00Z">
        <w:r w:rsidR="0033002D">
          <w:rPr>
            <w:rFonts w:ascii="Times New Roman" w:hAnsi="Times New Roman"/>
            <w:sz w:val="24"/>
            <w:szCs w:val="24"/>
            <w:lang w:val="en-GB"/>
          </w:rPr>
          <w:t xml:space="preserve">177-182; </w:t>
        </w:r>
      </w:ins>
      <w:ins w:id="3511" w:author="Vlada" w:date="2019-11-28T09:14:00Z">
        <w:r w:rsidR="00D702AF" w:rsidRPr="00D702AF">
          <w:rPr>
            <w:rFonts w:ascii="Times New Roman" w:hAnsi="Times New Roman"/>
            <w:sz w:val="24"/>
            <w:szCs w:val="24"/>
            <w:lang w:val="en-GB"/>
            <w:rPrChange w:id="3512" w:author="Vlada" w:date="2019-11-28T09:14:00Z">
              <w:rPr>
                <w:rFonts w:ascii="Times New Roman" w:hAnsi="Times New Roman"/>
                <w:sz w:val="24"/>
                <w:szCs w:val="24"/>
                <w:highlight w:val="yellow"/>
                <w:lang w:val="en-GB"/>
              </w:rPr>
            </w:rPrChange>
          </w:rPr>
          <w:t>272</w:t>
        </w:r>
      </w:ins>
      <w:ins w:id="3513" w:author="Vlada" w:date="2019-11-27T13:13:00Z">
        <w:r w:rsidRPr="00D702AF">
          <w:rPr>
            <w:rFonts w:ascii="Times New Roman" w:hAnsi="Times New Roman"/>
            <w:sz w:val="24"/>
            <w:szCs w:val="24"/>
            <w:lang w:val="en-GB"/>
          </w:rPr>
          <w:t>-</w:t>
        </w:r>
      </w:ins>
      <w:ins w:id="3514" w:author="Vlada" w:date="2019-11-28T09:14:00Z">
        <w:r w:rsidR="00D702AF" w:rsidRPr="00D702AF">
          <w:rPr>
            <w:rFonts w:ascii="Times New Roman" w:hAnsi="Times New Roman"/>
            <w:sz w:val="24"/>
            <w:szCs w:val="24"/>
            <w:lang w:val="en-GB"/>
            <w:rPrChange w:id="3515" w:author="Vlada" w:date="2019-11-28T09:14:00Z">
              <w:rPr>
                <w:rFonts w:ascii="Times New Roman" w:hAnsi="Times New Roman"/>
                <w:sz w:val="24"/>
                <w:szCs w:val="24"/>
                <w:highlight w:val="yellow"/>
                <w:lang w:val="en-GB"/>
              </w:rPr>
            </w:rPrChange>
          </w:rPr>
          <w:t>295</w:t>
        </w:r>
      </w:ins>
      <w:ins w:id="3516" w:author="Filipovic" w:date="2019-12-02T11:29:00Z">
        <w:r w:rsidR="003F1224">
          <w:rPr>
            <w:rFonts w:ascii="Times New Roman" w:hAnsi="Times New Roman"/>
            <w:sz w:val="24"/>
            <w:szCs w:val="24"/>
            <w:lang w:val="en-GB"/>
          </w:rPr>
          <w:t>; 401</w:t>
        </w:r>
      </w:ins>
      <w:ins w:id="3517" w:author="Filipovic" w:date="2019-12-02T12:45:00Z">
        <w:r w:rsidR="0033002D">
          <w:rPr>
            <w:rFonts w:ascii="Times New Roman" w:hAnsi="Times New Roman"/>
            <w:sz w:val="24"/>
            <w:szCs w:val="24"/>
            <w:lang w:val="en-GB"/>
          </w:rPr>
          <w:t>-</w:t>
        </w:r>
      </w:ins>
      <w:ins w:id="3518" w:author="Filipovic" w:date="2019-12-02T12:46:00Z">
        <w:r w:rsidR="0033002D">
          <w:rPr>
            <w:rFonts w:ascii="Times New Roman" w:hAnsi="Times New Roman"/>
            <w:sz w:val="24"/>
            <w:szCs w:val="24"/>
            <w:lang w:val="en-GB"/>
          </w:rPr>
          <w:t>422; 432-436</w:t>
        </w:r>
      </w:ins>
      <w:ins w:id="3519" w:author="Vlada" w:date="2019-11-27T13:13:00Z">
        <w:r w:rsidRPr="00D702AF">
          <w:rPr>
            <w:rFonts w:ascii="Times New Roman" w:hAnsi="Times New Roman"/>
            <w:sz w:val="24"/>
            <w:szCs w:val="24"/>
            <w:lang w:val="en-GB"/>
          </w:rPr>
          <w:t>.</w:t>
        </w:r>
      </w:ins>
    </w:p>
    <w:p w:rsidR="0072382B" w:rsidRPr="0087539E" w:rsidDel="0072382B" w:rsidRDefault="0072382B" w:rsidP="00E41CA8">
      <w:pPr>
        <w:pStyle w:val="ListParagraph"/>
        <w:numPr>
          <w:ilvl w:val="0"/>
          <w:numId w:val="11"/>
        </w:numPr>
        <w:autoSpaceDE w:val="0"/>
        <w:autoSpaceDN w:val="0"/>
        <w:adjustRightInd w:val="0"/>
        <w:spacing w:after="0" w:line="360" w:lineRule="auto"/>
        <w:jc w:val="both"/>
        <w:rPr>
          <w:del w:id="3520" w:author="Vlada" w:date="2019-11-27T13:09:00Z"/>
          <w:rFonts w:ascii="Times New Roman" w:eastAsia="AdvOT863180fb" w:hAnsi="Times New Roman"/>
          <w:sz w:val="24"/>
          <w:szCs w:val="24"/>
        </w:rPr>
      </w:pPr>
    </w:p>
    <w:p w:rsidR="00EC5027" w:rsidRPr="0087539E" w:rsidRDefault="00EC5027" w:rsidP="00E41CA8">
      <w:pPr>
        <w:pStyle w:val="ListParagraph"/>
        <w:numPr>
          <w:ilvl w:val="0"/>
          <w:numId w:val="11"/>
        </w:numPr>
        <w:autoSpaceDE w:val="0"/>
        <w:autoSpaceDN w:val="0"/>
        <w:adjustRightInd w:val="0"/>
        <w:spacing w:after="0" w:line="360" w:lineRule="auto"/>
        <w:jc w:val="both"/>
        <w:rPr>
          <w:rFonts w:ascii="Times New Roman" w:hAnsi="Times New Roman"/>
          <w:sz w:val="24"/>
          <w:szCs w:val="24"/>
        </w:rPr>
      </w:pPr>
      <w:r w:rsidRPr="0087539E">
        <w:rPr>
          <w:rFonts w:ascii="Times New Roman" w:hAnsi="Times New Roman"/>
          <w:sz w:val="24"/>
          <w:szCs w:val="24"/>
        </w:rPr>
        <w:t xml:space="preserve">A. Kumar Rai, A. Pandey, D. Sahoo, </w:t>
      </w:r>
      <w:r w:rsidRPr="0087539E">
        <w:rPr>
          <w:rFonts w:ascii="Times New Roman" w:eastAsia="CharisSIL" w:hAnsi="Times New Roman"/>
          <w:i/>
          <w:sz w:val="24"/>
          <w:szCs w:val="24"/>
        </w:rPr>
        <w:t>Trends Food Sci. Tech.</w:t>
      </w:r>
      <w:r w:rsidRPr="0087539E">
        <w:rPr>
          <w:rFonts w:ascii="Times New Roman" w:eastAsia="CharisSIL" w:hAnsi="Times New Roman"/>
          <w:sz w:val="24"/>
          <w:szCs w:val="24"/>
        </w:rPr>
        <w:t xml:space="preserve"> </w:t>
      </w:r>
      <w:r w:rsidRPr="0087539E">
        <w:rPr>
          <w:rFonts w:ascii="Times New Roman" w:eastAsia="CharisSIL" w:hAnsi="Times New Roman"/>
          <w:b/>
          <w:sz w:val="24"/>
          <w:szCs w:val="24"/>
        </w:rPr>
        <w:t>83</w:t>
      </w:r>
      <w:r w:rsidRPr="0087539E">
        <w:rPr>
          <w:rFonts w:ascii="Times New Roman" w:eastAsia="CharisSIL" w:hAnsi="Times New Roman"/>
          <w:sz w:val="24"/>
          <w:szCs w:val="24"/>
        </w:rPr>
        <w:t xml:space="preserve"> </w:t>
      </w:r>
      <w:r w:rsidRPr="0087539E">
        <w:rPr>
          <w:rFonts w:ascii="Times New Roman" w:hAnsi="Times New Roman"/>
          <w:sz w:val="24"/>
          <w:szCs w:val="24"/>
        </w:rPr>
        <w:t xml:space="preserve">(2019) </w:t>
      </w:r>
      <w:r>
        <w:rPr>
          <w:rFonts w:ascii="Times New Roman" w:eastAsia="CharisSIL" w:hAnsi="Times New Roman"/>
          <w:sz w:val="24"/>
          <w:szCs w:val="24"/>
        </w:rPr>
        <w:t>129</w:t>
      </w:r>
      <w:r w:rsidRPr="0087539E">
        <w:rPr>
          <w:rFonts w:ascii="Times New Roman" w:eastAsia="CharisSIL" w:hAnsi="Times New Roman"/>
          <w:sz w:val="24"/>
          <w:szCs w:val="24"/>
        </w:rPr>
        <w:t xml:space="preserve"> </w:t>
      </w:r>
      <w:r>
        <w:rPr>
          <w:rFonts w:ascii="Times New Roman" w:eastAsia="CharisSIL" w:hAnsi="Times New Roman"/>
          <w:sz w:val="24"/>
          <w:szCs w:val="24"/>
        </w:rPr>
        <w:t>(</w:t>
      </w:r>
      <w:hyperlink r:id="rId17" w:tgtFrame="_blank" w:tooltip="Persistent link using digital object identifier" w:history="1">
        <w:r w:rsidRPr="0087539E">
          <w:rPr>
            <w:rStyle w:val="Hyperlink"/>
            <w:rFonts w:ascii="Times New Roman" w:hAnsi="Times New Roman"/>
            <w:color w:val="auto"/>
            <w:sz w:val="24"/>
            <w:szCs w:val="24"/>
          </w:rPr>
          <w:t>https://doi.org/10.1016/j.tifs.2018.11.016</w:t>
        </w:r>
      </w:hyperlink>
      <w:r>
        <w:rPr>
          <w:rStyle w:val="Hyperlink"/>
          <w:rFonts w:ascii="Times New Roman" w:hAnsi="Times New Roman"/>
          <w:color w:val="auto"/>
          <w:sz w:val="24"/>
          <w:szCs w:val="24"/>
        </w:rPr>
        <w:t>).</w:t>
      </w:r>
    </w:p>
    <w:p w:rsidR="00EC5027" w:rsidRPr="0087539E" w:rsidRDefault="00EC5027" w:rsidP="00E41CA8">
      <w:pPr>
        <w:pStyle w:val="ListParagraph"/>
        <w:numPr>
          <w:ilvl w:val="0"/>
          <w:numId w:val="11"/>
        </w:numPr>
        <w:autoSpaceDE w:val="0"/>
        <w:autoSpaceDN w:val="0"/>
        <w:adjustRightInd w:val="0"/>
        <w:spacing w:after="0" w:line="360" w:lineRule="auto"/>
        <w:jc w:val="both"/>
        <w:rPr>
          <w:rFonts w:ascii="Times New Roman" w:hAnsi="Times New Roman"/>
          <w:sz w:val="24"/>
          <w:szCs w:val="24"/>
        </w:rPr>
        <w:pPrChange w:id="3521" w:author="Vlada" w:date="2019-12-03T11:05:00Z">
          <w:pPr>
            <w:pStyle w:val="ListParagraph"/>
            <w:numPr>
              <w:numId w:val="11"/>
            </w:numPr>
            <w:autoSpaceDE w:val="0"/>
            <w:autoSpaceDN w:val="0"/>
            <w:adjustRightInd w:val="0"/>
            <w:spacing w:after="0" w:line="360" w:lineRule="auto"/>
            <w:ind w:hanging="360"/>
            <w:jc w:val="both"/>
          </w:pPr>
        </w:pPrChange>
      </w:pPr>
      <w:r w:rsidRPr="0087539E">
        <w:rPr>
          <w:rFonts w:ascii="Times New Roman" w:hAnsi="Times New Roman"/>
          <w:sz w:val="24"/>
          <w:szCs w:val="24"/>
        </w:rPr>
        <w:t xml:space="preserve">M. </w:t>
      </w:r>
      <w:proofErr w:type="spellStart"/>
      <w:r w:rsidRPr="0087539E">
        <w:rPr>
          <w:rFonts w:ascii="Times New Roman" w:hAnsi="Times New Roman"/>
          <w:sz w:val="24"/>
          <w:szCs w:val="24"/>
        </w:rPr>
        <w:t>Košutić</w:t>
      </w:r>
      <w:proofErr w:type="spellEnd"/>
      <w:r w:rsidRPr="0087539E">
        <w:rPr>
          <w:rFonts w:ascii="Times New Roman" w:hAnsi="Times New Roman"/>
          <w:sz w:val="24"/>
          <w:szCs w:val="24"/>
        </w:rPr>
        <w:t xml:space="preserve">, </w:t>
      </w:r>
      <w:r w:rsidRPr="0087539E">
        <w:rPr>
          <w:rFonts w:ascii="Times New Roman" w:hAnsi="Times New Roman"/>
          <w:i/>
          <w:sz w:val="24"/>
          <w:szCs w:val="24"/>
        </w:rPr>
        <w:t>Testing and analysis of selected parameters of safety and quality of cereals enriched with functional components</w:t>
      </w:r>
      <w:r w:rsidRPr="0087539E">
        <w:rPr>
          <w:rFonts w:ascii="Times New Roman" w:hAnsi="Times New Roman"/>
          <w:sz w:val="24"/>
          <w:szCs w:val="24"/>
        </w:rPr>
        <w:t>, Faculty of Technology, Novi Sad, 2012</w:t>
      </w:r>
      <w:r>
        <w:rPr>
          <w:rFonts w:ascii="Times New Roman" w:hAnsi="Times New Roman"/>
          <w:sz w:val="24"/>
          <w:szCs w:val="24"/>
        </w:rPr>
        <w:t>,</w:t>
      </w:r>
      <w:r w:rsidRPr="0087539E">
        <w:rPr>
          <w:rFonts w:ascii="Times New Roman" w:hAnsi="Times New Roman"/>
          <w:sz w:val="24"/>
          <w:szCs w:val="24"/>
        </w:rPr>
        <w:t xml:space="preserve"> p. 1-82</w:t>
      </w:r>
      <w:del w:id="3522" w:author="Filipovic" w:date="2019-12-02T12:47:00Z">
        <w:r w:rsidRPr="0087539E" w:rsidDel="00E93E6F">
          <w:rPr>
            <w:rFonts w:ascii="Times New Roman" w:hAnsi="Times New Roman"/>
            <w:sz w:val="24"/>
            <w:szCs w:val="24"/>
          </w:rPr>
          <w:delText>.</w:delText>
        </w:r>
      </w:del>
      <w:r w:rsidRPr="0087539E">
        <w:rPr>
          <w:rFonts w:ascii="Times New Roman" w:hAnsi="Times New Roman"/>
          <w:sz w:val="24"/>
          <w:szCs w:val="24"/>
        </w:rPr>
        <w:t xml:space="preserve"> </w:t>
      </w:r>
      <w:r>
        <w:rPr>
          <w:rFonts w:ascii="Times New Roman" w:hAnsi="Times New Roman"/>
          <w:sz w:val="24"/>
          <w:szCs w:val="24"/>
        </w:rPr>
        <w:t>(</w:t>
      </w:r>
      <w:r w:rsidRPr="0087539E">
        <w:rPr>
          <w:rFonts w:ascii="Times New Roman" w:hAnsi="Times New Roman"/>
          <w:sz w:val="24"/>
          <w:szCs w:val="24"/>
        </w:rPr>
        <w:fldChar w:fldCharType="begin"/>
      </w:r>
      <w:r w:rsidRPr="0087539E">
        <w:rPr>
          <w:rFonts w:ascii="Times New Roman" w:hAnsi="Times New Roman"/>
          <w:sz w:val="24"/>
          <w:szCs w:val="24"/>
        </w:rPr>
        <w:instrText xml:space="preserve"> HYPERLINK "http://nardus.mpn.gov.rs/bitstream/handle/123456789/6673/Disertacija4756.pdf?sequence=1&amp;isAllowed=y" </w:instrText>
      </w:r>
      <w:r w:rsidRPr="0087539E">
        <w:rPr>
          <w:rFonts w:ascii="Times New Roman" w:hAnsi="Times New Roman"/>
          <w:sz w:val="24"/>
          <w:szCs w:val="24"/>
        </w:rPr>
        <w:fldChar w:fldCharType="separate"/>
      </w:r>
      <w:r w:rsidRPr="0087539E">
        <w:rPr>
          <w:rStyle w:val="HTMLCite"/>
          <w:rFonts w:ascii="Times New Roman" w:hAnsi="Times New Roman"/>
          <w:i w:val="0"/>
          <w:iCs w:val="0"/>
          <w:sz w:val="24"/>
          <w:szCs w:val="24"/>
          <w:u w:val="single"/>
          <w:shd w:val="clear" w:color="auto" w:fill="FFFFFF"/>
        </w:rPr>
        <w:t xml:space="preserve">nardus.mpn.gov.rs › </w:t>
      </w:r>
      <w:proofErr w:type="spellStart"/>
      <w:r w:rsidRPr="0087539E">
        <w:rPr>
          <w:rStyle w:val="HTMLCite"/>
          <w:rFonts w:ascii="Times New Roman" w:hAnsi="Times New Roman"/>
          <w:i w:val="0"/>
          <w:iCs w:val="0"/>
          <w:sz w:val="24"/>
          <w:szCs w:val="24"/>
          <w:u w:val="single"/>
          <w:shd w:val="clear" w:color="auto" w:fill="FFFFFF"/>
        </w:rPr>
        <w:t>bitstream</w:t>
      </w:r>
      <w:proofErr w:type="spellEnd"/>
      <w:r w:rsidRPr="0087539E">
        <w:rPr>
          <w:rStyle w:val="HTMLCite"/>
          <w:rFonts w:ascii="Times New Roman" w:hAnsi="Times New Roman"/>
          <w:i w:val="0"/>
          <w:iCs w:val="0"/>
          <w:sz w:val="24"/>
          <w:szCs w:val="24"/>
          <w:u w:val="single"/>
          <w:shd w:val="clear" w:color="auto" w:fill="FFFFFF"/>
        </w:rPr>
        <w:t xml:space="preserve"> › handle › Disertacija4756</w:t>
      </w:r>
      <w:r>
        <w:rPr>
          <w:rStyle w:val="HTMLCite"/>
          <w:rFonts w:ascii="Times New Roman" w:hAnsi="Times New Roman"/>
          <w:i w:val="0"/>
          <w:iCs w:val="0"/>
          <w:sz w:val="24"/>
          <w:szCs w:val="24"/>
          <w:u w:val="single"/>
          <w:shd w:val="clear" w:color="auto" w:fill="FFFFFF"/>
        </w:rPr>
        <w:t>).</w:t>
      </w:r>
    </w:p>
    <w:p w:rsidR="00EC5027" w:rsidRPr="0087539E" w:rsidRDefault="00EC5027" w:rsidP="00E41CA8">
      <w:pPr>
        <w:pStyle w:val="Default"/>
        <w:numPr>
          <w:ilvl w:val="0"/>
          <w:numId w:val="11"/>
        </w:numPr>
        <w:spacing w:line="360" w:lineRule="auto"/>
        <w:contextualSpacing/>
        <w:jc w:val="both"/>
        <w:rPr>
          <w:rFonts w:ascii="Times New Roman" w:hAnsi="Times New Roman" w:cs="Times New Roman"/>
          <w:color w:val="auto"/>
        </w:rPr>
        <w:pPrChange w:id="3523" w:author="Vlada" w:date="2019-12-03T11:05:00Z">
          <w:pPr>
            <w:pStyle w:val="Default"/>
            <w:numPr>
              <w:numId w:val="11"/>
            </w:numPr>
            <w:spacing w:line="360" w:lineRule="auto"/>
            <w:ind w:left="720" w:hanging="360"/>
            <w:contextualSpacing/>
            <w:jc w:val="both"/>
          </w:pPr>
        </w:pPrChange>
      </w:pPr>
      <w:r w:rsidRPr="0087539E">
        <w:rPr>
          <w:rFonts w:ascii="Times New Roman" w:hAnsi="Times New Roman" w:cs="Times New Roman"/>
          <w:color w:val="auto"/>
        </w:rPr>
        <w:fldChar w:fldCharType="end"/>
      </w:r>
      <w:r w:rsidRPr="0087539E">
        <w:rPr>
          <w:rFonts w:ascii="Times New Roman" w:hAnsi="Times New Roman" w:cs="Times New Roman"/>
          <w:color w:val="auto"/>
        </w:rPr>
        <w:t>R.</w:t>
      </w:r>
      <w:r>
        <w:rPr>
          <w:rFonts w:ascii="Times New Roman" w:hAnsi="Times New Roman" w:cs="Times New Roman"/>
          <w:color w:val="auto"/>
        </w:rPr>
        <w:t xml:space="preserve"> </w:t>
      </w:r>
      <w:r w:rsidRPr="0087539E">
        <w:rPr>
          <w:rFonts w:ascii="Times New Roman" w:hAnsi="Times New Roman" w:cs="Times New Roman"/>
          <w:color w:val="auto"/>
        </w:rPr>
        <w:t>S.</w:t>
      </w:r>
      <w:r>
        <w:rPr>
          <w:rFonts w:ascii="Times New Roman" w:hAnsi="Times New Roman" w:cs="Times New Roman"/>
          <w:color w:val="auto"/>
        </w:rPr>
        <w:t xml:space="preserve"> </w:t>
      </w:r>
      <w:r w:rsidRPr="0087539E">
        <w:rPr>
          <w:rFonts w:ascii="Times New Roman" w:hAnsi="Times New Roman" w:cs="Times New Roman"/>
          <w:color w:val="auto"/>
        </w:rPr>
        <w:t xml:space="preserve">Newson, I. </w:t>
      </w:r>
      <w:proofErr w:type="spellStart"/>
      <w:r w:rsidRPr="0087539E">
        <w:rPr>
          <w:rFonts w:ascii="Times New Roman" w:hAnsi="Times New Roman" w:cs="Times New Roman"/>
          <w:color w:val="auto"/>
        </w:rPr>
        <w:t>Elmadfa</w:t>
      </w:r>
      <w:proofErr w:type="spellEnd"/>
      <w:r w:rsidRPr="0087539E">
        <w:rPr>
          <w:rFonts w:ascii="Times New Roman" w:hAnsi="Times New Roman" w:cs="Times New Roman"/>
          <w:color w:val="auto"/>
        </w:rPr>
        <w:t xml:space="preserve">, </w:t>
      </w:r>
      <w:proofErr w:type="spellStart"/>
      <w:r w:rsidRPr="0087539E">
        <w:rPr>
          <w:rFonts w:ascii="Times New Roman" w:hAnsi="Times New Roman" w:cs="Times New Roman"/>
          <w:color w:val="auto"/>
        </w:rPr>
        <w:t>Gy</w:t>
      </w:r>
      <w:proofErr w:type="spellEnd"/>
      <w:r w:rsidRPr="0087539E">
        <w:rPr>
          <w:rFonts w:ascii="Times New Roman" w:hAnsi="Times New Roman" w:cs="Times New Roman"/>
          <w:color w:val="auto"/>
        </w:rPr>
        <w:t>. Biro, Y.</w:t>
      </w:r>
      <w:r>
        <w:rPr>
          <w:rFonts w:ascii="Times New Roman" w:hAnsi="Times New Roman" w:cs="Times New Roman"/>
          <w:color w:val="auto"/>
        </w:rPr>
        <w:t xml:space="preserve"> </w:t>
      </w:r>
      <w:proofErr w:type="gramStart"/>
      <w:r w:rsidRPr="0087539E">
        <w:rPr>
          <w:rFonts w:ascii="Times New Roman" w:hAnsi="Times New Roman" w:cs="Times New Roman"/>
          <w:color w:val="auto"/>
        </w:rPr>
        <w:t>Cheng,  V.</w:t>
      </w:r>
      <w:proofErr w:type="gramEnd"/>
      <w:r w:rsidRPr="0087539E">
        <w:rPr>
          <w:rFonts w:ascii="Times New Roman" w:hAnsi="Times New Roman" w:cs="Times New Roman"/>
          <w:color w:val="auto"/>
        </w:rPr>
        <w:t xml:space="preserve"> Prakash, P. </w:t>
      </w:r>
      <w:proofErr w:type="spellStart"/>
      <w:r w:rsidRPr="0087539E">
        <w:rPr>
          <w:rFonts w:ascii="Times New Roman" w:hAnsi="Times New Roman" w:cs="Times New Roman"/>
          <w:color w:val="auto"/>
        </w:rPr>
        <w:t>Rustf</w:t>
      </w:r>
      <w:proofErr w:type="spellEnd"/>
      <w:r w:rsidRPr="0087539E">
        <w:rPr>
          <w:rFonts w:ascii="Times New Roman" w:hAnsi="Times New Roman" w:cs="Times New Roman"/>
          <w:color w:val="auto"/>
        </w:rPr>
        <w:t xml:space="preserve">, M. </w:t>
      </w:r>
      <w:proofErr w:type="spellStart"/>
      <w:r w:rsidRPr="0087539E">
        <w:rPr>
          <w:rFonts w:ascii="Times New Roman" w:hAnsi="Times New Roman" w:cs="Times New Roman"/>
          <w:color w:val="auto"/>
        </w:rPr>
        <w:t>Barna</w:t>
      </w:r>
      <w:proofErr w:type="spellEnd"/>
      <w:r w:rsidRPr="0087539E">
        <w:rPr>
          <w:rFonts w:ascii="Times New Roman" w:hAnsi="Times New Roman" w:cs="Times New Roman"/>
          <w:color w:val="auto"/>
        </w:rPr>
        <w:t xml:space="preserve">, R. Lion, G. W. Meijer, N. </w:t>
      </w:r>
      <w:proofErr w:type="spellStart"/>
      <w:r w:rsidRPr="0087539E">
        <w:rPr>
          <w:rFonts w:ascii="Times New Roman" w:hAnsi="Times New Roman" w:cs="Times New Roman"/>
          <w:color w:val="auto"/>
        </w:rPr>
        <w:t>Neufingerl</w:t>
      </w:r>
      <w:proofErr w:type="spellEnd"/>
      <w:r w:rsidRPr="0087539E">
        <w:rPr>
          <w:rFonts w:ascii="Times New Roman" w:hAnsi="Times New Roman" w:cs="Times New Roman"/>
          <w:color w:val="auto"/>
        </w:rPr>
        <w:t xml:space="preserve">, I. </w:t>
      </w:r>
      <w:proofErr w:type="spellStart"/>
      <w:r w:rsidRPr="0087539E">
        <w:rPr>
          <w:rFonts w:ascii="Times New Roman" w:hAnsi="Times New Roman" w:cs="Times New Roman"/>
          <w:color w:val="auto"/>
        </w:rPr>
        <w:t>Szabolcs</w:t>
      </w:r>
      <w:proofErr w:type="spellEnd"/>
      <w:r w:rsidRPr="0087539E">
        <w:rPr>
          <w:rFonts w:ascii="Times New Roman" w:hAnsi="Times New Roman" w:cs="Times New Roman"/>
          <w:color w:val="auto"/>
        </w:rPr>
        <w:t xml:space="preserve">, R.  </w:t>
      </w:r>
      <w:proofErr w:type="spellStart"/>
      <w:r w:rsidRPr="0087539E">
        <w:rPr>
          <w:rFonts w:ascii="Times New Roman" w:hAnsi="Times New Roman" w:cs="Times New Roman"/>
          <w:color w:val="auto"/>
        </w:rPr>
        <w:t>Zweden</w:t>
      </w:r>
      <w:proofErr w:type="spellEnd"/>
      <w:r w:rsidRPr="0087539E">
        <w:rPr>
          <w:rFonts w:ascii="Times New Roman" w:hAnsi="Times New Roman" w:cs="Times New Roman"/>
          <w:color w:val="auto"/>
        </w:rPr>
        <w:t xml:space="preserve">, Y. Yang, G. I. J. </w:t>
      </w:r>
      <w:proofErr w:type="spellStart"/>
      <w:r w:rsidRPr="0087539E">
        <w:rPr>
          <w:rFonts w:ascii="Times New Roman" w:hAnsi="Times New Roman" w:cs="Times New Roman"/>
          <w:color w:val="auto"/>
        </w:rPr>
        <w:t>Feunekes</w:t>
      </w:r>
      <w:proofErr w:type="spellEnd"/>
      <w:r>
        <w:rPr>
          <w:rFonts w:ascii="Times New Roman" w:hAnsi="Times New Roman" w:cs="Times New Roman"/>
          <w:color w:val="auto"/>
        </w:rPr>
        <w:t>,</w:t>
      </w:r>
      <w:r w:rsidRPr="0087539E">
        <w:rPr>
          <w:rFonts w:ascii="Times New Roman" w:hAnsi="Times New Roman" w:cs="Times New Roman"/>
          <w:color w:val="auto"/>
        </w:rPr>
        <w:t xml:space="preserve"> </w:t>
      </w:r>
      <w:r w:rsidRPr="0087539E">
        <w:rPr>
          <w:rFonts w:ascii="Times New Roman" w:hAnsi="Times New Roman" w:cs="Times New Roman"/>
          <w:i/>
          <w:color w:val="auto"/>
        </w:rPr>
        <w:t>Appetite,</w:t>
      </w:r>
      <w:r w:rsidRPr="0087539E">
        <w:rPr>
          <w:rFonts w:ascii="Times New Roman" w:hAnsi="Times New Roman" w:cs="Times New Roman"/>
          <w:color w:val="auto"/>
        </w:rPr>
        <w:t xml:space="preserve"> </w:t>
      </w:r>
      <w:r w:rsidRPr="0087539E">
        <w:rPr>
          <w:rFonts w:ascii="Times New Roman" w:hAnsi="Times New Roman" w:cs="Times New Roman"/>
          <w:b/>
          <w:color w:val="auto"/>
        </w:rPr>
        <w:t>71</w:t>
      </w:r>
      <w:r w:rsidRPr="0087539E">
        <w:rPr>
          <w:rFonts w:ascii="Times New Roman" w:hAnsi="Times New Roman" w:cs="Times New Roman"/>
          <w:color w:val="auto"/>
        </w:rPr>
        <w:t xml:space="preserve"> (2013)</w:t>
      </w:r>
      <w:r>
        <w:rPr>
          <w:rFonts w:ascii="Times New Roman" w:hAnsi="Times New Roman" w:cs="Times New Roman"/>
          <w:color w:val="auto"/>
        </w:rPr>
        <w:t xml:space="preserve"> 22</w:t>
      </w:r>
      <w:r w:rsidRPr="0087539E">
        <w:rPr>
          <w:rFonts w:ascii="Times New Roman" w:hAnsi="Times New Roman" w:cs="Times New Roman"/>
          <w:color w:val="auto"/>
        </w:rPr>
        <w:t xml:space="preserve"> </w:t>
      </w:r>
      <w:r>
        <w:rPr>
          <w:rFonts w:ascii="Times New Roman" w:hAnsi="Times New Roman" w:cs="Times New Roman"/>
          <w:color w:val="auto"/>
        </w:rPr>
        <w:t>(</w:t>
      </w:r>
      <w:r w:rsidRPr="007C16CA">
        <w:rPr>
          <w:rFonts w:ascii="Times New Roman" w:hAnsi="Times New Roman" w:cs="Times New Roman"/>
          <w:color w:val="auto"/>
          <w:u w:val="single"/>
        </w:rPr>
        <w:t>https://doi.org/10.1016/j.appet.2013.07.003</w:t>
      </w:r>
      <w:r>
        <w:rPr>
          <w:rFonts w:ascii="Times New Roman" w:hAnsi="Times New Roman" w:cs="Times New Roman"/>
          <w:color w:val="auto"/>
        </w:rPr>
        <w:t>).</w:t>
      </w:r>
    </w:p>
    <w:p w:rsidR="00EC5027" w:rsidRPr="0087539E" w:rsidRDefault="00EC5027" w:rsidP="00E41CA8">
      <w:pPr>
        <w:pStyle w:val="ListParagraph"/>
        <w:numPr>
          <w:ilvl w:val="0"/>
          <w:numId w:val="11"/>
        </w:numPr>
        <w:autoSpaceDE w:val="0"/>
        <w:autoSpaceDN w:val="0"/>
        <w:adjustRightInd w:val="0"/>
        <w:spacing w:after="0" w:line="360" w:lineRule="auto"/>
        <w:rPr>
          <w:rFonts w:ascii="Times New Roman" w:hAnsi="Times New Roman"/>
          <w:sz w:val="24"/>
          <w:szCs w:val="24"/>
        </w:rPr>
        <w:pPrChange w:id="3524" w:author="Vlada" w:date="2019-12-03T11:05:00Z">
          <w:pPr>
            <w:pStyle w:val="ListParagraph"/>
            <w:numPr>
              <w:numId w:val="11"/>
            </w:numPr>
            <w:autoSpaceDE w:val="0"/>
            <w:autoSpaceDN w:val="0"/>
            <w:adjustRightInd w:val="0"/>
            <w:spacing w:after="0" w:line="360" w:lineRule="auto"/>
            <w:ind w:hanging="360"/>
          </w:pPr>
        </w:pPrChange>
      </w:pPr>
      <w:r w:rsidRPr="0087539E">
        <w:rPr>
          <w:rFonts w:ascii="Times New Roman" w:hAnsi="Times New Roman"/>
          <w:sz w:val="24"/>
          <w:szCs w:val="24"/>
        </w:rPr>
        <w:t xml:space="preserve">WHO (World Health Organization) </w:t>
      </w:r>
      <w:r w:rsidRPr="0087539E">
        <w:rPr>
          <w:rFonts w:ascii="Times New Roman" w:hAnsi="Times New Roman"/>
          <w:i/>
          <w:sz w:val="24"/>
          <w:szCs w:val="24"/>
        </w:rPr>
        <w:t>Guideline. Sodium intake for adults and children</w:t>
      </w:r>
      <w:r>
        <w:rPr>
          <w:rFonts w:ascii="Times New Roman" w:hAnsi="Times New Roman"/>
          <w:sz w:val="24"/>
          <w:szCs w:val="24"/>
        </w:rPr>
        <w:t xml:space="preserve">. </w:t>
      </w:r>
      <w:proofErr w:type="spellStart"/>
      <w:r>
        <w:rPr>
          <w:rFonts w:ascii="Times New Roman" w:hAnsi="Times New Roman"/>
          <w:sz w:val="24"/>
          <w:szCs w:val="24"/>
        </w:rPr>
        <w:t>Geneve</w:t>
      </w:r>
      <w:proofErr w:type="spellEnd"/>
      <w:r>
        <w:rPr>
          <w:rFonts w:ascii="Times New Roman" w:hAnsi="Times New Roman"/>
          <w:sz w:val="24"/>
          <w:szCs w:val="24"/>
        </w:rPr>
        <w:t>, 2012, 1-52</w:t>
      </w:r>
      <w:del w:id="3525" w:author="Filipovic" w:date="2019-12-02T12:47:00Z">
        <w:r w:rsidDel="00E93E6F">
          <w:rPr>
            <w:rFonts w:ascii="Times New Roman" w:hAnsi="Times New Roman"/>
            <w:sz w:val="24"/>
            <w:szCs w:val="24"/>
          </w:rPr>
          <w:delText xml:space="preserve">. </w:delText>
        </w:r>
      </w:del>
      <w:ins w:id="3526" w:author="Filipovic" w:date="2019-12-02T12:47:00Z">
        <w:r w:rsidR="00E93E6F">
          <w:rPr>
            <w:rFonts w:ascii="Times New Roman" w:hAnsi="Times New Roman"/>
            <w:sz w:val="24"/>
            <w:szCs w:val="24"/>
          </w:rPr>
          <w:t xml:space="preserve"> </w:t>
        </w:r>
      </w:ins>
      <w:r w:rsidRPr="00490786">
        <w:rPr>
          <w:rFonts w:ascii="Times New Roman" w:hAnsi="Times New Roman"/>
          <w:sz w:val="24"/>
          <w:szCs w:val="24"/>
          <w:u w:val="single"/>
        </w:rPr>
        <w:t>(https://apps.who.int/iris/bitstream/handle/10665/77985/9789241504836_eng.pdf;jsessionid=DCC1652E9BC4F82FFE9E173E311F594A?sequence=1</w:t>
      </w:r>
      <w:r w:rsidRPr="00490786">
        <w:rPr>
          <w:rFonts w:ascii="Times New Roman" w:hAnsi="Times New Roman"/>
          <w:sz w:val="24"/>
          <w:szCs w:val="24"/>
        </w:rPr>
        <w:t>).</w:t>
      </w:r>
    </w:p>
    <w:p w:rsidR="00EC5027" w:rsidRPr="0087539E" w:rsidRDefault="00EC5027" w:rsidP="00E41CA8">
      <w:pPr>
        <w:pStyle w:val="ListParagraph"/>
        <w:numPr>
          <w:ilvl w:val="0"/>
          <w:numId w:val="11"/>
        </w:numPr>
        <w:autoSpaceDE w:val="0"/>
        <w:autoSpaceDN w:val="0"/>
        <w:adjustRightInd w:val="0"/>
        <w:spacing w:after="0" w:line="360" w:lineRule="auto"/>
        <w:jc w:val="both"/>
        <w:rPr>
          <w:rFonts w:ascii="Times New Roman" w:hAnsi="Times New Roman"/>
          <w:sz w:val="24"/>
          <w:szCs w:val="24"/>
        </w:rPr>
        <w:pPrChange w:id="3527" w:author="Vlada" w:date="2019-12-03T11:05:00Z">
          <w:pPr>
            <w:pStyle w:val="ListParagraph"/>
            <w:numPr>
              <w:numId w:val="11"/>
            </w:numPr>
            <w:autoSpaceDE w:val="0"/>
            <w:autoSpaceDN w:val="0"/>
            <w:adjustRightInd w:val="0"/>
            <w:spacing w:after="0" w:line="360" w:lineRule="auto"/>
            <w:ind w:hanging="360"/>
            <w:jc w:val="both"/>
          </w:pPr>
        </w:pPrChange>
      </w:pPr>
      <w:r w:rsidRPr="0087539E">
        <w:rPr>
          <w:rFonts w:ascii="Times New Roman" w:hAnsi="Times New Roman"/>
          <w:sz w:val="24"/>
          <w:szCs w:val="24"/>
        </w:rPr>
        <w:lastRenderedPageBreak/>
        <w:t xml:space="preserve">A. </w:t>
      </w:r>
      <w:proofErr w:type="spellStart"/>
      <w:r w:rsidRPr="0087539E">
        <w:rPr>
          <w:rFonts w:ascii="Times New Roman" w:hAnsi="Times New Roman"/>
          <w:sz w:val="24"/>
          <w:szCs w:val="24"/>
        </w:rPr>
        <w:t>Pasqualone</w:t>
      </w:r>
      <w:proofErr w:type="spellEnd"/>
      <w:r w:rsidRPr="0087539E">
        <w:rPr>
          <w:rFonts w:ascii="Times New Roman" w:hAnsi="Times New Roman"/>
          <w:sz w:val="24"/>
          <w:szCs w:val="24"/>
        </w:rPr>
        <w:t xml:space="preserve">, F. </w:t>
      </w:r>
      <w:proofErr w:type="spellStart"/>
      <w:r w:rsidRPr="0087539E">
        <w:rPr>
          <w:rFonts w:ascii="Times New Roman" w:hAnsi="Times New Roman"/>
          <w:sz w:val="24"/>
          <w:szCs w:val="24"/>
        </w:rPr>
        <w:t>Caponio</w:t>
      </w:r>
      <w:proofErr w:type="spellEnd"/>
      <w:r w:rsidRPr="0087539E">
        <w:rPr>
          <w:rFonts w:ascii="Times New Roman" w:hAnsi="Times New Roman"/>
          <w:sz w:val="24"/>
          <w:szCs w:val="24"/>
        </w:rPr>
        <w:t xml:space="preserve">, M. A. Pagani, C. </w:t>
      </w:r>
      <w:proofErr w:type="spellStart"/>
      <w:r w:rsidRPr="0087539E">
        <w:rPr>
          <w:rFonts w:ascii="Times New Roman" w:hAnsi="Times New Roman"/>
          <w:sz w:val="24"/>
          <w:szCs w:val="24"/>
        </w:rPr>
        <w:t>Summo</w:t>
      </w:r>
      <w:proofErr w:type="spellEnd"/>
      <w:r w:rsidRPr="0087539E">
        <w:rPr>
          <w:rFonts w:ascii="Times New Roman" w:hAnsi="Times New Roman"/>
          <w:sz w:val="24"/>
          <w:szCs w:val="24"/>
        </w:rPr>
        <w:t xml:space="preserve">, V. M. Paradiso, </w:t>
      </w:r>
      <w:r w:rsidRPr="0087539E">
        <w:rPr>
          <w:rFonts w:ascii="Times New Roman" w:eastAsia="CharisSIL" w:hAnsi="Times New Roman"/>
          <w:i/>
          <w:sz w:val="24"/>
          <w:szCs w:val="24"/>
        </w:rPr>
        <w:t>Food Chem.</w:t>
      </w:r>
      <w:r w:rsidRPr="0087539E">
        <w:rPr>
          <w:rFonts w:ascii="Times New Roman" w:eastAsia="CharisSIL" w:hAnsi="Times New Roman"/>
          <w:sz w:val="24"/>
          <w:szCs w:val="24"/>
        </w:rPr>
        <w:t xml:space="preserve"> </w:t>
      </w:r>
      <w:r w:rsidRPr="0087539E">
        <w:rPr>
          <w:rFonts w:ascii="Times New Roman" w:eastAsia="CharisSIL" w:hAnsi="Times New Roman"/>
          <w:b/>
          <w:sz w:val="24"/>
          <w:szCs w:val="24"/>
        </w:rPr>
        <w:t>289</w:t>
      </w:r>
      <w:r w:rsidRPr="0087539E">
        <w:rPr>
          <w:rFonts w:ascii="Times New Roman" w:eastAsia="CharisSIL" w:hAnsi="Times New Roman"/>
          <w:sz w:val="24"/>
          <w:szCs w:val="24"/>
        </w:rPr>
        <w:t xml:space="preserve"> </w:t>
      </w:r>
      <w:r w:rsidRPr="0087539E">
        <w:rPr>
          <w:rFonts w:ascii="Times New Roman" w:hAnsi="Times New Roman"/>
          <w:sz w:val="24"/>
          <w:szCs w:val="24"/>
        </w:rPr>
        <w:t xml:space="preserve">(2019) </w:t>
      </w:r>
      <w:r w:rsidRPr="0087539E">
        <w:rPr>
          <w:rFonts w:ascii="Times New Roman" w:eastAsia="CharisSIL" w:hAnsi="Times New Roman"/>
          <w:sz w:val="24"/>
          <w:szCs w:val="24"/>
        </w:rPr>
        <w:t>575</w:t>
      </w:r>
      <w:del w:id="3528" w:author="Filipovic" w:date="2019-12-02T12:47:00Z">
        <w:r w:rsidRPr="0087539E" w:rsidDel="00E93E6F">
          <w:rPr>
            <w:rFonts w:ascii="Times New Roman" w:eastAsia="CharisSIL" w:hAnsi="Times New Roman"/>
            <w:sz w:val="24"/>
            <w:szCs w:val="24"/>
          </w:rPr>
          <w:delText>,</w:delText>
        </w:r>
      </w:del>
      <w:r w:rsidRPr="0087539E">
        <w:rPr>
          <w:rFonts w:ascii="Times New Roman" w:eastAsia="CharisSIL" w:hAnsi="Times New Roman"/>
          <w:sz w:val="24"/>
          <w:szCs w:val="24"/>
        </w:rPr>
        <w:t xml:space="preserve"> </w:t>
      </w:r>
      <w:r>
        <w:rPr>
          <w:rFonts w:ascii="Times New Roman" w:eastAsia="CharisSIL" w:hAnsi="Times New Roman"/>
          <w:sz w:val="24"/>
          <w:szCs w:val="24"/>
        </w:rPr>
        <w:t>(</w:t>
      </w:r>
      <w:r w:rsidR="00B92C3F">
        <w:fldChar w:fldCharType="begin"/>
      </w:r>
      <w:r w:rsidR="00B92C3F">
        <w:instrText xml:space="preserve"> HYPERLINK "https://doi.org/10.1016/j.foodchem.2019.03.098" </w:instrText>
      </w:r>
      <w:r w:rsidR="00B92C3F">
        <w:fldChar w:fldCharType="separate"/>
      </w:r>
      <w:r w:rsidRPr="0087539E">
        <w:rPr>
          <w:rStyle w:val="Hyperlink"/>
          <w:rFonts w:ascii="Times New Roman" w:eastAsia="CharisSIL" w:hAnsi="Times New Roman"/>
          <w:color w:val="auto"/>
          <w:sz w:val="24"/>
          <w:szCs w:val="24"/>
        </w:rPr>
        <w:t>https://doi.org/10.1016/j.foodchem.2019.03.098</w:t>
      </w:r>
      <w:r w:rsidR="00B92C3F">
        <w:rPr>
          <w:rStyle w:val="Hyperlink"/>
          <w:rFonts w:ascii="Times New Roman" w:eastAsia="CharisSIL" w:hAnsi="Times New Roman"/>
          <w:color w:val="auto"/>
          <w:sz w:val="24"/>
          <w:szCs w:val="24"/>
        </w:rPr>
        <w:fldChar w:fldCharType="end"/>
      </w:r>
      <w:r>
        <w:rPr>
          <w:rStyle w:val="Hyperlink"/>
          <w:rFonts w:ascii="Times New Roman" w:eastAsia="CharisSIL" w:hAnsi="Times New Roman"/>
          <w:color w:val="auto"/>
          <w:sz w:val="24"/>
          <w:szCs w:val="24"/>
        </w:rPr>
        <w:t>).</w:t>
      </w:r>
    </w:p>
    <w:p w:rsidR="00EC5027" w:rsidRDefault="00EC5027" w:rsidP="00E41CA8">
      <w:pPr>
        <w:pStyle w:val="ListParagraph"/>
        <w:numPr>
          <w:ilvl w:val="0"/>
          <w:numId w:val="11"/>
        </w:numPr>
        <w:autoSpaceDE w:val="0"/>
        <w:autoSpaceDN w:val="0"/>
        <w:adjustRightInd w:val="0"/>
        <w:spacing w:after="0" w:line="360" w:lineRule="auto"/>
        <w:jc w:val="both"/>
        <w:rPr>
          <w:rFonts w:ascii="Times New Roman" w:hAnsi="Times New Roman"/>
          <w:sz w:val="24"/>
          <w:szCs w:val="24"/>
        </w:rPr>
        <w:pPrChange w:id="3529" w:author="Vlada" w:date="2019-12-03T11:05:00Z">
          <w:pPr>
            <w:pStyle w:val="ListParagraph"/>
            <w:numPr>
              <w:numId w:val="11"/>
            </w:numPr>
            <w:autoSpaceDE w:val="0"/>
            <w:autoSpaceDN w:val="0"/>
            <w:adjustRightInd w:val="0"/>
            <w:spacing w:after="0" w:line="360" w:lineRule="auto"/>
            <w:ind w:hanging="360"/>
            <w:jc w:val="both"/>
          </w:pPr>
        </w:pPrChange>
      </w:pPr>
      <w:r w:rsidRPr="0087539E">
        <w:rPr>
          <w:rFonts w:ascii="Times New Roman" w:hAnsi="Times New Roman"/>
          <w:sz w:val="24"/>
          <w:szCs w:val="24"/>
        </w:rPr>
        <w:t xml:space="preserve">J. F. He, K. H. Jenner, G. </w:t>
      </w:r>
      <w:r>
        <w:rPr>
          <w:rFonts w:ascii="Times New Roman" w:hAnsi="Times New Roman"/>
          <w:sz w:val="24"/>
          <w:szCs w:val="24"/>
        </w:rPr>
        <w:t>MacGregor,</w:t>
      </w:r>
      <w:r w:rsidRPr="0087539E">
        <w:rPr>
          <w:rFonts w:ascii="Times New Roman" w:hAnsi="Times New Roman"/>
          <w:sz w:val="24"/>
          <w:szCs w:val="24"/>
        </w:rPr>
        <w:t xml:space="preserve"> </w:t>
      </w:r>
      <w:r w:rsidRPr="00490786">
        <w:rPr>
          <w:rFonts w:ascii="Times New Roman" w:hAnsi="Times New Roman"/>
          <w:i/>
          <w:sz w:val="24"/>
          <w:szCs w:val="24"/>
        </w:rPr>
        <w:t>Kidney Int.</w:t>
      </w:r>
      <w:r>
        <w:rPr>
          <w:rFonts w:ascii="Times New Roman" w:hAnsi="Times New Roman"/>
          <w:i/>
          <w:sz w:val="24"/>
          <w:szCs w:val="24"/>
        </w:rPr>
        <w:t xml:space="preserve"> </w:t>
      </w:r>
      <w:r w:rsidRPr="0087539E">
        <w:rPr>
          <w:rFonts w:ascii="Times New Roman" w:hAnsi="Times New Roman"/>
          <w:b/>
          <w:sz w:val="24"/>
          <w:szCs w:val="24"/>
        </w:rPr>
        <w:t>78</w:t>
      </w:r>
      <w:r>
        <w:rPr>
          <w:rFonts w:ascii="Times New Roman" w:hAnsi="Times New Roman"/>
          <w:b/>
          <w:sz w:val="24"/>
          <w:szCs w:val="24"/>
        </w:rPr>
        <w:t xml:space="preserve"> </w:t>
      </w:r>
      <w:r w:rsidRPr="0087539E">
        <w:rPr>
          <w:rFonts w:ascii="Times New Roman" w:hAnsi="Times New Roman"/>
          <w:sz w:val="24"/>
          <w:szCs w:val="24"/>
        </w:rPr>
        <w:t>(2010)</w:t>
      </w:r>
      <w:r>
        <w:rPr>
          <w:rFonts w:ascii="Times New Roman" w:hAnsi="Times New Roman"/>
          <w:sz w:val="24"/>
          <w:szCs w:val="24"/>
        </w:rPr>
        <w:t xml:space="preserve"> 745 </w:t>
      </w:r>
    </w:p>
    <w:p w:rsidR="00EC5027" w:rsidRPr="00490786" w:rsidRDefault="00EC5027" w:rsidP="00E41CA8">
      <w:pPr>
        <w:pStyle w:val="ListParagraph"/>
        <w:autoSpaceDE w:val="0"/>
        <w:autoSpaceDN w:val="0"/>
        <w:adjustRightInd w:val="0"/>
        <w:spacing w:after="0" w:line="360" w:lineRule="auto"/>
        <w:jc w:val="both"/>
        <w:rPr>
          <w:rFonts w:ascii="Times New Roman" w:hAnsi="Times New Roman"/>
          <w:sz w:val="24"/>
          <w:szCs w:val="24"/>
        </w:rPr>
        <w:pPrChange w:id="3530" w:author="Vlada" w:date="2019-12-03T11:05:00Z">
          <w:pPr>
            <w:pStyle w:val="ListParagraph"/>
            <w:autoSpaceDE w:val="0"/>
            <w:autoSpaceDN w:val="0"/>
            <w:adjustRightInd w:val="0"/>
            <w:spacing w:after="0" w:line="360" w:lineRule="auto"/>
            <w:jc w:val="both"/>
          </w:pPr>
        </w:pPrChange>
      </w:pPr>
      <w:r w:rsidRPr="00490786">
        <w:rPr>
          <w:rFonts w:ascii="Times New Roman" w:hAnsi="Times New Roman"/>
          <w:sz w:val="24"/>
          <w:szCs w:val="24"/>
        </w:rPr>
        <w:t xml:space="preserve">( </w:t>
      </w:r>
      <w:r w:rsidR="00B92C3F">
        <w:fldChar w:fldCharType="begin"/>
      </w:r>
      <w:r w:rsidR="00B92C3F">
        <w:instrText xml:space="preserve"> HYPERLINK "https://doi.org/10.1038/ki.2010.280" </w:instrText>
      </w:r>
      <w:r w:rsidR="00B92C3F">
        <w:fldChar w:fldCharType="separate"/>
      </w:r>
      <w:r w:rsidRPr="00490786">
        <w:rPr>
          <w:rStyle w:val="Hyperlink"/>
          <w:rFonts w:ascii="Times New Roman" w:hAnsi="Times New Roman"/>
          <w:color w:val="auto"/>
          <w:sz w:val="24"/>
          <w:szCs w:val="24"/>
        </w:rPr>
        <w:t>https://doi.org/10.1038/ki.2010.280</w:t>
      </w:r>
      <w:r w:rsidR="00B92C3F">
        <w:rPr>
          <w:rStyle w:val="Hyperlink"/>
          <w:rFonts w:ascii="Times New Roman" w:hAnsi="Times New Roman"/>
          <w:color w:val="auto"/>
          <w:sz w:val="24"/>
          <w:szCs w:val="24"/>
        </w:rPr>
        <w:fldChar w:fldCharType="end"/>
      </w:r>
      <w:r w:rsidRPr="00490786">
        <w:rPr>
          <w:rFonts w:ascii="Times New Roman" w:hAnsi="Times New Roman"/>
          <w:sz w:val="24"/>
          <w:szCs w:val="24"/>
        </w:rPr>
        <w:t>).</w:t>
      </w:r>
    </w:p>
    <w:p w:rsidR="00EC5027" w:rsidRDefault="00EC5027" w:rsidP="00E41CA8">
      <w:pPr>
        <w:pStyle w:val="ListParagraph"/>
        <w:numPr>
          <w:ilvl w:val="0"/>
          <w:numId w:val="11"/>
        </w:numPr>
        <w:autoSpaceDE w:val="0"/>
        <w:autoSpaceDN w:val="0"/>
        <w:adjustRightInd w:val="0"/>
        <w:spacing w:after="0" w:line="360" w:lineRule="auto"/>
        <w:jc w:val="both"/>
        <w:rPr>
          <w:ins w:id="3531" w:author="Vlada" w:date="2019-11-27T13:14:00Z"/>
          <w:rFonts w:ascii="Times New Roman" w:hAnsi="Times New Roman"/>
        </w:rPr>
        <w:pPrChange w:id="3532" w:author="Vlada" w:date="2019-12-03T11:05:00Z">
          <w:pPr>
            <w:pStyle w:val="Default"/>
            <w:numPr>
              <w:numId w:val="11"/>
            </w:numPr>
            <w:spacing w:line="360" w:lineRule="auto"/>
            <w:ind w:left="720" w:hanging="360"/>
            <w:contextualSpacing/>
            <w:jc w:val="both"/>
          </w:pPr>
        </w:pPrChange>
      </w:pPr>
      <w:del w:id="3533" w:author="Vlada" w:date="2019-11-27T10:51:00Z">
        <w:r w:rsidRPr="00B61ABB" w:rsidDel="00B61ABB">
          <w:rPr>
            <w:rFonts w:ascii="Times New Roman" w:hAnsi="Times New Roman"/>
            <w:sz w:val="24"/>
            <w:szCs w:val="24"/>
            <w:rPrChange w:id="3534" w:author="Vlada" w:date="2019-11-27T10:52:00Z">
              <w:rPr>
                <w:rFonts w:ascii="Times New Roman" w:hAnsi="Times New Roman"/>
                <w:lang w:val="hu-HU"/>
              </w:rPr>
            </w:rPrChange>
          </w:rPr>
          <w:delText>G</w:delText>
        </w:r>
        <w:r w:rsidRPr="00B61ABB" w:rsidDel="00B61ABB">
          <w:rPr>
            <w:rFonts w:ascii="Times New Roman" w:hAnsi="Times New Roman"/>
            <w:sz w:val="24"/>
            <w:szCs w:val="24"/>
            <w:rPrChange w:id="3535" w:author="Vlada" w:date="2019-11-27T10:52:00Z">
              <w:rPr>
                <w:rFonts w:ascii="Times New Roman" w:hAnsi="Times New Roman"/>
                <w:lang w:val="hr-HR"/>
              </w:rPr>
            </w:rPrChange>
          </w:rPr>
          <w:delText>.</w:delText>
        </w:r>
        <w:r w:rsidRPr="00B61ABB" w:rsidDel="00B61ABB">
          <w:rPr>
            <w:rFonts w:ascii="Times New Roman" w:hAnsi="Times New Roman"/>
            <w:sz w:val="24"/>
            <w:szCs w:val="24"/>
            <w:rPrChange w:id="3536" w:author="Vlada" w:date="2019-11-27T10:52:00Z">
              <w:rPr>
                <w:rFonts w:ascii="Times New Roman" w:hAnsi="Times New Roman"/>
                <w:lang w:val="hu-HU"/>
              </w:rPr>
            </w:rPrChange>
          </w:rPr>
          <w:delText>Kalu</w:delText>
        </w:r>
        <w:r w:rsidRPr="00B61ABB" w:rsidDel="00B61ABB">
          <w:rPr>
            <w:rFonts w:ascii="Times New Roman" w:hAnsi="Times New Roman"/>
            <w:sz w:val="24"/>
            <w:szCs w:val="24"/>
            <w:rPrChange w:id="3537" w:author="Vlada" w:date="2019-11-27T10:52:00Z">
              <w:rPr>
                <w:rFonts w:ascii="Times New Roman" w:hAnsi="Times New Roman"/>
                <w:lang w:val="hr-HR"/>
              </w:rPr>
            </w:rPrChange>
          </w:rPr>
          <w:delText>đ</w:delText>
        </w:r>
        <w:r w:rsidRPr="00B61ABB" w:rsidDel="00B61ABB">
          <w:rPr>
            <w:rFonts w:ascii="Times New Roman" w:hAnsi="Times New Roman"/>
            <w:sz w:val="24"/>
            <w:szCs w:val="24"/>
            <w:rPrChange w:id="3538" w:author="Vlada" w:date="2019-11-27T10:52:00Z">
              <w:rPr>
                <w:rFonts w:ascii="Times New Roman" w:hAnsi="Times New Roman"/>
                <w:lang w:val="hu-HU"/>
              </w:rPr>
            </w:rPrChange>
          </w:rPr>
          <w:delText>erski</w:delText>
        </w:r>
        <w:r w:rsidRPr="00B61ABB" w:rsidDel="00B61ABB">
          <w:rPr>
            <w:rFonts w:ascii="Times New Roman" w:hAnsi="Times New Roman"/>
            <w:sz w:val="24"/>
            <w:szCs w:val="24"/>
            <w:rPrChange w:id="3539" w:author="Vlada" w:date="2019-11-27T10:52:00Z">
              <w:rPr>
                <w:rFonts w:ascii="Times New Roman" w:hAnsi="Times New Roman"/>
                <w:lang w:val="hr-HR"/>
              </w:rPr>
            </w:rPrChange>
          </w:rPr>
          <w:delText xml:space="preserve">, </w:delText>
        </w:r>
        <w:r w:rsidRPr="00B61ABB" w:rsidDel="00B61ABB">
          <w:rPr>
            <w:rFonts w:ascii="Times New Roman" w:hAnsi="Times New Roman"/>
            <w:sz w:val="24"/>
            <w:szCs w:val="24"/>
            <w:rPrChange w:id="3540" w:author="Vlada" w:date="2019-11-27T10:52:00Z">
              <w:rPr>
                <w:rFonts w:ascii="Times New Roman" w:hAnsi="Times New Roman"/>
                <w:lang w:val="hu-HU"/>
              </w:rPr>
            </w:rPrChange>
          </w:rPr>
          <w:delText>N</w:delText>
        </w:r>
        <w:r w:rsidRPr="00B61ABB" w:rsidDel="00B61ABB">
          <w:rPr>
            <w:rFonts w:ascii="Times New Roman" w:hAnsi="Times New Roman"/>
            <w:sz w:val="24"/>
            <w:szCs w:val="24"/>
            <w:rPrChange w:id="3541" w:author="Vlada" w:date="2019-11-27T10:52:00Z">
              <w:rPr>
                <w:rFonts w:ascii="Times New Roman" w:hAnsi="Times New Roman"/>
                <w:lang w:val="hr-HR"/>
              </w:rPr>
            </w:rPrChange>
          </w:rPr>
          <w:delText xml:space="preserve">. </w:delText>
        </w:r>
        <w:r w:rsidRPr="00B61ABB" w:rsidDel="00B61ABB">
          <w:rPr>
            <w:rFonts w:ascii="Times New Roman" w:hAnsi="Times New Roman"/>
            <w:sz w:val="24"/>
            <w:szCs w:val="24"/>
            <w:rPrChange w:id="3542" w:author="Vlada" w:date="2019-11-27T10:52:00Z">
              <w:rPr>
                <w:rFonts w:ascii="Times New Roman" w:hAnsi="Times New Roman"/>
                <w:lang w:val="hu-HU"/>
              </w:rPr>
            </w:rPrChange>
          </w:rPr>
          <w:delText>Filipovi</w:delText>
        </w:r>
        <w:r w:rsidRPr="00B61ABB" w:rsidDel="00B61ABB">
          <w:rPr>
            <w:rFonts w:ascii="Times New Roman" w:hAnsi="Times New Roman"/>
            <w:sz w:val="24"/>
            <w:szCs w:val="24"/>
            <w:rPrChange w:id="3543" w:author="Vlada" w:date="2019-11-27T10:52:00Z">
              <w:rPr>
                <w:rFonts w:ascii="Times New Roman" w:hAnsi="Times New Roman"/>
                <w:lang w:val="hr-HR"/>
              </w:rPr>
            </w:rPrChange>
          </w:rPr>
          <w:delText xml:space="preserve">ć, </w:delText>
        </w:r>
        <w:r w:rsidRPr="00B61ABB" w:rsidDel="00B61ABB">
          <w:rPr>
            <w:rFonts w:ascii="Times New Roman" w:hAnsi="Times New Roman"/>
            <w:sz w:val="24"/>
            <w:szCs w:val="24"/>
            <w:rPrChange w:id="3544" w:author="Vlada" w:date="2019-11-27T10:52:00Z">
              <w:rPr>
                <w:rFonts w:ascii="Times New Roman" w:hAnsi="Times New Roman"/>
                <w:i/>
              </w:rPr>
            </w:rPrChange>
          </w:rPr>
          <w:delText>Methods for the investigation of cereals, flour and final product quality</w:delText>
        </w:r>
        <w:r w:rsidRPr="00B61ABB" w:rsidDel="00B61ABB">
          <w:rPr>
            <w:rFonts w:ascii="Times New Roman" w:hAnsi="Times New Roman"/>
            <w:sz w:val="24"/>
            <w:szCs w:val="24"/>
            <w:rPrChange w:id="3545" w:author="Vlada" w:date="2019-11-27T10:52:00Z">
              <w:rPr>
                <w:rFonts w:ascii="Times New Roman" w:hAnsi="Times New Roman"/>
              </w:rPr>
            </w:rPrChange>
          </w:rPr>
          <w:delText>, Faculty of Technology, Novi Sad,</w:delText>
        </w:r>
        <w:r w:rsidRPr="00B61ABB" w:rsidDel="00B61ABB">
          <w:rPr>
            <w:rFonts w:ascii="Times New Roman" w:hAnsi="Times New Roman"/>
            <w:sz w:val="24"/>
            <w:szCs w:val="24"/>
            <w:rPrChange w:id="3546" w:author="Vlada" w:date="2019-11-27T10:52:00Z">
              <w:rPr>
                <w:rFonts w:ascii="Times New Roman" w:hAnsi="Times New Roman"/>
                <w:lang w:val="hr-HR"/>
              </w:rPr>
            </w:rPrChange>
          </w:rPr>
          <w:delText xml:space="preserve"> 1998, </w:delText>
        </w:r>
        <w:r w:rsidRPr="00B61ABB" w:rsidDel="00B61ABB">
          <w:rPr>
            <w:rFonts w:ascii="Times New Roman" w:hAnsi="Times New Roman"/>
            <w:sz w:val="24"/>
            <w:szCs w:val="24"/>
            <w:rPrChange w:id="3547" w:author="Vlada" w:date="2019-11-27T10:52:00Z">
              <w:rPr>
                <w:rFonts w:ascii="Times New Roman" w:hAnsi="Times New Roman"/>
              </w:rPr>
            </w:rPrChange>
          </w:rPr>
          <w:delText xml:space="preserve">p. 71-118. </w:delText>
        </w:r>
      </w:del>
      <w:ins w:id="3548" w:author="Vlada" w:date="2019-11-27T10:51:00Z">
        <w:r w:rsidR="00B61ABB" w:rsidRPr="00B61ABB">
          <w:rPr>
            <w:rFonts w:ascii="Times New Roman" w:hAnsi="Times New Roman"/>
            <w:sz w:val="24"/>
            <w:szCs w:val="24"/>
            <w:rPrChange w:id="3549" w:author="Vlada" w:date="2019-11-27T10:52:00Z">
              <w:rPr>
                <w:rFonts w:ascii="Times New Roman" w:hAnsi="Times New Roman"/>
                <w:lang w:val="hu-HU"/>
              </w:rPr>
            </w:rPrChange>
          </w:rPr>
          <w:t>AAC</w:t>
        </w:r>
      </w:ins>
      <w:ins w:id="3550" w:author="Vlada" w:date="2019-11-27T10:52:00Z">
        <w:r w:rsidR="00B61ABB" w:rsidRPr="00B61ABB">
          <w:rPr>
            <w:rFonts w:ascii="Times New Roman" w:hAnsi="Times New Roman"/>
            <w:sz w:val="24"/>
            <w:szCs w:val="24"/>
            <w:rPrChange w:id="3551" w:author="Vlada" w:date="2019-11-27T10:52:00Z">
              <w:rPr>
                <w:rFonts w:ascii="Times New Roman" w:hAnsi="Times New Roman"/>
                <w:lang w:val="hu-HU"/>
              </w:rPr>
            </w:rPrChange>
          </w:rPr>
          <w:t xml:space="preserve">C. </w:t>
        </w:r>
      </w:ins>
      <w:ins w:id="3552" w:author="Vlada" w:date="2019-11-27T10:51:00Z">
        <w:r w:rsidR="00B61ABB" w:rsidRPr="00B61ABB">
          <w:rPr>
            <w:rFonts w:ascii="Times New Roman" w:hAnsi="Times New Roman"/>
            <w:sz w:val="24"/>
            <w:szCs w:val="24"/>
            <w:rPrChange w:id="3553" w:author="Vlada" w:date="2019-11-27T10:52:00Z">
              <w:rPr>
                <w:rFonts w:ascii="Times New Roman" w:hAnsi="Times New Roman"/>
                <w:lang w:val="hu-HU"/>
              </w:rPr>
            </w:rPrChange>
          </w:rPr>
          <w:t xml:space="preserve"> </w:t>
        </w:r>
      </w:ins>
      <w:ins w:id="3554" w:author="Vlada" w:date="2019-11-27T10:52:00Z">
        <w:r w:rsidR="00B61ABB" w:rsidRPr="00B61ABB">
          <w:rPr>
            <w:rFonts w:ascii="Times New Roman" w:hAnsi="Times New Roman"/>
            <w:sz w:val="24"/>
            <w:szCs w:val="24"/>
            <w:rPrChange w:id="3555" w:author="Vlada" w:date="2019-11-27T10:52:00Z">
              <w:rPr>
                <w:color w:val="05868E"/>
                <w:sz w:val="33"/>
                <w:szCs w:val="33"/>
              </w:rPr>
            </w:rPrChange>
          </w:rPr>
          <w:t xml:space="preserve">Approved Methods of Analysis </w:t>
        </w:r>
        <w:r w:rsidR="00B61ABB" w:rsidRPr="008212A8">
          <w:rPr>
            <w:rFonts w:ascii="Times New Roman" w:hAnsi="Times New Roman"/>
            <w:i/>
            <w:sz w:val="24"/>
            <w:szCs w:val="24"/>
            <w:rPrChange w:id="3556" w:author="Vlada" w:date="2019-11-27T10:56:00Z">
              <w:rPr>
                <w:rFonts w:ascii="Times New Roman" w:hAnsi="Times New Roman"/>
              </w:rPr>
            </w:rPrChange>
          </w:rPr>
          <w:t>(</w:t>
        </w:r>
        <w:r w:rsidR="00B61ABB" w:rsidRPr="008212A8">
          <w:rPr>
            <w:rFonts w:ascii="Times New Roman" w:hAnsi="Times New Roman"/>
            <w:i/>
            <w:sz w:val="24"/>
            <w:szCs w:val="24"/>
            <w:rPrChange w:id="3557" w:author="Vlada" w:date="2019-11-27T10:56:00Z">
              <w:rPr>
                <w:color w:val="05868E"/>
                <w:sz w:val="33"/>
                <w:szCs w:val="33"/>
              </w:rPr>
            </w:rPrChange>
          </w:rPr>
          <w:t xml:space="preserve">11th </w:t>
        </w:r>
        <w:r w:rsidR="00B61ABB" w:rsidRPr="008212A8">
          <w:rPr>
            <w:rFonts w:ascii="Times New Roman" w:hAnsi="Times New Roman"/>
            <w:i/>
            <w:sz w:val="24"/>
            <w:szCs w:val="24"/>
            <w:rPrChange w:id="3558" w:author="Vlada" w:date="2019-11-27T10:56:00Z">
              <w:rPr>
                <w:rFonts w:ascii="Times New Roman" w:hAnsi="Times New Roman"/>
              </w:rPr>
            </w:rPrChange>
          </w:rPr>
          <w:t>ed.).</w:t>
        </w:r>
      </w:ins>
      <w:ins w:id="3559" w:author="Vlada" w:date="2019-11-27T10:55:00Z">
        <w:r w:rsidR="008212A8" w:rsidRPr="008212A8">
          <w:rPr>
            <w:rFonts w:ascii="Times New Roman" w:hAnsi="Times New Roman"/>
            <w:i/>
            <w:sz w:val="24"/>
            <w:szCs w:val="24"/>
            <w:rPrChange w:id="3560" w:author="Vlada" w:date="2019-11-27T10:56:00Z">
              <w:rPr/>
            </w:rPrChange>
          </w:rPr>
          <w:t xml:space="preserve"> St. Paul:</w:t>
        </w:r>
      </w:ins>
      <w:ins w:id="3561" w:author="Vlada" w:date="2019-11-27T10:56:00Z">
        <w:r w:rsidR="008212A8" w:rsidRPr="008212A8">
          <w:rPr>
            <w:rFonts w:ascii="Times New Roman" w:hAnsi="Times New Roman"/>
            <w:i/>
            <w:sz w:val="24"/>
            <w:szCs w:val="24"/>
            <w:rPrChange w:id="3562" w:author="Vlada" w:date="2019-11-27T10:56:00Z">
              <w:rPr/>
            </w:rPrChange>
          </w:rPr>
          <w:t xml:space="preserve"> MN:</w:t>
        </w:r>
      </w:ins>
      <w:ins w:id="3563" w:author="Vlada" w:date="2019-11-27T10:55:00Z">
        <w:r w:rsidR="008212A8" w:rsidRPr="008212A8">
          <w:rPr>
            <w:rFonts w:ascii="Times New Roman" w:hAnsi="Times New Roman"/>
            <w:i/>
            <w:sz w:val="24"/>
            <w:szCs w:val="24"/>
            <w:rPrChange w:id="3564" w:author="Vlada" w:date="2019-11-27T10:56:00Z">
              <w:rPr/>
            </w:rPrChange>
          </w:rPr>
          <w:t xml:space="preserve"> AACC International,</w:t>
        </w:r>
        <w:r w:rsidR="008212A8">
          <w:t xml:space="preserve"> </w:t>
        </w:r>
      </w:ins>
      <w:ins w:id="3565" w:author="Vlada" w:date="2019-11-27T10:52:00Z">
        <w:r w:rsidR="00B61ABB" w:rsidRPr="00B61ABB">
          <w:rPr>
            <w:rFonts w:ascii="Times New Roman" w:hAnsi="Times New Roman"/>
            <w:sz w:val="24"/>
            <w:szCs w:val="24"/>
            <w:rPrChange w:id="3566" w:author="Vlada" w:date="2019-11-27T10:53:00Z">
              <w:rPr>
                <w:b/>
                <w:bCs/>
                <w:sz w:val="18"/>
                <w:szCs w:val="18"/>
              </w:rPr>
            </w:rPrChange>
          </w:rPr>
          <w:t xml:space="preserve">Method </w:t>
        </w:r>
      </w:ins>
      <w:ins w:id="3567" w:author="Vlada" w:date="2019-11-27T10:53:00Z">
        <w:r w:rsidR="00B61ABB">
          <w:rPr>
            <w:rFonts w:ascii="Times New Roman" w:hAnsi="Times New Roman"/>
            <w:sz w:val="24"/>
            <w:szCs w:val="24"/>
          </w:rPr>
          <w:t xml:space="preserve">No. </w:t>
        </w:r>
      </w:ins>
      <w:ins w:id="3568" w:author="Vlada" w:date="2019-11-27T10:52:00Z">
        <w:r w:rsidR="00B61ABB" w:rsidRPr="00B61ABB">
          <w:rPr>
            <w:rFonts w:ascii="Times New Roman" w:hAnsi="Times New Roman"/>
            <w:sz w:val="24"/>
            <w:szCs w:val="24"/>
            <w:rPrChange w:id="3569" w:author="Vlada" w:date="2019-11-27T10:53:00Z">
              <w:rPr>
                <w:b/>
                <w:bCs/>
                <w:sz w:val="18"/>
                <w:szCs w:val="18"/>
              </w:rPr>
            </w:rPrChange>
          </w:rPr>
          <w:t>10-09.01</w:t>
        </w:r>
      </w:ins>
      <w:ins w:id="3570" w:author="Vlada" w:date="2019-11-27T10:54:00Z">
        <w:r w:rsidR="008212A8">
          <w:rPr>
            <w:rFonts w:ascii="Times New Roman" w:hAnsi="Times New Roman"/>
            <w:sz w:val="24"/>
            <w:szCs w:val="24"/>
          </w:rPr>
          <w:t xml:space="preserve"> (1999)</w:t>
        </w:r>
      </w:ins>
      <w:ins w:id="3571" w:author="Vlada" w:date="2019-11-27T10:55:00Z">
        <w:r w:rsidR="008212A8">
          <w:rPr>
            <w:rFonts w:ascii="Times New Roman" w:hAnsi="Times New Roman"/>
            <w:sz w:val="24"/>
            <w:szCs w:val="24"/>
          </w:rPr>
          <w:t>.</w:t>
        </w:r>
      </w:ins>
    </w:p>
    <w:p w:rsidR="0072382B" w:rsidRPr="0072382B" w:rsidDel="0072382B" w:rsidRDefault="0072382B" w:rsidP="00E41CA8">
      <w:pPr>
        <w:pStyle w:val="Default"/>
        <w:numPr>
          <w:ilvl w:val="0"/>
          <w:numId w:val="11"/>
        </w:numPr>
        <w:spacing w:line="360" w:lineRule="auto"/>
        <w:contextualSpacing/>
        <w:jc w:val="both"/>
        <w:rPr>
          <w:del w:id="3572" w:author="Vlada" w:date="2019-11-27T13:15:00Z"/>
          <w:rFonts w:ascii="Times New Roman" w:hAnsi="Times New Roman" w:cs="Times New Roman"/>
          <w:color w:val="auto"/>
        </w:rPr>
      </w:pPr>
    </w:p>
    <w:p w:rsidR="00EC5027" w:rsidRPr="0087539E" w:rsidRDefault="00EC5027" w:rsidP="00E41CA8">
      <w:pPr>
        <w:pStyle w:val="ListParagraph"/>
        <w:numPr>
          <w:ilvl w:val="0"/>
          <w:numId w:val="11"/>
        </w:numPr>
        <w:autoSpaceDE w:val="0"/>
        <w:autoSpaceDN w:val="0"/>
        <w:adjustRightInd w:val="0"/>
        <w:spacing w:after="0" w:line="360" w:lineRule="auto"/>
        <w:jc w:val="both"/>
        <w:rPr>
          <w:rFonts w:ascii="Times New Roman" w:hAnsi="Times New Roman"/>
          <w:iCs/>
          <w:sz w:val="24"/>
          <w:szCs w:val="24"/>
        </w:rPr>
      </w:pPr>
      <w:r w:rsidRPr="0087539E">
        <w:rPr>
          <w:rFonts w:ascii="Times New Roman" w:hAnsi="Times New Roman"/>
          <w:sz w:val="24"/>
          <w:szCs w:val="24"/>
        </w:rPr>
        <w:t xml:space="preserve">AOAC. </w:t>
      </w:r>
      <w:r w:rsidRPr="00490786">
        <w:rPr>
          <w:rFonts w:ascii="Times New Roman" w:hAnsi="Times New Roman"/>
          <w:i/>
          <w:sz w:val="24"/>
          <w:szCs w:val="24"/>
        </w:rPr>
        <w:t>Official methods of analysis (15th ed.). Arlington: VA: Association of Official Analytical Chemists</w:t>
      </w:r>
      <w:r w:rsidRPr="0087539E">
        <w:rPr>
          <w:rFonts w:ascii="Times New Roman" w:hAnsi="Times New Roman"/>
          <w:sz w:val="24"/>
          <w:szCs w:val="24"/>
        </w:rPr>
        <w:t>, Method No. 930.25 (1990).</w:t>
      </w:r>
    </w:p>
    <w:p w:rsidR="00EC5027" w:rsidRPr="0072382B" w:rsidRDefault="00EC5027" w:rsidP="00E41CA8">
      <w:pPr>
        <w:pStyle w:val="ListParagraph"/>
        <w:numPr>
          <w:ilvl w:val="0"/>
          <w:numId w:val="11"/>
        </w:numPr>
        <w:spacing w:after="0" w:line="360" w:lineRule="auto"/>
        <w:jc w:val="both"/>
        <w:rPr>
          <w:ins w:id="3573" w:author="Vlada" w:date="2019-11-27T13:16:00Z"/>
          <w:rFonts w:ascii="Times New Roman" w:hAnsi="Times New Roman"/>
          <w:sz w:val="24"/>
          <w:szCs w:val="24"/>
          <w:rPrChange w:id="3574" w:author="Vlada" w:date="2019-11-27T13:16:00Z">
            <w:rPr>
              <w:ins w:id="3575" w:author="Vlada" w:date="2019-11-27T13:16:00Z"/>
              <w:rFonts w:ascii="Times New Roman" w:hAnsi="Times New Roman"/>
              <w:sz w:val="24"/>
              <w:szCs w:val="24"/>
              <w:lang w:val="sr-Latn-RS"/>
            </w:rPr>
          </w:rPrChange>
        </w:rPr>
        <w:pPrChange w:id="3576" w:author="Vlada" w:date="2019-12-03T11:05:00Z">
          <w:pPr>
            <w:pStyle w:val="ListParagraph"/>
            <w:numPr>
              <w:numId w:val="11"/>
            </w:numPr>
            <w:spacing w:after="0" w:line="360" w:lineRule="auto"/>
            <w:ind w:hanging="360"/>
            <w:jc w:val="both"/>
          </w:pPr>
        </w:pPrChange>
      </w:pPr>
      <w:r w:rsidRPr="0087539E">
        <w:rPr>
          <w:rFonts w:ascii="Times New Roman" w:hAnsi="Times New Roman"/>
          <w:sz w:val="24"/>
          <w:szCs w:val="24"/>
        </w:rPr>
        <w:t xml:space="preserve">AOAC. </w:t>
      </w:r>
      <w:r w:rsidRPr="00490786">
        <w:rPr>
          <w:rFonts w:ascii="Times New Roman" w:hAnsi="Times New Roman"/>
          <w:i/>
          <w:sz w:val="24"/>
          <w:szCs w:val="24"/>
        </w:rPr>
        <w:t>Official methods of analysis (17th ed.). Arlington, VA: Association of Official Analytical Chemists</w:t>
      </w:r>
      <w:r w:rsidRPr="0087539E">
        <w:rPr>
          <w:rFonts w:ascii="Times New Roman" w:hAnsi="Times New Roman"/>
          <w:sz w:val="24"/>
          <w:szCs w:val="24"/>
        </w:rPr>
        <w:t xml:space="preserve">, Method No.  985.29 </w:t>
      </w:r>
      <w:r w:rsidRPr="0087539E">
        <w:rPr>
          <w:rFonts w:ascii="Times New Roman" w:hAnsi="Times New Roman"/>
          <w:sz w:val="24"/>
          <w:szCs w:val="24"/>
          <w:lang w:val="sr-Latn-RS"/>
        </w:rPr>
        <w:t>(1990).</w:t>
      </w:r>
    </w:p>
    <w:p w:rsidR="0072382B" w:rsidRPr="0072382B" w:rsidRDefault="0072382B" w:rsidP="00E41CA8">
      <w:pPr>
        <w:pStyle w:val="Default"/>
        <w:numPr>
          <w:ilvl w:val="0"/>
          <w:numId w:val="11"/>
        </w:numPr>
        <w:spacing w:line="360" w:lineRule="auto"/>
        <w:contextualSpacing/>
        <w:jc w:val="both"/>
        <w:rPr>
          <w:rFonts w:ascii="Times New Roman" w:hAnsi="Times New Roman"/>
          <w:rPrChange w:id="3577" w:author="Vlada" w:date="2019-11-27T13:16:00Z">
            <w:rPr/>
          </w:rPrChange>
        </w:rPr>
        <w:pPrChange w:id="3578" w:author="Vlada" w:date="2019-12-03T11:05:00Z">
          <w:pPr>
            <w:pStyle w:val="ListParagraph"/>
            <w:numPr>
              <w:numId w:val="11"/>
            </w:numPr>
            <w:spacing w:after="0" w:line="360" w:lineRule="auto"/>
            <w:ind w:hanging="360"/>
            <w:jc w:val="both"/>
          </w:pPr>
        </w:pPrChange>
      </w:pPr>
      <w:ins w:id="3579" w:author="Vlada" w:date="2019-11-27T13:16:00Z">
        <w:r w:rsidRPr="0087539E">
          <w:rPr>
            <w:rFonts w:ascii="Times New Roman" w:hAnsi="Times New Roman" w:cs="Times New Roman"/>
            <w:color w:val="auto"/>
            <w:lang w:val="hu-HU"/>
          </w:rPr>
          <w:t>G</w:t>
        </w:r>
        <w:r w:rsidRPr="0087539E">
          <w:rPr>
            <w:rFonts w:ascii="Times New Roman" w:hAnsi="Times New Roman" w:cs="Times New Roman"/>
            <w:color w:val="auto"/>
            <w:lang w:val="hr-HR"/>
          </w:rPr>
          <w:t>.</w:t>
        </w:r>
        <w:r w:rsidRPr="0087539E">
          <w:rPr>
            <w:rFonts w:ascii="Times New Roman" w:hAnsi="Times New Roman" w:cs="Times New Roman"/>
            <w:color w:val="auto"/>
            <w:lang w:val="hu-HU"/>
          </w:rPr>
          <w:t>Kalu</w:t>
        </w:r>
        <w:r w:rsidRPr="0087539E">
          <w:rPr>
            <w:rFonts w:ascii="Times New Roman" w:hAnsi="Times New Roman" w:cs="Times New Roman"/>
            <w:color w:val="auto"/>
            <w:lang w:val="hr-HR"/>
          </w:rPr>
          <w:t>đ</w:t>
        </w:r>
        <w:r w:rsidRPr="0087539E">
          <w:rPr>
            <w:rFonts w:ascii="Times New Roman" w:hAnsi="Times New Roman" w:cs="Times New Roman"/>
            <w:color w:val="auto"/>
            <w:lang w:val="hu-HU"/>
          </w:rPr>
          <w:t>erski</w:t>
        </w:r>
        <w:r w:rsidRPr="0087539E">
          <w:rPr>
            <w:rFonts w:ascii="Times New Roman" w:hAnsi="Times New Roman" w:cs="Times New Roman"/>
            <w:color w:val="auto"/>
            <w:lang w:val="hr-HR"/>
          </w:rPr>
          <w:t xml:space="preserve">, </w:t>
        </w:r>
        <w:r w:rsidRPr="0087539E">
          <w:rPr>
            <w:rFonts w:ascii="Times New Roman" w:hAnsi="Times New Roman" w:cs="Times New Roman"/>
            <w:color w:val="auto"/>
            <w:lang w:val="hu-HU"/>
          </w:rPr>
          <w:t>N</w:t>
        </w:r>
        <w:r w:rsidRPr="0087539E">
          <w:rPr>
            <w:rFonts w:ascii="Times New Roman" w:hAnsi="Times New Roman" w:cs="Times New Roman"/>
            <w:color w:val="auto"/>
            <w:lang w:val="hr-HR"/>
          </w:rPr>
          <w:t xml:space="preserve">. </w:t>
        </w:r>
        <w:r w:rsidRPr="0087539E">
          <w:rPr>
            <w:rFonts w:ascii="Times New Roman" w:hAnsi="Times New Roman" w:cs="Times New Roman"/>
            <w:color w:val="auto"/>
            <w:lang w:val="hu-HU"/>
          </w:rPr>
          <w:t>Filipovi</w:t>
        </w:r>
        <w:r w:rsidRPr="0087539E">
          <w:rPr>
            <w:rFonts w:ascii="Times New Roman" w:hAnsi="Times New Roman" w:cs="Times New Roman"/>
            <w:color w:val="auto"/>
            <w:lang w:val="hr-HR"/>
          </w:rPr>
          <w:t xml:space="preserve">ć, </w:t>
        </w:r>
        <w:r w:rsidRPr="0087539E">
          <w:rPr>
            <w:rFonts w:ascii="Times New Roman" w:hAnsi="Times New Roman" w:cs="Times New Roman"/>
            <w:i/>
            <w:color w:val="auto"/>
          </w:rPr>
          <w:t>Methods for the investigation of cereals, flour and final product quality</w:t>
        </w:r>
        <w:r w:rsidRPr="0087539E">
          <w:rPr>
            <w:rFonts w:ascii="Times New Roman" w:hAnsi="Times New Roman" w:cs="Times New Roman"/>
            <w:color w:val="auto"/>
          </w:rPr>
          <w:t>, Faculty of Technology, Novi Sad,</w:t>
        </w:r>
        <w:r w:rsidRPr="0087539E">
          <w:rPr>
            <w:rFonts w:ascii="Times New Roman" w:hAnsi="Times New Roman" w:cs="Times New Roman"/>
            <w:color w:val="auto"/>
            <w:lang w:val="hr-HR"/>
          </w:rPr>
          <w:t xml:space="preserve"> 1998, </w:t>
        </w:r>
        <w:r w:rsidRPr="0087539E">
          <w:rPr>
            <w:rFonts w:ascii="Times New Roman" w:hAnsi="Times New Roman" w:cs="Times New Roman"/>
            <w:color w:val="auto"/>
          </w:rPr>
          <w:t xml:space="preserve">p. 71-118. </w:t>
        </w:r>
      </w:ins>
    </w:p>
    <w:p w:rsidR="00EC5027" w:rsidRPr="0087539E" w:rsidRDefault="00EC5027" w:rsidP="00E41CA8">
      <w:pPr>
        <w:pStyle w:val="Default"/>
        <w:numPr>
          <w:ilvl w:val="0"/>
          <w:numId w:val="11"/>
        </w:numPr>
        <w:spacing w:line="360" w:lineRule="auto"/>
        <w:contextualSpacing/>
        <w:jc w:val="both"/>
        <w:rPr>
          <w:rFonts w:ascii="Times New Roman" w:hAnsi="Times New Roman" w:cs="Times New Roman"/>
          <w:color w:val="auto"/>
          <w:lang w:val="en-GB"/>
        </w:rPr>
      </w:pPr>
      <w:r w:rsidRPr="0087539E">
        <w:rPr>
          <w:rFonts w:ascii="Times New Roman" w:hAnsi="Times New Roman" w:cs="Times New Roman"/>
          <w:color w:val="auto"/>
          <w:lang w:val="en-GB"/>
        </w:rPr>
        <w:t xml:space="preserve">SRPS ISO 4121: 2002. </w:t>
      </w:r>
      <w:r w:rsidRPr="0087539E">
        <w:rPr>
          <w:rFonts w:ascii="Times New Roman" w:hAnsi="Times New Roman" w:cs="Times New Roman"/>
          <w:i/>
          <w:color w:val="auto"/>
          <w:lang w:val="en-GB"/>
        </w:rPr>
        <w:t>Sensory analysis – Methodology – Evaluation of Food Products by Methods using scales</w:t>
      </w:r>
      <w:r w:rsidRPr="0087539E">
        <w:rPr>
          <w:rFonts w:ascii="Times New Roman" w:hAnsi="Times New Roman" w:cs="Times New Roman"/>
          <w:color w:val="auto"/>
          <w:lang w:val="en-GB"/>
        </w:rPr>
        <w:t xml:space="preserve"> (2002).</w:t>
      </w:r>
    </w:p>
    <w:p w:rsidR="00EC5027" w:rsidRDefault="00EC5027" w:rsidP="00E41CA8">
      <w:pPr>
        <w:pStyle w:val="ListParagraph"/>
        <w:numPr>
          <w:ilvl w:val="0"/>
          <w:numId w:val="11"/>
        </w:numPr>
        <w:autoSpaceDE w:val="0"/>
        <w:autoSpaceDN w:val="0"/>
        <w:adjustRightInd w:val="0"/>
        <w:spacing w:after="0" w:line="360" w:lineRule="auto"/>
        <w:jc w:val="both"/>
        <w:rPr>
          <w:ins w:id="3580" w:author="Vlada" w:date="2019-11-26T09:44:00Z"/>
          <w:rFonts w:ascii="Times New Roman" w:hAnsi="Times New Roman"/>
          <w:iCs/>
          <w:sz w:val="24"/>
          <w:szCs w:val="24"/>
        </w:rPr>
      </w:pPr>
      <w:r w:rsidRPr="0087539E">
        <w:rPr>
          <w:rFonts w:ascii="Times New Roman" w:hAnsi="Times New Roman"/>
          <w:iCs/>
          <w:sz w:val="24"/>
          <w:szCs w:val="24"/>
        </w:rPr>
        <w:t xml:space="preserve">M. A. </w:t>
      </w:r>
      <w:proofErr w:type="spellStart"/>
      <w:r w:rsidRPr="0087539E">
        <w:rPr>
          <w:rFonts w:ascii="Times New Roman" w:hAnsi="Times New Roman"/>
          <w:iCs/>
          <w:sz w:val="24"/>
          <w:szCs w:val="24"/>
        </w:rPr>
        <w:t>Bezerra</w:t>
      </w:r>
      <w:proofErr w:type="spellEnd"/>
      <w:r w:rsidRPr="0087539E">
        <w:rPr>
          <w:rFonts w:ascii="Times New Roman" w:hAnsi="Times New Roman"/>
          <w:iCs/>
          <w:sz w:val="24"/>
          <w:szCs w:val="24"/>
        </w:rPr>
        <w:t xml:space="preserve">, R. E. Santelli, E. P. Oliveira, L. S. </w:t>
      </w:r>
      <w:proofErr w:type="spellStart"/>
      <w:r w:rsidRPr="0087539E">
        <w:rPr>
          <w:rFonts w:ascii="Times New Roman" w:hAnsi="Times New Roman"/>
          <w:iCs/>
          <w:sz w:val="24"/>
          <w:szCs w:val="24"/>
        </w:rPr>
        <w:t>Villar</w:t>
      </w:r>
      <w:proofErr w:type="spellEnd"/>
      <w:r w:rsidRPr="0087539E">
        <w:rPr>
          <w:rFonts w:ascii="Times New Roman" w:hAnsi="Times New Roman"/>
          <w:iCs/>
          <w:sz w:val="24"/>
          <w:szCs w:val="24"/>
        </w:rPr>
        <w:t xml:space="preserve">, L.A. </w:t>
      </w:r>
      <w:proofErr w:type="spellStart"/>
      <w:r w:rsidRPr="0087539E">
        <w:rPr>
          <w:rFonts w:ascii="Times New Roman" w:hAnsi="Times New Roman"/>
          <w:iCs/>
          <w:sz w:val="24"/>
          <w:szCs w:val="24"/>
        </w:rPr>
        <w:t>Escaleira</w:t>
      </w:r>
      <w:proofErr w:type="spellEnd"/>
      <w:r w:rsidRPr="0087539E">
        <w:rPr>
          <w:rFonts w:ascii="Times New Roman" w:hAnsi="Times New Roman"/>
          <w:iCs/>
          <w:sz w:val="24"/>
          <w:szCs w:val="24"/>
        </w:rPr>
        <w:t xml:space="preserve">, </w:t>
      </w:r>
      <w:proofErr w:type="spellStart"/>
      <w:r w:rsidRPr="0087539E">
        <w:rPr>
          <w:rFonts w:ascii="Times New Roman" w:hAnsi="Times New Roman"/>
          <w:i/>
          <w:iCs/>
          <w:sz w:val="24"/>
          <w:szCs w:val="24"/>
        </w:rPr>
        <w:t>Talanta</w:t>
      </w:r>
      <w:proofErr w:type="spellEnd"/>
      <w:r w:rsidRPr="0087539E">
        <w:rPr>
          <w:rFonts w:ascii="Times New Roman" w:hAnsi="Times New Roman"/>
          <w:i/>
          <w:iCs/>
          <w:sz w:val="24"/>
          <w:szCs w:val="24"/>
        </w:rPr>
        <w:t xml:space="preserve">, </w:t>
      </w:r>
      <w:r w:rsidRPr="0087539E">
        <w:rPr>
          <w:rFonts w:ascii="Times New Roman" w:hAnsi="Times New Roman"/>
          <w:b/>
          <w:iCs/>
          <w:sz w:val="24"/>
          <w:szCs w:val="24"/>
        </w:rPr>
        <w:t>76</w:t>
      </w:r>
      <w:r w:rsidRPr="0087539E">
        <w:rPr>
          <w:rFonts w:ascii="Times New Roman" w:hAnsi="Times New Roman"/>
          <w:iCs/>
          <w:sz w:val="24"/>
          <w:szCs w:val="24"/>
        </w:rPr>
        <w:t xml:space="preserve">, (2008) </w:t>
      </w:r>
      <w:r>
        <w:rPr>
          <w:rFonts w:ascii="Times New Roman" w:hAnsi="Times New Roman"/>
          <w:iCs/>
          <w:sz w:val="24"/>
          <w:szCs w:val="24"/>
        </w:rPr>
        <w:t>965</w:t>
      </w:r>
      <w:r w:rsidRPr="0087539E">
        <w:rPr>
          <w:rFonts w:ascii="Times New Roman" w:hAnsi="Times New Roman"/>
          <w:iCs/>
          <w:sz w:val="24"/>
          <w:szCs w:val="24"/>
        </w:rPr>
        <w:t xml:space="preserve"> </w:t>
      </w:r>
      <w:r>
        <w:rPr>
          <w:rFonts w:ascii="Times New Roman" w:hAnsi="Times New Roman"/>
          <w:iCs/>
          <w:sz w:val="24"/>
          <w:szCs w:val="24"/>
        </w:rPr>
        <w:t>(</w:t>
      </w:r>
      <w:hyperlink r:id="rId18" w:history="1">
        <w:r w:rsidRPr="0087539E">
          <w:rPr>
            <w:rStyle w:val="Hyperlink"/>
            <w:rFonts w:ascii="Times New Roman" w:hAnsi="Times New Roman"/>
            <w:iCs/>
            <w:color w:val="auto"/>
            <w:sz w:val="24"/>
            <w:szCs w:val="24"/>
          </w:rPr>
          <w:t>https://doi.org/10.1016/j.talanta.2008.05.019</w:t>
        </w:r>
      </w:hyperlink>
      <w:r>
        <w:rPr>
          <w:rFonts w:ascii="Times New Roman" w:hAnsi="Times New Roman"/>
          <w:iCs/>
          <w:sz w:val="24"/>
          <w:szCs w:val="24"/>
        </w:rPr>
        <w:t>).</w:t>
      </w:r>
    </w:p>
    <w:p w:rsidR="001E300C" w:rsidRPr="00E93E6F" w:rsidRDefault="001E300C" w:rsidP="00E41CA8">
      <w:pPr>
        <w:pStyle w:val="ListParagraph"/>
        <w:numPr>
          <w:ilvl w:val="0"/>
          <w:numId w:val="11"/>
        </w:numPr>
        <w:autoSpaceDE w:val="0"/>
        <w:autoSpaceDN w:val="0"/>
        <w:adjustRightInd w:val="0"/>
        <w:spacing w:after="0" w:line="360" w:lineRule="auto"/>
        <w:jc w:val="both"/>
        <w:rPr>
          <w:ins w:id="3581" w:author="Vlada" w:date="2019-11-28T11:17:00Z"/>
          <w:rStyle w:val="Hyperlink"/>
          <w:color w:val="auto"/>
          <w:rPrChange w:id="3582" w:author="Filipovic" w:date="2019-12-02T12:46:00Z">
            <w:rPr>
              <w:ins w:id="3583" w:author="Vlada" w:date="2019-11-28T11:17:00Z"/>
              <w:rFonts w:ascii="Times New Roman" w:hAnsi="Times New Roman"/>
              <w:iCs/>
              <w:sz w:val="24"/>
              <w:szCs w:val="24"/>
            </w:rPr>
          </w:rPrChange>
        </w:rPr>
        <w:pPrChange w:id="3584" w:author="Vlada" w:date="2019-12-03T11:05:00Z">
          <w:pPr>
            <w:pStyle w:val="ListParagraph"/>
            <w:numPr>
              <w:numId w:val="11"/>
            </w:numPr>
            <w:autoSpaceDE w:val="0"/>
            <w:autoSpaceDN w:val="0"/>
            <w:adjustRightInd w:val="0"/>
            <w:spacing w:after="0" w:line="360" w:lineRule="auto"/>
            <w:ind w:hanging="360"/>
            <w:jc w:val="both"/>
          </w:pPr>
        </w:pPrChange>
      </w:pPr>
      <w:ins w:id="3585" w:author="Vlada" w:date="2019-11-26T09:45:00Z">
        <w:r>
          <w:rPr>
            <w:rFonts w:ascii="Times New Roman" w:hAnsi="Times New Roman"/>
            <w:iCs/>
            <w:sz w:val="24"/>
            <w:szCs w:val="24"/>
          </w:rPr>
          <w:t xml:space="preserve">G. </w:t>
        </w:r>
        <w:proofErr w:type="spellStart"/>
        <w:r w:rsidRPr="001E300C">
          <w:rPr>
            <w:rFonts w:ascii="Times New Roman" w:hAnsi="Times New Roman"/>
            <w:iCs/>
            <w:sz w:val="24"/>
            <w:szCs w:val="24"/>
            <w:rPrChange w:id="3586" w:author="Vlada" w:date="2019-11-26T09:46:00Z">
              <w:rPr>
                <w:rFonts w:ascii="AdvOT596495f2" w:hAnsi="AdvOT596495f2" w:cs="AdvOT596495f2"/>
                <w:sz w:val="21"/>
                <w:szCs w:val="21"/>
                <w:lang w:eastAsia="sr-Latn-RS"/>
              </w:rPr>
            </w:rPrChange>
          </w:rPr>
          <w:t>Dąbrowski</w:t>
        </w:r>
      </w:ins>
      <w:proofErr w:type="spellEnd"/>
      <w:ins w:id="3587" w:author="Vlada" w:date="2019-11-26T09:46:00Z">
        <w:r>
          <w:rPr>
            <w:rFonts w:ascii="Times New Roman" w:hAnsi="Times New Roman"/>
            <w:iCs/>
            <w:sz w:val="24"/>
            <w:szCs w:val="24"/>
          </w:rPr>
          <w:t xml:space="preserve">, S. </w:t>
        </w:r>
        <w:proofErr w:type="spellStart"/>
        <w:r>
          <w:rPr>
            <w:rFonts w:ascii="Times New Roman" w:hAnsi="Times New Roman"/>
            <w:iCs/>
            <w:sz w:val="24"/>
            <w:szCs w:val="24"/>
          </w:rPr>
          <w:t>Czaplicki</w:t>
        </w:r>
        <w:proofErr w:type="spellEnd"/>
        <w:r>
          <w:rPr>
            <w:rFonts w:ascii="Times New Roman" w:hAnsi="Times New Roman"/>
            <w:iCs/>
            <w:sz w:val="24"/>
            <w:szCs w:val="24"/>
          </w:rPr>
          <w:t xml:space="preserve">, I. Konopka, </w:t>
        </w:r>
      </w:ins>
      <w:ins w:id="3588" w:author="Vlada" w:date="2019-11-26T09:47:00Z">
        <w:r w:rsidRPr="003A23A5">
          <w:rPr>
            <w:rFonts w:ascii="Times New Roman" w:hAnsi="Times New Roman"/>
            <w:i/>
            <w:iCs/>
            <w:sz w:val="24"/>
            <w:szCs w:val="24"/>
            <w:rPrChange w:id="3589" w:author="Vlada" w:date="2019-11-26T09:48:00Z">
              <w:rPr>
                <w:rFonts w:ascii="Arial" w:hAnsi="Arial" w:cs="Arial"/>
                <w:color w:val="70757A"/>
                <w:sz w:val="21"/>
                <w:szCs w:val="21"/>
                <w:shd w:val="clear" w:color="auto" w:fill="FFFFFF"/>
              </w:rPr>
            </w:rPrChange>
          </w:rPr>
          <w:t>‎J. Food Compos. Anal</w:t>
        </w:r>
      </w:ins>
      <w:ins w:id="3590" w:author="Vlada" w:date="2019-11-26T09:48:00Z">
        <w:r w:rsidR="003A23A5">
          <w:rPr>
            <w:rFonts w:ascii="Times New Roman" w:hAnsi="Times New Roman"/>
            <w:iCs/>
            <w:sz w:val="24"/>
            <w:szCs w:val="24"/>
          </w:rPr>
          <w:t xml:space="preserve">., </w:t>
        </w:r>
        <w:r w:rsidR="003A23A5" w:rsidRPr="003A23A5">
          <w:rPr>
            <w:rFonts w:ascii="Times New Roman" w:hAnsi="Times New Roman"/>
            <w:b/>
            <w:iCs/>
            <w:sz w:val="24"/>
            <w:szCs w:val="24"/>
            <w:rPrChange w:id="3591" w:author="Vlada" w:date="2019-11-26T09:48:00Z">
              <w:rPr>
                <w:rFonts w:ascii="Times New Roman" w:hAnsi="Times New Roman"/>
                <w:iCs/>
                <w:sz w:val="24"/>
                <w:szCs w:val="24"/>
              </w:rPr>
            </w:rPrChange>
          </w:rPr>
          <w:t>83</w:t>
        </w:r>
        <w:r w:rsidR="003A23A5">
          <w:rPr>
            <w:rFonts w:ascii="Times New Roman" w:hAnsi="Times New Roman"/>
            <w:iCs/>
            <w:sz w:val="24"/>
            <w:szCs w:val="24"/>
          </w:rPr>
          <w:t xml:space="preserve">, (2019) 103261 </w:t>
        </w:r>
        <w:r w:rsidR="003A23A5" w:rsidRPr="00E93E6F">
          <w:rPr>
            <w:rStyle w:val="Hyperlink"/>
            <w:color w:val="auto"/>
            <w:rPrChange w:id="3592" w:author="Filipovic" w:date="2019-12-02T12:46:00Z">
              <w:rPr>
                <w:rFonts w:ascii="Times New Roman" w:hAnsi="Times New Roman"/>
                <w:iCs/>
                <w:sz w:val="24"/>
                <w:szCs w:val="24"/>
              </w:rPr>
            </w:rPrChange>
          </w:rPr>
          <w:t>(</w:t>
        </w:r>
      </w:ins>
      <w:ins w:id="3593" w:author="Vlada" w:date="2019-11-28T11:17:00Z">
        <w:r w:rsidR="003E1F47" w:rsidRPr="00E93E6F">
          <w:rPr>
            <w:rStyle w:val="Hyperlink"/>
            <w:color w:val="auto"/>
            <w:rPrChange w:id="3594" w:author="Filipovic" w:date="2019-12-02T12:46:00Z">
              <w:rPr>
                <w:rFonts w:ascii="Times New Roman" w:hAnsi="Times New Roman"/>
                <w:iCs/>
                <w:sz w:val="24"/>
                <w:szCs w:val="24"/>
                <w:u w:val="single"/>
              </w:rPr>
            </w:rPrChange>
          </w:rPr>
          <w:fldChar w:fldCharType="begin"/>
        </w:r>
        <w:r w:rsidR="003E1F47" w:rsidRPr="00E93E6F">
          <w:rPr>
            <w:rStyle w:val="Hyperlink"/>
            <w:color w:val="auto"/>
            <w:rPrChange w:id="3595" w:author="Filipovic" w:date="2019-12-02T12:46:00Z">
              <w:rPr>
                <w:rFonts w:ascii="Times New Roman" w:hAnsi="Times New Roman"/>
                <w:iCs/>
                <w:sz w:val="24"/>
                <w:szCs w:val="24"/>
                <w:u w:val="single"/>
              </w:rPr>
            </w:rPrChange>
          </w:rPr>
          <w:instrText xml:space="preserve"> HYPERLINK "</w:instrText>
        </w:r>
      </w:ins>
      <w:ins w:id="3596" w:author="Vlada" w:date="2019-11-26T09:48:00Z">
        <w:r w:rsidR="003E1F47" w:rsidRPr="00E93E6F">
          <w:rPr>
            <w:rStyle w:val="Hyperlink"/>
            <w:color w:val="auto"/>
            <w:rPrChange w:id="3597" w:author="Filipovic" w:date="2019-12-02T12:46:00Z">
              <w:rPr>
                <w:rFonts w:ascii="Times New Roman" w:hAnsi="Times New Roman"/>
                <w:iCs/>
                <w:sz w:val="24"/>
                <w:szCs w:val="24"/>
              </w:rPr>
            </w:rPrChange>
          </w:rPr>
          <w:instrText>https://doi.org/10.1016/</w:instrText>
        </w:r>
      </w:ins>
      <w:ins w:id="3598" w:author="Vlada" w:date="2019-11-26T09:49:00Z">
        <w:r w:rsidR="003E1F47" w:rsidRPr="00E93E6F">
          <w:rPr>
            <w:rStyle w:val="Hyperlink"/>
            <w:color w:val="auto"/>
            <w:rPrChange w:id="3599" w:author="Filipovic" w:date="2019-12-02T12:46:00Z">
              <w:rPr>
                <w:rFonts w:ascii="Times New Roman" w:hAnsi="Times New Roman"/>
                <w:iCs/>
                <w:sz w:val="24"/>
                <w:szCs w:val="24"/>
              </w:rPr>
            </w:rPrChange>
          </w:rPr>
          <w:instrText>j.jfca.2019.103261</w:instrText>
        </w:r>
      </w:ins>
      <w:ins w:id="3600" w:author="Vlada" w:date="2019-11-28T11:17:00Z">
        <w:r w:rsidR="003E1F47" w:rsidRPr="00E93E6F">
          <w:rPr>
            <w:rStyle w:val="Hyperlink"/>
            <w:color w:val="auto"/>
            <w:rPrChange w:id="3601" w:author="Filipovic" w:date="2019-12-02T12:46:00Z">
              <w:rPr>
                <w:rFonts w:ascii="Times New Roman" w:hAnsi="Times New Roman"/>
                <w:iCs/>
                <w:sz w:val="24"/>
                <w:szCs w:val="24"/>
                <w:u w:val="single"/>
              </w:rPr>
            </w:rPrChange>
          </w:rPr>
          <w:instrText xml:space="preserve">" </w:instrText>
        </w:r>
        <w:r w:rsidR="003E1F47" w:rsidRPr="00E93E6F">
          <w:rPr>
            <w:rStyle w:val="Hyperlink"/>
            <w:color w:val="auto"/>
            <w:rPrChange w:id="3602" w:author="Filipovic" w:date="2019-12-02T12:46:00Z">
              <w:rPr>
                <w:rFonts w:ascii="Times New Roman" w:hAnsi="Times New Roman"/>
                <w:iCs/>
                <w:sz w:val="24"/>
                <w:szCs w:val="24"/>
                <w:u w:val="single"/>
              </w:rPr>
            </w:rPrChange>
          </w:rPr>
          <w:fldChar w:fldCharType="separate"/>
        </w:r>
      </w:ins>
      <w:ins w:id="3603" w:author="Vlada" w:date="2019-11-26T09:48:00Z">
        <w:r w:rsidR="003E1F47" w:rsidRPr="00E93E6F">
          <w:rPr>
            <w:rStyle w:val="Hyperlink"/>
            <w:color w:val="auto"/>
            <w:rPrChange w:id="3604" w:author="Filipovic" w:date="2019-12-02T12:46:00Z">
              <w:rPr>
                <w:rFonts w:ascii="Times New Roman" w:hAnsi="Times New Roman"/>
                <w:iCs/>
                <w:sz w:val="24"/>
                <w:szCs w:val="24"/>
              </w:rPr>
            </w:rPrChange>
          </w:rPr>
          <w:t>https://doi.org/10.1016/</w:t>
        </w:r>
      </w:ins>
      <w:ins w:id="3605" w:author="Vlada" w:date="2019-11-26T09:49:00Z">
        <w:r w:rsidR="003E1F47" w:rsidRPr="00E93E6F">
          <w:rPr>
            <w:rStyle w:val="Hyperlink"/>
            <w:color w:val="auto"/>
            <w:rPrChange w:id="3606" w:author="Filipovic" w:date="2019-12-02T12:46:00Z">
              <w:rPr>
                <w:rFonts w:ascii="Times New Roman" w:hAnsi="Times New Roman"/>
                <w:iCs/>
                <w:sz w:val="24"/>
                <w:szCs w:val="24"/>
              </w:rPr>
            </w:rPrChange>
          </w:rPr>
          <w:t>j.jfca.2019.103261</w:t>
        </w:r>
      </w:ins>
      <w:ins w:id="3607" w:author="Vlada" w:date="2019-11-28T11:17:00Z">
        <w:r w:rsidR="003E1F47" w:rsidRPr="00E93E6F">
          <w:rPr>
            <w:rStyle w:val="Hyperlink"/>
            <w:color w:val="auto"/>
            <w:rPrChange w:id="3608" w:author="Filipovic" w:date="2019-12-02T12:46:00Z">
              <w:rPr>
                <w:rFonts w:ascii="Times New Roman" w:hAnsi="Times New Roman"/>
                <w:iCs/>
                <w:sz w:val="24"/>
                <w:szCs w:val="24"/>
                <w:u w:val="single"/>
              </w:rPr>
            </w:rPrChange>
          </w:rPr>
          <w:fldChar w:fldCharType="end"/>
        </w:r>
      </w:ins>
      <w:ins w:id="3609" w:author="Vlada" w:date="2019-11-26T09:49:00Z">
        <w:r w:rsidR="003A23A5" w:rsidRPr="00E93E6F">
          <w:rPr>
            <w:rStyle w:val="Hyperlink"/>
            <w:color w:val="auto"/>
            <w:rPrChange w:id="3610" w:author="Filipovic" w:date="2019-12-02T12:46:00Z">
              <w:rPr>
                <w:rFonts w:ascii="Times New Roman" w:hAnsi="Times New Roman"/>
                <w:iCs/>
                <w:sz w:val="24"/>
                <w:szCs w:val="24"/>
              </w:rPr>
            </w:rPrChange>
          </w:rPr>
          <w:t>).</w:t>
        </w:r>
      </w:ins>
    </w:p>
    <w:p w:rsidR="003E1F47" w:rsidRPr="005D7C34" w:rsidRDefault="003E1F47" w:rsidP="00E41CA8">
      <w:pPr>
        <w:numPr>
          <w:ilvl w:val="0"/>
          <w:numId w:val="11"/>
        </w:numPr>
        <w:spacing w:line="360" w:lineRule="auto"/>
        <w:contextualSpacing/>
        <w:jc w:val="both"/>
        <w:rPr>
          <w:ins w:id="3611" w:author="Vlada" w:date="2019-11-28T11:21:00Z"/>
          <w:rFonts w:ascii="Times New Roman" w:hAnsi="Times New Roman"/>
          <w:sz w:val="24"/>
          <w:szCs w:val="24"/>
        </w:rPr>
        <w:pPrChange w:id="3612" w:author="Vlada" w:date="2019-12-03T11:05:00Z">
          <w:pPr>
            <w:pStyle w:val="ListParagraph"/>
            <w:numPr>
              <w:numId w:val="11"/>
            </w:numPr>
            <w:autoSpaceDE w:val="0"/>
            <w:autoSpaceDN w:val="0"/>
            <w:adjustRightInd w:val="0"/>
            <w:spacing w:after="0" w:line="360" w:lineRule="auto"/>
            <w:ind w:hanging="360"/>
            <w:jc w:val="both"/>
          </w:pPr>
        </w:pPrChange>
      </w:pPr>
      <w:ins w:id="3613" w:author="Vlada" w:date="2019-11-28T11:18:00Z">
        <w:r w:rsidRPr="003E1F47">
          <w:rPr>
            <w:rFonts w:ascii="Times New Roman" w:hAnsi="Times New Roman"/>
            <w:sz w:val="24"/>
            <w:szCs w:val="24"/>
            <w:rPrChange w:id="3614" w:author="Vlada" w:date="2019-11-28T11:21:00Z">
              <w:rPr>
                <w:rFonts w:ascii="Times New Roman" w:hAnsi="Times New Roman"/>
                <w:color w:val="FF0000"/>
                <w:sz w:val="24"/>
                <w:szCs w:val="24"/>
              </w:rPr>
            </w:rPrChange>
          </w:rPr>
          <w:t xml:space="preserve">T. Jayalakshmi, A. </w:t>
        </w:r>
        <w:proofErr w:type="spellStart"/>
        <w:r w:rsidRPr="003E1F47">
          <w:rPr>
            <w:rFonts w:ascii="Times New Roman" w:hAnsi="Times New Roman"/>
            <w:sz w:val="24"/>
            <w:szCs w:val="24"/>
            <w:rPrChange w:id="3615" w:author="Vlada" w:date="2019-11-28T11:21:00Z">
              <w:rPr>
                <w:rFonts w:ascii="Times New Roman" w:hAnsi="Times New Roman"/>
                <w:color w:val="FF0000"/>
                <w:sz w:val="24"/>
                <w:szCs w:val="24"/>
              </w:rPr>
            </w:rPrChange>
          </w:rPr>
          <w:t>Santhakumaran</w:t>
        </w:r>
        <w:proofErr w:type="spellEnd"/>
        <w:r w:rsidRPr="003E1F47">
          <w:rPr>
            <w:rFonts w:ascii="Times New Roman" w:hAnsi="Times New Roman"/>
            <w:sz w:val="24"/>
            <w:szCs w:val="24"/>
            <w:rPrChange w:id="3616" w:author="Vlada" w:date="2019-11-28T11:21:00Z">
              <w:rPr>
                <w:rFonts w:ascii="Times New Roman" w:hAnsi="Times New Roman"/>
                <w:color w:val="FF0000"/>
                <w:sz w:val="24"/>
                <w:szCs w:val="24"/>
              </w:rPr>
            </w:rPrChange>
          </w:rPr>
          <w:t xml:space="preserve">, </w:t>
        </w:r>
      </w:ins>
      <w:ins w:id="3617" w:author="Vlada" w:date="2019-11-28T11:20:00Z">
        <w:r w:rsidRPr="003E1F47">
          <w:rPr>
            <w:rFonts w:ascii="Times New Roman" w:hAnsi="Times New Roman"/>
            <w:i/>
            <w:iCs/>
            <w:sz w:val="24"/>
            <w:szCs w:val="24"/>
          </w:rPr>
          <w:t xml:space="preserve">Int. J. </w:t>
        </w:r>
        <w:proofErr w:type="spellStart"/>
        <w:r w:rsidRPr="003E1F47">
          <w:rPr>
            <w:rFonts w:ascii="Times New Roman" w:hAnsi="Times New Roman"/>
            <w:i/>
            <w:iCs/>
            <w:sz w:val="24"/>
            <w:szCs w:val="24"/>
          </w:rPr>
          <w:t>Comput</w:t>
        </w:r>
        <w:proofErr w:type="spellEnd"/>
        <w:r w:rsidRPr="003E1F47">
          <w:rPr>
            <w:rFonts w:ascii="Times New Roman" w:hAnsi="Times New Roman"/>
            <w:i/>
            <w:iCs/>
            <w:sz w:val="24"/>
            <w:szCs w:val="24"/>
          </w:rPr>
          <w:t xml:space="preserve">. </w:t>
        </w:r>
        <w:proofErr w:type="spellStart"/>
        <w:r w:rsidRPr="003E1F47">
          <w:rPr>
            <w:rFonts w:ascii="Times New Roman" w:hAnsi="Times New Roman"/>
            <w:i/>
            <w:iCs/>
            <w:sz w:val="24"/>
            <w:szCs w:val="24"/>
          </w:rPr>
          <w:t>Commun</w:t>
        </w:r>
        <w:proofErr w:type="spellEnd"/>
        <w:r w:rsidRPr="003E1F47">
          <w:rPr>
            <w:rFonts w:ascii="Times New Roman" w:hAnsi="Times New Roman"/>
            <w:i/>
            <w:iCs/>
            <w:sz w:val="24"/>
            <w:szCs w:val="24"/>
          </w:rPr>
          <w:t>.</w:t>
        </w:r>
      </w:ins>
      <w:ins w:id="3618" w:author="Vlada" w:date="2019-11-28T11:18:00Z">
        <w:r w:rsidRPr="003E1F47">
          <w:rPr>
            <w:rFonts w:ascii="Times New Roman" w:hAnsi="Times New Roman"/>
            <w:sz w:val="24"/>
            <w:szCs w:val="24"/>
            <w:rPrChange w:id="3619" w:author="Vlada" w:date="2019-11-28T11:21:00Z">
              <w:rPr>
                <w:rFonts w:ascii="Times New Roman" w:hAnsi="Times New Roman"/>
                <w:color w:val="FF0000"/>
                <w:sz w:val="24"/>
                <w:szCs w:val="24"/>
              </w:rPr>
            </w:rPrChange>
          </w:rPr>
          <w:t>, </w:t>
        </w:r>
      </w:ins>
      <w:ins w:id="3620" w:author="Vlada" w:date="2019-11-28T11:20:00Z">
        <w:r w:rsidRPr="003E1F47">
          <w:rPr>
            <w:rFonts w:ascii="Times New Roman" w:hAnsi="Times New Roman"/>
            <w:b/>
            <w:sz w:val="24"/>
            <w:szCs w:val="24"/>
            <w:rPrChange w:id="3621" w:author="Vlada" w:date="2019-11-28T11:21:00Z">
              <w:rPr>
                <w:rFonts w:ascii="Times New Roman" w:hAnsi="Times New Roman"/>
                <w:color w:val="FF0000"/>
                <w:sz w:val="24"/>
                <w:szCs w:val="24"/>
              </w:rPr>
            </w:rPrChange>
          </w:rPr>
          <w:t>3</w:t>
        </w:r>
      </w:ins>
      <w:ins w:id="3622" w:author="Vlada" w:date="2019-11-28T11:21:00Z">
        <w:r w:rsidRPr="003E1F47">
          <w:rPr>
            <w:rFonts w:ascii="Times New Roman" w:hAnsi="Times New Roman"/>
            <w:sz w:val="24"/>
            <w:szCs w:val="24"/>
            <w:rPrChange w:id="3623" w:author="Vlada" w:date="2019-11-28T11:21:00Z">
              <w:rPr>
                <w:rFonts w:ascii="Times New Roman" w:hAnsi="Times New Roman"/>
                <w:b/>
                <w:color w:val="FF0000"/>
                <w:sz w:val="24"/>
                <w:szCs w:val="24"/>
              </w:rPr>
            </w:rPrChange>
          </w:rPr>
          <w:t>, (</w:t>
        </w:r>
      </w:ins>
      <w:ins w:id="3624" w:author="Vlada" w:date="2019-11-28T11:18:00Z">
        <w:r w:rsidRPr="003E1F47">
          <w:rPr>
            <w:rFonts w:ascii="Times New Roman" w:hAnsi="Times New Roman"/>
            <w:sz w:val="24"/>
            <w:szCs w:val="24"/>
            <w:rPrChange w:id="3625" w:author="Vlada" w:date="2019-11-28T11:21:00Z">
              <w:rPr>
                <w:rFonts w:ascii="Times New Roman" w:hAnsi="Times New Roman"/>
                <w:b/>
                <w:color w:val="FF0000"/>
                <w:sz w:val="24"/>
                <w:szCs w:val="24"/>
              </w:rPr>
            </w:rPrChange>
          </w:rPr>
          <w:t>2011</w:t>
        </w:r>
      </w:ins>
      <w:ins w:id="3626" w:author="Vlada" w:date="2019-11-28T11:21:00Z">
        <w:r w:rsidRPr="003E1F47">
          <w:rPr>
            <w:rFonts w:ascii="Times New Roman" w:hAnsi="Times New Roman"/>
            <w:sz w:val="24"/>
            <w:szCs w:val="24"/>
            <w:rPrChange w:id="3627" w:author="Vlada" w:date="2019-11-28T11:21:00Z">
              <w:rPr>
                <w:rFonts w:ascii="Times New Roman" w:hAnsi="Times New Roman"/>
                <w:b/>
                <w:color w:val="FF0000"/>
                <w:sz w:val="24"/>
                <w:szCs w:val="24"/>
              </w:rPr>
            </w:rPrChange>
          </w:rPr>
          <w:t>)</w:t>
        </w:r>
      </w:ins>
      <w:ins w:id="3628" w:author="Vlada" w:date="2019-11-28T11:18:00Z">
        <w:r w:rsidRPr="003E1F47">
          <w:rPr>
            <w:rFonts w:ascii="Times New Roman" w:hAnsi="Times New Roman"/>
            <w:sz w:val="24"/>
            <w:szCs w:val="24"/>
            <w:rPrChange w:id="3629" w:author="Vlada" w:date="2019-11-28T11:21:00Z">
              <w:rPr>
                <w:rFonts w:ascii="Times New Roman" w:hAnsi="Times New Roman"/>
                <w:color w:val="FF0000"/>
                <w:sz w:val="24"/>
                <w:szCs w:val="24"/>
              </w:rPr>
            </w:rPrChange>
          </w:rPr>
          <w:t xml:space="preserve"> </w:t>
        </w:r>
      </w:ins>
      <w:ins w:id="3630" w:author="Vlada" w:date="2019-11-28T11:20:00Z">
        <w:r w:rsidRPr="003E1F47">
          <w:rPr>
            <w:rFonts w:ascii="Times New Roman" w:hAnsi="Times New Roman"/>
            <w:iCs/>
            <w:sz w:val="24"/>
            <w:szCs w:val="24"/>
            <w:rPrChange w:id="3631" w:author="Vlada" w:date="2019-11-28T11:21:00Z">
              <w:rPr/>
            </w:rPrChange>
          </w:rPr>
          <w:t>1793-8201</w:t>
        </w:r>
      </w:ins>
    </w:p>
    <w:p w:rsidR="003E1F47" w:rsidRPr="00E93E6F" w:rsidRDefault="003E1F47" w:rsidP="00E41CA8">
      <w:pPr>
        <w:pStyle w:val="ListParagraph"/>
        <w:autoSpaceDE w:val="0"/>
        <w:autoSpaceDN w:val="0"/>
        <w:adjustRightInd w:val="0"/>
        <w:spacing w:after="0" w:line="360" w:lineRule="auto"/>
        <w:jc w:val="both"/>
        <w:rPr>
          <w:rStyle w:val="Hyperlink"/>
          <w:rFonts w:ascii="Times New Roman" w:hAnsi="Times New Roman"/>
          <w:iCs/>
          <w:color w:val="auto"/>
          <w:sz w:val="24"/>
          <w:szCs w:val="24"/>
          <w:rPrChange w:id="3632" w:author="Filipovic" w:date="2019-12-02T12:46:00Z">
            <w:rPr/>
          </w:rPrChange>
        </w:rPr>
        <w:pPrChange w:id="3633" w:author="Vlada" w:date="2019-12-03T11:05:00Z">
          <w:pPr>
            <w:pStyle w:val="ListParagraph"/>
            <w:numPr>
              <w:numId w:val="11"/>
            </w:numPr>
            <w:autoSpaceDE w:val="0"/>
            <w:autoSpaceDN w:val="0"/>
            <w:adjustRightInd w:val="0"/>
            <w:spacing w:after="0" w:line="360" w:lineRule="auto"/>
            <w:ind w:hanging="360"/>
            <w:jc w:val="both"/>
          </w:pPr>
        </w:pPrChange>
      </w:pPr>
      <w:ins w:id="3634" w:author="Vlada" w:date="2019-11-28T11:21:00Z">
        <w:r w:rsidRPr="00E93E6F">
          <w:rPr>
            <w:rStyle w:val="Hyperlink"/>
            <w:color w:val="auto"/>
            <w:rPrChange w:id="3635" w:author="Filipovic" w:date="2019-12-02T12:46:00Z">
              <w:rPr>
                <w:rFonts w:ascii="Times New Roman" w:hAnsi="Times New Roman"/>
                <w:iCs/>
                <w:sz w:val="24"/>
                <w:szCs w:val="24"/>
              </w:rPr>
            </w:rPrChange>
          </w:rPr>
          <w:t>(</w:t>
        </w:r>
        <w:r w:rsidRPr="00E93E6F">
          <w:rPr>
            <w:rStyle w:val="Hyperlink"/>
            <w:rFonts w:ascii="Times New Roman" w:hAnsi="Times New Roman"/>
            <w:iCs/>
            <w:color w:val="auto"/>
            <w:sz w:val="24"/>
            <w:szCs w:val="24"/>
            <w:rPrChange w:id="3636" w:author="Filipovic" w:date="2019-12-02T12:46:00Z">
              <w:rPr/>
            </w:rPrChange>
          </w:rPr>
          <w:fldChar w:fldCharType="begin"/>
        </w:r>
        <w:r w:rsidRPr="00E93E6F">
          <w:rPr>
            <w:rStyle w:val="Hyperlink"/>
            <w:rFonts w:ascii="Times New Roman" w:hAnsi="Times New Roman"/>
            <w:iCs/>
            <w:color w:val="auto"/>
            <w:sz w:val="24"/>
            <w:szCs w:val="24"/>
            <w:rPrChange w:id="3637" w:author="Filipovic" w:date="2019-12-02T12:46:00Z">
              <w:rPr/>
            </w:rPrChange>
          </w:rPr>
          <w:instrText xml:space="preserve"> HYPERLINK "http://www.ijcte.org/papers/288-L052.pdf" </w:instrText>
        </w:r>
        <w:r w:rsidRPr="00E93E6F">
          <w:rPr>
            <w:rStyle w:val="Hyperlink"/>
            <w:rFonts w:ascii="Times New Roman" w:hAnsi="Times New Roman"/>
            <w:iCs/>
            <w:color w:val="auto"/>
            <w:sz w:val="24"/>
            <w:szCs w:val="24"/>
            <w:rPrChange w:id="3638" w:author="Filipovic" w:date="2019-12-02T12:46:00Z">
              <w:rPr/>
            </w:rPrChange>
          </w:rPr>
          <w:fldChar w:fldCharType="separate"/>
        </w:r>
        <w:r w:rsidRPr="00E93E6F">
          <w:rPr>
            <w:rStyle w:val="Hyperlink"/>
            <w:rFonts w:ascii="Times New Roman" w:hAnsi="Times New Roman"/>
            <w:iCs/>
            <w:color w:val="auto"/>
            <w:sz w:val="24"/>
            <w:szCs w:val="24"/>
            <w:rPrChange w:id="3639" w:author="Filipovic" w:date="2019-12-02T12:46:00Z">
              <w:rPr>
                <w:rStyle w:val="Hyperlink"/>
              </w:rPr>
            </w:rPrChange>
          </w:rPr>
          <w:t>http://www.ijcte.org/papers/288-L052.pdf</w:t>
        </w:r>
        <w:r w:rsidRPr="00E93E6F">
          <w:rPr>
            <w:rStyle w:val="Hyperlink"/>
            <w:rFonts w:ascii="Times New Roman" w:hAnsi="Times New Roman"/>
            <w:iCs/>
            <w:color w:val="auto"/>
            <w:sz w:val="24"/>
            <w:szCs w:val="24"/>
            <w:rPrChange w:id="3640" w:author="Filipovic" w:date="2019-12-02T12:46:00Z">
              <w:rPr/>
            </w:rPrChange>
          </w:rPr>
          <w:fldChar w:fldCharType="end"/>
        </w:r>
        <w:r w:rsidRPr="00E93E6F">
          <w:rPr>
            <w:rStyle w:val="Hyperlink"/>
            <w:rFonts w:ascii="Times New Roman" w:hAnsi="Times New Roman"/>
            <w:iCs/>
            <w:color w:val="auto"/>
            <w:sz w:val="24"/>
            <w:szCs w:val="24"/>
            <w:rPrChange w:id="3641" w:author="Filipovic" w:date="2019-12-02T12:46:00Z">
              <w:rPr/>
            </w:rPrChange>
          </w:rPr>
          <w:t>)</w:t>
        </w:r>
      </w:ins>
    </w:p>
    <w:p w:rsidR="00EC5027" w:rsidRPr="00490786" w:rsidRDefault="00EC5027" w:rsidP="00E41CA8">
      <w:pPr>
        <w:pStyle w:val="ListParagraph"/>
        <w:numPr>
          <w:ilvl w:val="0"/>
          <w:numId w:val="11"/>
        </w:numPr>
        <w:autoSpaceDE w:val="0"/>
        <w:autoSpaceDN w:val="0"/>
        <w:adjustRightInd w:val="0"/>
        <w:spacing w:after="0" w:line="360" w:lineRule="auto"/>
        <w:rPr>
          <w:rFonts w:ascii="Times New Roman" w:hAnsi="Times New Roman"/>
          <w:iCs/>
          <w:sz w:val="24"/>
          <w:szCs w:val="24"/>
        </w:rPr>
      </w:pPr>
      <w:r w:rsidRPr="0087539E">
        <w:rPr>
          <w:rFonts w:ascii="Times New Roman" w:hAnsi="Times New Roman"/>
          <w:sz w:val="24"/>
          <w:szCs w:val="24"/>
        </w:rPr>
        <w:t xml:space="preserve">M. De la Guardia, S. Garrigues, </w:t>
      </w:r>
      <w:r w:rsidRPr="0087539E">
        <w:rPr>
          <w:rFonts w:ascii="Times New Roman" w:hAnsi="Times New Roman"/>
          <w:i/>
          <w:sz w:val="24"/>
          <w:szCs w:val="24"/>
        </w:rPr>
        <w:t>Handbook of Mineral Elements in Food, Dietary intake of minerals</w:t>
      </w:r>
      <w:r>
        <w:rPr>
          <w:rFonts w:ascii="Times New Roman" w:hAnsi="Times New Roman"/>
          <w:sz w:val="24"/>
          <w:szCs w:val="24"/>
        </w:rPr>
        <w:t xml:space="preserve">, University of Valencia, </w:t>
      </w:r>
      <w:r w:rsidRPr="0087539E">
        <w:rPr>
          <w:rFonts w:ascii="Times New Roman" w:hAnsi="Times New Roman"/>
          <w:sz w:val="24"/>
          <w:szCs w:val="24"/>
        </w:rPr>
        <w:t xml:space="preserve">2015, </w:t>
      </w:r>
      <w:r>
        <w:rPr>
          <w:rFonts w:ascii="Times New Roman" w:hAnsi="Times New Roman"/>
          <w:sz w:val="24"/>
          <w:szCs w:val="24"/>
        </w:rPr>
        <w:t>p. 23-</w:t>
      </w:r>
      <w:r w:rsidRPr="0087539E">
        <w:rPr>
          <w:rFonts w:ascii="Times New Roman" w:hAnsi="Times New Roman"/>
          <w:sz w:val="24"/>
          <w:szCs w:val="24"/>
        </w:rPr>
        <w:t>46</w:t>
      </w:r>
      <w:del w:id="3642" w:author="Filipovic" w:date="2019-12-02T12:47:00Z">
        <w:r w:rsidDel="00E93E6F">
          <w:rPr>
            <w:rFonts w:ascii="Times New Roman" w:hAnsi="Times New Roman"/>
            <w:sz w:val="24"/>
            <w:szCs w:val="24"/>
          </w:rPr>
          <w:delText>,</w:delText>
        </w:r>
        <w:r w:rsidRPr="0087539E" w:rsidDel="00E93E6F">
          <w:rPr>
            <w:rFonts w:ascii="Times New Roman" w:hAnsi="Times New Roman"/>
            <w:sz w:val="24"/>
            <w:szCs w:val="24"/>
            <w:shd w:val="clear" w:color="auto" w:fill="FFFFFF"/>
          </w:rPr>
          <w:delText> </w:delText>
        </w:r>
      </w:del>
    </w:p>
    <w:p w:rsidR="00EC5027" w:rsidRPr="0087539E" w:rsidRDefault="00EC5027" w:rsidP="00E41CA8">
      <w:pPr>
        <w:pStyle w:val="ListParagraph"/>
        <w:autoSpaceDE w:val="0"/>
        <w:autoSpaceDN w:val="0"/>
        <w:adjustRightInd w:val="0"/>
        <w:spacing w:after="0" w:line="360" w:lineRule="auto"/>
        <w:rPr>
          <w:rFonts w:ascii="Times New Roman" w:hAnsi="Times New Roman"/>
          <w:iCs/>
          <w:sz w:val="24"/>
          <w:szCs w:val="24"/>
        </w:rPr>
      </w:pPr>
      <w:r>
        <w:rPr>
          <w:rFonts w:ascii="Times New Roman" w:hAnsi="Times New Roman"/>
          <w:sz w:val="24"/>
          <w:szCs w:val="24"/>
          <w:shd w:val="clear" w:color="auto" w:fill="FFFFFF"/>
        </w:rPr>
        <w:t>(</w:t>
      </w:r>
      <w:hyperlink r:id="rId19" w:history="1">
        <w:r w:rsidRPr="0087539E">
          <w:rPr>
            <w:rStyle w:val="Hyperlink"/>
            <w:rFonts w:ascii="Times New Roman" w:hAnsi="Times New Roman"/>
            <w:bCs/>
            <w:color w:val="auto"/>
            <w:sz w:val="24"/>
            <w:szCs w:val="24"/>
          </w:rPr>
          <w:t>https://doi.org/10.1002/9781118654316.ch2</w:t>
        </w:r>
      </w:hyperlink>
      <w:r>
        <w:rPr>
          <w:rStyle w:val="Hyperlink"/>
          <w:rFonts w:ascii="Times New Roman" w:hAnsi="Times New Roman"/>
          <w:bCs/>
          <w:color w:val="auto"/>
          <w:sz w:val="24"/>
          <w:szCs w:val="24"/>
        </w:rPr>
        <w:t>).</w:t>
      </w:r>
    </w:p>
    <w:p w:rsidR="00EC5027" w:rsidDel="00B92C3F" w:rsidRDefault="00EC5027" w:rsidP="00E41CA8">
      <w:pPr>
        <w:pStyle w:val="ListParagraph"/>
        <w:numPr>
          <w:ilvl w:val="0"/>
          <w:numId w:val="11"/>
        </w:numPr>
        <w:autoSpaceDE w:val="0"/>
        <w:autoSpaceDN w:val="0"/>
        <w:adjustRightInd w:val="0"/>
        <w:spacing w:after="0" w:line="360" w:lineRule="auto"/>
        <w:jc w:val="both"/>
        <w:rPr>
          <w:del w:id="3643" w:author="Vlada" w:date="2019-11-27T11:48:00Z"/>
          <w:rFonts w:ascii="Times New Roman" w:hAnsi="Times New Roman"/>
          <w:sz w:val="24"/>
          <w:szCs w:val="24"/>
        </w:rPr>
        <w:pPrChange w:id="3644" w:author="Vlada" w:date="2019-12-03T11:05:00Z">
          <w:pPr>
            <w:autoSpaceDE w:val="0"/>
            <w:autoSpaceDN w:val="0"/>
            <w:adjustRightInd w:val="0"/>
            <w:spacing w:after="0" w:line="360" w:lineRule="auto"/>
            <w:jc w:val="both"/>
          </w:pPr>
        </w:pPrChange>
      </w:pPr>
      <w:r w:rsidRPr="0087539E">
        <w:rPr>
          <w:rFonts w:ascii="Times New Roman" w:hAnsi="Times New Roman"/>
          <w:sz w:val="24"/>
          <w:szCs w:val="24"/>
        </w:rPr>
        <w:t xml:space="preserve">M. Haber, M. </w:t>
      </w:r>
      <w:proofErr w:type="spellStart"/>
      <w:r w:rsidRPr="0087539E">
        <w:rPr>
          <w:rFonts w:ascii="Times New Roman" w:hAnsi="Times New Roman"/>
          <w:sz w:val="24"/>
          <w:szCs w:val="24"/>
        </w:rPr>
        <w:t>Mishyna</w:t>
      </w:r>
      <w:proofErr w:type="spellEnd"/>
      <w:r w:rsidRPr="0087539E">
        <w:rPr>
          <w:rFonts w:ascii="Times New Roman" w:hAnsi="Times New Roman"/>
          <w:sz w:val="24"/>
          <w:szCs w:val="24"/>
        </w:rPr>
        <w:t xml:space="preserve">, J. J. I. Martinez, </w:t>
      </w:r>
      <w:proofErr w:type="spellStart"/>
      <w:r w:rsidRPr="0087539E">
        <w:rPr>
          <w:rFonts w:ascii="Times New Roman" w:hAnsi="Times New Roman"/>
          <w:sz w:val="24"/>
          <w:szCs w:val="24"/>
        </w:rPr>
        <w:t>O.Benjamin</w:t>
      </w:r>
      <w:proofErr w:type="spellEnd"/>
      <w:r w:rsidRPr="0087539E">
        <w:rPr>
          <w:rFonts w:ascii="Times New Roman" w:hAnsi="Times New Roman"/>
          <w:sz w:val="24"/>
          <w:szCs w:val="24"/>
        </w:rPr>
        <w:t xml:space="preserve">, </w:t>
      </w:r>
      <w:r w:rsidRPr="0087539E">
        <w:rPr>
          <w:rFonts w:ascii="Times New Roman" w:hAnsi="Times New Roman"/>
          <w:i/>
          <w:sz w:val="24"/>
          <w:szCs w:val="24"/>
        </w:rPr>
        <w:t>LWT – Food Sci. Technol</w:t>
      </w:r>
      <w:r>
        <w:rPr>
          <w:rFonts w:ascii="Times New Roman" w:hAnsi="Times New Roman"/>
          <w:i/>
          <w:sz w:val="24"/>
          <w:szCs w:val="24"/>
        </w:rPr>
        <w:t>.</w:t>
      </w:r>
      <w:r w:rsidRPr="0087539E">
        <w:rPr>
          <w:rFonts w:ascii="Times New Roman" w:hAnsi="Times New Roman"/>
          <w:b/>
          <w:sz w:val="24"/>
          <w:szCs w:val="24"/>
        </w:rPr>
        <w:t xml:space="preserve"> 115</w:t>
      </w:r>
      <w:r>
        <w:rPr>
          <w:rFonts w:ascii="Times New Roman" w:hAnsi="Times New Roman"/>
          <w:sz w:val="24"/>
          <w:szCs w:val="24"/>
        </w:rPr>
        <w:t xml:space="preserve"> </w:t>
      </w:r>
      <w:r w:rsidRPr="0087539E">
        <w:rPr>
          <w:rFonts w:ascii="Times New Roman" w:hAnsi="Times New Roman"/>
          <w:sz w:val="24"/>
          <w:szCs w:val="24"/>
        </w:rPr>
        <w:t>(2019) 108395</w:t>
      </w:r>
      <w:del w:id="3645" w:author="Filipovic" w:date="2019-12-02T12:47:00Z">
        <w:r w:rsidRPr="0087539E" w:rsidDel="00E93E6F">
          <w:rPr>
            <w:rFonts w:ascii="Times New Roman" w:hAnsi="Times New Roman"/>
            <w:sz w:val="24"/>
            <w:szCs w:val="24"/>
          </w:rPr>
          <w:delText>,</w:delText>
        </w:r>
      </w:del>
      <w:r w:rsidRPr="0087539E">
        <w:rPr>
          <w:rFonts w:ascii="Times New Roman" w:hAnsi="Times New Roman"/>
          <w:sz w:val="24"/>
          <w:szCs w:val="24"/>
        </w:rPr>
        <w:t xml:space="preserve"> </w:t>
      </w:r>
      <w:r>
        <w:rPr>
          <w:rFonts w:ascii="Times New Roman" w:hAnsi="Times New Roman"/>
          <w:sz w:val="24"/>
          <w:szCs w:val="24"/>
        </w:rPr>
        <w:t>(</w:t>
      </w:r>
      <w:r w:rsidR="00B92C3F">
        <w:fldChar w:fldCharType="begin"/>
      </w:r>
      <w:r w:rsidR="00B92C3F">
        <w:instrText xml:space="preserve"> HYPERLINK "https://doi.org/10.1016/j.lwt.2019.108395" </w:instrText>
      </w:r>
      <w:r w:rsidR="00B92C3F">
        <w:fldChar w:fldCharType="separate"/>
      </w:r>
      <w:r w:rsidRPr="0087539E">
        <w:rPr>
          <w:rStyle w:val="Hyperlink"/>
          <w:rFonts w:ascii="Times New Roman" w:hAnsi="Times New Roman"/>
          <w:color w:val="auto"/>
          <w:sz w:val="24"/>
          <w:szCs w:val="24"/>
        </w:rPr>
        <w:t>https://doi.org/10.1016/j.lwt.2019.108395</w:t>
      </w:r>
      <w:r w:rsidR="00B92C3F">
        <w:rPr>
          <w:rStyle w:val="Hyperlink"/>
          <w:rFonts w:ascii="Times New Roman" w:hAnsi="Times New Roman"/>
          <w:color w:val="auto"/>
          <w:sz w:val="24"/>
          <w:szCs w:val="24"/>
        </w:rPr>
        <w:fldChar w:fldCharType="end"/>
      </w:r>
      <w:r>
        <w:rPr>
          <w:rFonts w:ascii="Times New Roman" w:hAnsi="Times New Roman"/>
          <w:sz w:val="24"/>
          <w:szCs w:val="24"/>
        </w:rPr>
        <w:t>).</w:t>
      </w:r>
    </w:p>
    <w:p w:rsidR="00B92C3F" w:rsidRPr="0087539E" w:rsidRDefault="00B92C3F" w:rsidP="00E41CA8">
      <w:pPr>
        <w:pStyle w:val="ListParagraph"/>
        <w:numPr>
          <w:ilvl w:val="0"/>
          <w:numId w:val="11"/>
        </w:numPr>
        <w:autoSpaceDE w:val="0"/>
        <w:autoSpaceDN w:val="0"/>
        <w:adjustRightInd w:val="0"/>
        <w:spacing w:after="0" w:line="360" w:lineRule="auto"/>
        <w:jc w:val="both"/>
        <w:rPr>
          <w:ins w:id="3646" w:author="Vlada" w:date="2019-12-03T10:42:00Z"/>
          <w:rFonts w:ascii="Times New Roman" w:hAnsi="Times New Roman"/>
          <w:sz w:val="24"/>
          <w:szCs w:val="24"/>
        </w:rPr>
      </w:pPr>
    </w:p>
    <w:p w:rsidR="00AB745F" w:rsidRPr="00DA512F" w:rsidRDefault="00B92C3F" w:rsidP="00E41CA8">
      <w:pPr>
        <w:pStyle w:val="ListParagraph"/>
        <w:numPr>
          <w:ilvl w:val="0"/>
          <w:numId w:val="11"/>
        </w:numPr>
        <w:autoSpaceDE w:val="0"/>
        <w:autoSpaceDN w:val="0"/>
        <w:adjustRightInd w:val="0"/>
        <w:spacing w:after="0" w:line="360" w:lineRule="auto"/>
        <w:jc w:val="both"/>
        <w:rPr>
          <w:rFonts w:ascii="Times New Roman" w:hAnsi="Times New Roman"/>
          <w:sz w:val="24"/>
          <w:szCs w:val="24"/>
          <w:rPrChange w:id="3647" w:author="Vlada" w:date="2019-11-27T11:48:00Z">
            <w:rPr/>
          </w:rPrChange>
        </w:rPr>
        <w:pPrChange w:id="3648" w:author="Vlada" w:date="2019-12-03T11:05:00Z">
          <w:pPr>
            <w:autoSpaceDE w:val="0"/>
            <w:autoSpaceDN w:val="0"/>
            <w:adjustRightInd w:val="0"/>
            <w:spacing w:after="0" w:line="360" w:lineRule="auto"/>
            <w:jc w:val="both"/>
          </w:pPr>
        </w:pPrChange>
      </w:pPr>
      <w:ins w:id="3649" w:author="Vlada" w:date="2019-12-03T10:43:00Z">
        <w:r>
          <w:rPr>
            <w:rFonts w:ascii="Times New Roman" w:hAnsi="Times New Roman"/>
            <w:sz w:val="24"/>
            <w:szCs w:val="24"/>
          </w:rPr>
          <w:t xml:space="preserve">E. </w:t>
        </w:r>
        <w:proofErr w:type="spellStart"/>
        <w:r>
          <w:rPr>
            <w:rFonts w:ascii="Times New Roman" w:hAnsi="Times New Roman"/>
            <w:sz w:val="24"/>
            <w:szCs w:val="24"/>
          </w:rPr>
          <w:t>Purilis</w:t>
        </w:r>
        <w:proofErr w:type="spellEnd"/>
        <w:r>
          <w:rPr>
            <w:rFonts w:ascii="Times New Roman" w:hAnsi="Times New Roman"/>
            <w:sz w:val="24"/>
            <w:szCs w:val="24"/>
          </w:rPr>
          <w:t xml:space="preserve">, </w:t>
        </w:r>
        <w:r w:rsidRPr="00B92C3F">
          <w:rPr>
            <w:rFonts w:ascii="Times New Roman" w:hAnsi="Times New Roman"/>
            <w:i/>
            <w:sz w:val="24"/>
            <w:szCs w:val="24"/>
            <w:rPrChange w:id="3650" w:author="Vlada" w:date="2019-12-03T10:45:00Z">
              <w:rPr>
                <w:rFonts w:ascii="Times New Roman" w:hAnsi="Times New Roman"/>
                <w:sz w:val="24"/>
                <w:szCs w:val="24"/>
              </w:rPr>
            </w:rPrChange>
          </w:rPr>
          <w:t>J. Food Eng.</w:t>
        </w:r>
        <w:r>
          <w:rPr>
            <w:rFonts w:ascii="Times New Roman" w:hAnsi="Times New Roman"/>
            <w:sz w:val="24"/>
            <w:szCs w:val="24"/>
          </w:rPr>
          <w:t xml:space="preserve"> </w:t>
        </w:r>
        <w:r w:rsidRPr="00B92C3F">
          <w:rPr>
            <w:rFonts w:ascii="Times New Roman" w:hAnsi="Times New Roman"/>
            <w:b/>
            <w:sz w:val="24"/>
            <w:szCs w:val="24"/>
            <w:rPrChange w:id="3651" w:author="Vlada" w:date="2019-12-03T10:45:00Z">
              <w:rPr>
                <w:rFonts w:ascii="Times New Roman" w:hAnsi="Times New Roman"/>
                <w:sz w:val="24"/>
                <w:szCs w:val="24"/>
              </w:rPr>
            </w:rPrChange>
          </w:rPr>
          <w:t>99</w:t>
        </w:r>
        <w:r>
          <w:rPr>
            <w:rFonts w:ascii="Times New Roman" w:hAnsi="Times New Roman"/>
            <w:sz w:val="24"/>
            <w:szCs w:val="24"/>
          </w:rPr>
          <w:t xml:space="preserve"> (2010) 239-249</w:t>
        </w:r>
      </w:ins>
      <w:ins w:id="3652" w:author="Vlada" w:date="2019-12-03T10:44:00Z">
        <w:r>
          <w:rPr>
            <w:rFonts w:ascii="Times New Roman" w:hAnsi="Times New Roman"/>
            <w:sz w:val="24"/>
            <w:szCs w:val="24"/>
          </w:rPr>
          <w:t xml:space="preserve"> </w:t>
        </w:r>
      </w:ins>
      <w:ins w:id="3653" w:author="Vlada" w:date="2019-12-03T10:45:00Z">
        <w:r w:rsidRPr="00B92C3F">
          <w:rPr>
            <w:rStyle w:val="Hyperlink"/>
            <w:color w:val="auto"/>
            <w:rPrChange w:id="3654" w:author="Vlada" w:date="2019-12-03T10:45:00Z">
              <w:rPr>
                <w:rFonts w:ascii="Times New Roman" w:hAnsi="Times New Roman"/>
                <w:sz w:val="24"/>
                <w:szCs w:val="24"/>
              </w:rPr>
            </w:rPrChange>
          </w:rPr>
          <w:t>(https://doi.org/</w:t>
        </w:r>
        <w:r w:rsidRPr="00B92C3F">
          <w:rPr>
            <w:rStyle w:val="Hyperlink"/>
            <w:rFonts w:ascii="Times New Roman" w:hAnsi="Times New Roman"/>
            <w:color w:val="auto"/>
            <w:sz w:val="24"/>
            <w:szCs w:val="24"/>
            <w:rPrChange w:id="3655" w:author="Vlada" w:date="2019-12-03T10:45:00Z">
              <w:rPr/>
            </w:rPrChange>
          </w:rPr>
          <w:fldChar w:fldCharType="begin"/>
        </w:r>
        <w:r w:rsidRPr="00B92C3F">
          <w:rPr>
            <w:rStyle w:val="Hyperlink"/>
            <w:rFonts w:ascii="Times New Roman" w:hAnsi="Times New Roman"/>
            <w:color w:val="auto"/>
            <w:sz w:val="24"/>
            <w:szCs w:val="24"/>
            <w:rPrChange w:id="3656" w:author="Vlada" w:date="2019-12-03T10:45:00Z">
              <w:rPr/>
            </w:rPrChange>
          </w:rPr>
          <w:instrText xml:space="preserve"> HYPERLINK "http://dx.doi.org/10.1016/j.jfoodeng.2010.03.008" \t "_blank" </w:instrText>
        </w:r>
        <w:r w:rsidRPr="00B92C3F">
          <w:rPr>
            <w:rStyle w:val="Hyperlink"/>
            <w:rFonts w:ascii="Times New Roman" w:hAnsi="Times New Roman"/>
            <w:color w:val="auto"/>
            <w:sz w:val="24"/>
            <w:szCs w:val="24"/>
            <w:rPrChange w:id="3657" w:author="Vlada" w:date="2019-12-03T10:45:00Z">
              <w:rPr/>
            </w:rPrChange>
          </w:rPr>
          <w:fldChar w:fldCharType="separate"/>
        </w:r>
        <w:r w:rsidRPr="00B92C3F">
          <w:rPr>
            <w:rStyle w:val="Hyperlink"/>
            <w:rFonts w:ascii="Times New Roman" w:hAnsi="Times New Roman"/>
            <w:color w:val="auto"/>
            <w:sz w:val="24"/>
            <w:szCs w:val="24"/>
            <w:rPrChange w:id="3658" w:author="Vlada" w:date="2019-12-03T10:45:00Z">
              <w:rPr>
                <w:rStyle w:val="Hyperlink"/>
                <w:rFonts w:ascii="open_sansregular" w:hAnsi="open_sansregular"/>
                <w:color w:val="262626"/>
                <w:sz w:val="21"/>
                <w:szCs w:val="21"/>
                <w:shd w:val="clear" w:color="auto" w:fill="FFFFFF"/>
              </w:rPr>
            </w:rPrChange>
          </w:rPr>
          <w:t>10.1016/j.jfoodeng.2010.03.008</w:t>
        </w:r>
        <w:r w:rsidRPr="00B92C3F">
          <w:rPr>
            <w:rStyle w:val="Hyperlink"/>
            <w:rFonts w:ascii="Times New Roman" w:hAnsi="Times New Roman"/>
            <w:color w:val="auto"/>
            <w:sz w:val="24"/>
            <w:szCs w:val="24"/>
            <w:rPrChange w:id="3659" w:author="Vlada" w:date="2019-12-03T10:45:00Z">
              <w:rPr/>
            </w:rPrChange>
          </w:rPr>
          <w:fldChar w:fldCharType="end"/>
        </w:r>
        <w:r w:rsidRPr="00B92C3F">
          <w:rPr>
            <w:rStyle w:val="Hyperlink"/>
            <w:rFonts w:ascii="Times New Roman" w:hAnsi="Times New Roman"/>
            <w:color w:val="auto"/>
            <w:sz w:val="24"/>
            <w:szCs w:val="24"/>
            <w:rPrChange w:id="3660" w:author="Vlada" w:date="2019-12-03T10:45:00Z">
              <w:rPr/>
            </w:rPrChange>
          </w:rPr>
          <w:t>)</w:t>
        </w:r>
      </w:ins>
    </w:p>
    <w:sectPr w:rsidR="00AB745F" w:rsidRPr="00DA512F" w:rsidSect="0070057C">
      <w:pgSz w:w="11906" w:h="16838" w:code="9"/>
      <w:pgMar w:top="1418" w:right="1418" w:bottom="1418" w:left="1418"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harisSIL">
    <w:altName w:val="MS Gothic"/>
    <w:panose1 w:val="00000000000000000000"/>
    <w:charset w:val="80"/>
    <w:family w:val="swiss"/>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MeridienLTStd-Roman">
    <w:altName w:val="MS Mincho"/>
    <w:panose1 w:val="00000000000000000000"/>
    <w:charset w:val="80"/>
    <w:family w:val="roman"/>
    <w:notTrueType/>
    <w:pitch w:val="default"/>
    <w:sig w:usb0="00000001" w:usb1="08070000" w:usb2="00000010" w:usb3="00000000" w:csb0="00020000" w:csb1="00000000"/>
  </w:font>
  <w:font w:name="AdvGulliv-R">
    <w:altName w:val="MS Mincho"/>
    <w:panose1 w:val="00000000000000000000"/>
    <w:charset w:val="80"/>
    <w:family w:val="auto"/>
    <w:notTrueType/>
    <w:pitch w:val="default"/>
    <w:sig w:usb0="00000003" w:usb1="08070000" w:usb2="00000010" w:usb3="00000000" w:csb0="00020001" w:csb1="00000000"/>
  </w:font>
  <w:font w:name="AdvOT863180fb">
    <w:altName w:val="MS Mincho"/>
    <w:panose1 w:val="00000000000000000000"/>
    <w:charset w:val="80"/>
    <w:family w:val="auto"/>
    <w:notTrueType/>
    <w:pitch w:val="default"/>
    <w:sig w:usb0="00000003" w:usb1="08070000" w:usb2="00000010" w:usb3="00000000" w:csb0="00020001" w:csb1="00000000"/>
  </w:font>
  <w:font w:name="AdvOT596495f2">
    <w:panose1 w:val="00000000000000000000"/>
    <w:charset w:val="00"/>
    <w:family w:val="roman"/>
    <w:notTrueType/>
    <w:pitch w:val="default"/>
    <w:sig w:usb0="00000003" w:usb1="00000000" w:usb2="00000000" w:usb3="00000000" w:csb0="00000001" w:csb1="00000000"/>
  </w:font>
  <w:font w:name="open_sans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71054"/>
    <w:multiLevelType w:val="hybridMultilevel"/>
    <w:tmpl w:val="C50AC5E6"/>
    <w:lvl w:ilvl="0" w:tplc="C8723E56">
      <w:numFmt w:val="bullet"/>
      <w:lvlText w:val="-"/>
      <w:lvlJc w:val="left"/>
      <w:pPr>
        <w:ind w:left="720" w:hanging="360"/>
      </w:pPr>
      <w:rPr>
        <w:rFonts w:ascii="Calibri" w:eastAsia="Calibri" w:hAnsi="Calibri" w:cs="Calibri" w:hint="default"/>
        <w:sz w:val="22"/>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14D556E5"/>
    <w:multiLevelType w:val="hybridMultilevel"/>
    <w:tmpl w:val="C0B8CC3A"/>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A45FC"/>
    <w:multiLevelType w:val="hybridMultilevel"/>
    <w:tmpl w:val="515EE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051EC"/>
    <w:multiLevelType w:val="hybridMultilevel"/>
    <w:tmpl w:val="272C4D8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21697C1D"/>
    <w:multiLevelType w:val="hybridMultilevel"/>
    <w:tmpl w:val="8ED63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90B90"/>
    <w:multiLevelType w:val="hybridMultilevel"/>
    <w:tmpl w:val="515EE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611AE8"/>
    <w:multiLevelType w:val="hybridMultilevel"/>
    <w:tmpl w:val="515EE03A"/>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BF50A9"/>
    <w:multiLevelType w:val="hybridMultilevel"/>
    <w:tmpl w:val="6A829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627A0A"/>
    <w:multiLevelType w:val="hybridMultilevel"/>
    <w:tmpl w:val="D4CE90E2"/>
    <w:lvl w:ilvl="0" w:tplc="AB4E6022">
      <w:start w:val="1"/>
      <w:numFmt w:val="decimal"/>
      <w:lvlText w:val="%1."/>
      <w:lvlJc w:val="left"/>
      <w:pPr>
        <w:ind w:left="644" w:hanging="360"/>
      </w:pPr>
      <w:rPr>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15:restartNumberingAfterBreak="0">
    <w:nsid w:val="5BD66E1F"/>
    <w:multiLevelType w:val="singleLevel"/>
    <w:tmpl w:val="0409000F"/>
    <w:lvl w:ilvl="0">
      <w:start w:val="1"/>
      <w:numFmt w:val="decimal"/>
      <w:lvlText w:val="%1."/>
      <w:lvlJc w:val="left"/>
      <w:pPr>
        <w:tabs>
          <w:tab w:val="num" w:pos="786"/>
        </w:tabs>
        <w:ind w:left="786" w:hanging="360"/>
      </w:pPr>
    </w:lvl>
  </w:abstractNum>
  <w:abstractNum w:abstractNumId="10" w15:restartNumberingAfterBreak="0">
    <w:nsid w:val="6B557B90"/>
    <w:multiLevelType w:val="hybridMultilevel"/>
    <w:tmpl w:val="515EE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7B0AD7"/>
    <w:multiLevelType w:val="hybridMultilevel"/>
    <w:tmpl w:val="D4A43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302BB0"/>
    <w:multiLevelType w:val="hybridMultilevel"/>
    <w:tmpl w:val="C0B8CC3A"/>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B40DA6"/>
    <w:multiLevelType w:val="hybridMultilevel"/>
    <w:tmpl w:val="0AAA7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10"/>
  </w:num>
  <w:num w:numId="4">
    <w:abstractNumId w:val="5"/>
  </w:num>
  <w:num w:numId="5">
    <w:abstractNumId w:val="2"/>
  </w:num>
  <w:num w:numId="6">
    <w:abstractNumId w:val="9"/>
  </w:num>
  <w:num w:numId="7">
    <w:abstractNumId w:val="6"/>
  </w:num>
  <w:num w:numId="8">
    <w:abstractNumId w:val="1"/>
  </w:num>
  <w:num w:numId="9">
    <w:abstractNumId w:val="0"/>
  </w:num>
  <w:num w:numId="10">
    <w:abstractNumId w:val="4"/>
  </w:num>
  <w:num w:numId="11">
    <w:abstractNumId w:val="11"/>
  </w:num>
  <w:num w:numId="12">
    <w:abstractNumId w:val="13"/>
  </w:num>
  <w:num w:numId="13">
    <w:abstractNumId w:val="7"/>
  </w:num>
  <w:num w:numId="14">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lada">
    <w15:presenceInfo w15:providerId="None" w15:userId="Vlada"/>
  </w15:person>
  <w15:person w15:author="Filipovic">
    <w15:presenceInfo w15:providerId="None" w15:userId="Filipov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6BE"/>
    <w:rsid w:val="00000009"/>
    <w:rsid w:val="0000031F"/>
    <w:rsid w:val="000007BB"/>
    <w:rsid w:val="000044EF"/>
    <w:rsid w:val="00012203"/>
    <w:rsid w:val="00021F91"/>
    <w:rsid w:val="00025FBD"/>
    <w:rsid w:val="00032CE8"/>
    <w:rsid w:val="00034E14"/>
    <w:rsid w:val="0003642A"/>
    <w:rsid w:val="000410F4"/>
    <w:rsid w:val="000508C3"/>
    <w:rsid w:val="00052488"/>
    <w:rsid w:val="00053F41"/>
    <w:rsid w:val="0005778F"/>
    <w:rsid w:val="000613B5"/>
    <w:rsid w:val="00062A93"/>
    <w:rsid w:val="00065758"/>
    <w:rsid w:val="00070FB6"/>
    <w:rsid w:val="00083706"/>
    <w:rsid w:val="000B208F"/>
    <w:rsid w:val="000B4632"/>
    <w:rsid w:val="000C17BE"/>
    <w:rsid w:val="000C4CEA"/>
    <w:rsid w:val="000C5FF3"/>
    <w:rsid w:val="000C67DD"/>
    <w:rsid w:val="000D2DF7"/>
    <w:rsid w:val="000D3462"/>
    <w:rsid w:val="000D3E7F"/>
    <w:rsid w:val="000E7FEA"/>
    <w:rsid w:val="000F0569"/>
    <w:rsid w:val="000F067A"/>
    <w:rsid w:val="000F6248"/>
    <w:rsid w:val="000F6C2F"/>
    <w:rsid w:val="00101189"/>
    <w:rsid w:val="001071D1"/>
    <w:rsid w:val="00112D06"/>
    <w:rsid w:val="00116B14"/>
    <w:rsid w:val="00122A3A"/>
    <w:rsid w:val="00125A74"/>
    <w:rsid w:val="001317AA"/>
    <w:rsid w:val="00132528"/>
    <w:rsid w:val="00134C05"/>
    <w:rsid w:val="00137B67"/>
    <w:rsid w:val="00141D30"/>
    <w:rsid w:val="00144BCE"/>
    <w:rsid w:val="001529C7"/>
    <w:rsid w:val="00154638"/>
    <w:rsid w:val="00155A87"/>
    <w:rsid w:val="00155A90"/>
    <w:rsid w:val="0015743B"/>
    <w:rsid w:val="0016320B"/>
    <w:rsid w:val="00166376"/>
    <w:rsid w:val="001666BF"/>
    <w:rsid w:val="001706C9"/>
    <w:rsid w:val="00176B33"/>
    <w:rsid w:val="001815BA"/>
    <w:rsid w:val="001825DE"/>
    <w:rsid w:val="00182B7C"/>
    <w:rsid w:val="001938F2"/>
    <w:rsid w:val="0019746B"/>
    <w:rsid w:val="001A3D3C"/>
    <w:rsid w:val="001A5486"/>
    <w:rsid w:val="001A7B74"/>
    <w:rsid w:val="001B02F4"/>
    <w:rsid w:val="001B049C"/>
    <w:rsid w:val="001C4F3E"/>
    <w:rsid w:val="001C5237"/>
    <w:rsid w:val="001C578F"/>
    <w:rsid w:val="001C5B62"/>
    <w:rsid w:val="001D14DD"/>
    <w:rsid w:val="001D54D9"/>
    <w:rsid w:val="001E300C"/>
    <w:rsid w:val="001E33CA"/>
    <w:rsid w:val="001F629D"/>
    <w:rsid w:val="00202D8D"/>
    <w:rsid w:val="00206F9E"/>
    <w:rsid w:val="00207E12"/>
    <w:rsid w:val="00212897"/>
    <w:rsid w:val="00215A81"/>
    <w:rsid w:val="00217036"/>
    <w:rsid w:val="00242A1D"/>
    <w:rsid w:val="00246E1A"/>
    <w:rsid w:val="00246FBB"/>
    <w:rsid w:val="00251BAB"/>
    <w:rsid w:val="002525E9"/>
    <w:rsid w:val="00260C44"/>
    <w:rsid w:val="00261A90"/>
    <w:rsid w:val="00267B67"/>
    <w:rsid w:val="0027038A"/>
    <w:rsid w:val="00271068"/>
    <w:rsid w:val="00274A3A"/>
    <w:rsid w:val="00281F06"/>
    <w:rsid w:val="002843AF"/>
    <w:rsid w:val="00284D2A"/>
    <w:rsid w:val="00284FDB"/>
    <w:rsid w:val="00291B90"/>
    <w:rsid w:val="00291FD6"/>
    <w:rsid w:val="00295D21"/>
    <w:rsid w:val="00296F8A"/>
    <w:rsid w:val="002A27F4"/>
    <w:rsid w:val="002B5695"/>
    <w:rsid w:val="002B7E5C"/>
    <w:rsid w:val="002C5A74"/>
    <w:rsid w:val="002C72D0"/>
    <w:rsid w:val="002D4907"/>
    <w:rsid w:val="002D4985"/>
    <w:rsid w:val="002D4CF8"/>
    <w:rsid w:val="002D59B4"/>
    <w:rsid w:val="002D67A3"/>
    <w:rsid w:val="002D68E9"/>
    <w:rsid w:val="002D7103"/>
    <w:rsid w:val="002D71F9"/>
    <w:rsid w:val="002E0A0D"/>
    <w:rsid w:val="002E356B"/>
    <w:rsid w:val="002E5637"/>
    <w:rsid w:val="002E5D33"/>
    <w:rsid w:val="002F0FF2"/>
    <w:rsid w:val="00303D95"/>
    <w:rsid w:val="0030764E"/>
    <w:rsid w:val="003103F5"/>
    <w:rsid w:val="00311A2C"/>
    <w:rsid w:val="0031684D"/>
    <w:rsid w:val="003169DF"/>
    <w:rsid w:val="00321ACD"/>
    <w:rsid w:val="00322AD3"/>
    <w:rsid w:val="00326166"/>
    <w:rsid w:val="003270AB"/>
    <w:rsid w:val="0033002D"/>
    <w:rsid w:val="003316F8"/>
    <w:rsid w:val="00337C5D"/>
    <w:rsid w:val="00341E3D"/>
    <w:rsid w:val="003566E2"/>
    <w:rsid w:val="00363DCD"/>
    <w:rsid w:val="003758B4"/>
    <w:rsid w:val="00380A8D"/>
    <w:rsid w:val="00380CFA"/>
    <w:rsid w:val="003902C8"/>
    <w:rsid w:val="003967AA"/>
    <w:rsid w:val="003A0C4E"/>
    <w:rsid w:val="003A23A5"/>
    <w:rsid w:val="003A4970"/>
    <w:rsid w:val="003A5634"/>
    <w:rsid w:val="003B05D9"/>
    <w:rsid w:val="003B2192"/>
    <w:rsid w:val="003B497A"/>
    <w:rsid w:val="003C3A55"/>
    <w:rsid w:val="003C3BFD"/>
    <w:rsid w:val="003C5A02"/>
    <w:rsid w:val="003C7E40"/>
    <w:rsid w:val="003D62D3"/>
    <w:rsid w:val="003D71D5"/>
    <w:rsid w:val="003E1F47"/>
    <w:rsid w:val="003E2DB8"/>
    <w:rsid w:val="003E2E7E"/>
    <w:rsid w:val="003F1224"/>
    <w:rsid w:val="003F1411"/>
    <w:rsid w:val="003F4D94"/>
    <w:rsid w:val="003F589E"/>
    <w:rsid w:val="003F6F6D"/>
    <w:rsid w:val="00400530"/>
    <w:rsid w:val="00402593"/>
    <w:rsid w:val="00403136"/>
    <w:rsid w:val="004033F8"/>
    <w:rsid w:val="004039D4"/>
    <w:rsid w:val="004118C7"/>
    <w:rsid w:val="004258A8"/>
    <w:rsid w:val="00426C4F"/>
    <w:rsid w:val="00427CCD"/>
    <w:rsid w:val="00436F09"/>
    <w:rsid w:val="00437A91"/>
    <w:rsid w:val="0044061A"/>
    <w:rsid w:val="00446167"/>
    <w:rsid w:val="00446CAD"/>
    <w:rsid w:val="00450496"/>
    <w:rsid w:val="00451305"/>
    <w:rsid w:val="00452758"/>
    <w:rsid w:val="00454EDF"/>
    <w:rsid w:val="00455A05"/>
    <w:rsid w:val="004660EC"/>
    <w:rsid w:val="004665F2"/>
    <w:rsid w:val="004809F8"/>
    <w:rsid w:val="00481EC7"/>
    <w:rsid w:val="00483687"/>
    <w:rsid w:val="00484EDE"/>
    <w:rsid w:val="00486833"/>
    <w:rsid w:val="00490C2B"/>
    <w:rsid w:val="00497CCB"/>
    <w:rsid w:val="004A0C68"/>
    <w:rsid w:val="004A45D6"/>
    <w:rsid w:val="004A5D6B"/>
    <w:rsid w:val="004B1051"/>
    <w:rsid w:val="004B2115"/>
    <w:rsid w:val="004C003E"/>
    <w:rsid w:val="004D0325"/>
    <w:rsid w:val="004D03E7"/>
    <w:rsid w:val="004D36B3"/>
    <w:rsid w:val="004D49CF"/>
    <w:rsid w:val="004D528B"/>
    <w:rsid w:val="004D7411"/>
    <w:rsid w:val="004E3E21"/>
    <w:rsid w:val="004F3001"/>
    <w:rsid w:val="004F5203"/>
    <w:rsid w:val="004F68A3"/>
    <w:rsid w:val="00504342"/>
    <w:rsid w:val="00510378"/>
    <w:rsid w:val="00516CD0"/>
    <w:rsid w:val="00520956"/>
    <w:rsid w:val="005331A0"/>
    <w:rsid w:val="00535022"/>
    <w:rsid w:val="005367AC"/>
    <w:rsid w:val="0054026B"/>
    <w:rsid w:val="00552B2E"/>
    <w:rsid w:val="00555688"/>
    <w:rsid w:val="005557C0"/>
    <w:rsid w:val="005603EE"/>
    <w:rsid w:val="005621F5"/>
    <w:rsid w:val="00564C2B"/>
    <w:rsid w:val="0056632C"/>
    <w:rsid w:val="00577931"/>
    <w:rsid w:val="00593609"/>
    <w:rsid w:val="00596BD3"/>
    <w:rsid w:val="005A273C"/>
    <w:rsid w:val="005B5DE3"/>
    <w:rsid w:val="005C19FE"/>
    <w:rsid w:val="005C7B99"/>
    <w:rsid w:val="005D7C17"/>
    <w:rsid w:val="005D7C34"/>
    <w:rsid w:val="005E2604"/>
    <w:rsid w:val="005E4FEF"/>
    <w:rsid w:val="005E5FEB"/>
    <w:rsid w:val="005E6B00"/>
    <w:rsid w:val="005F28A2"/>
    <w:rsid w:val="005F31E6"/>
    <w:rsid w:val="005F492C"/>
    <w:rsid w:val="005F5D18"/>
    <w:rsid w:val="006047DD"/>
    <w:rsid w:val="006165C7"/>
    <w:rsid w:val="00620A38"/>
    <w:rsid w:val="0062428F"/>
    <w:rsid w:val="006279A7"/>
    <w:rsid w:val="00640E0E"/>
    <w:rsid w:val="006435DA"/>
    <w:rsid w:val="00646C5B"/>
    <w:rsid w:val="00653EEF"/>
    <w:rsid w:val="00662E04"/>
    <w:rsid w:val="00664363"/>
    <w:rsid w:val="006738F0"/>
    <w:rsid w:val="00674369"/>
    <w:rsid w:val="006804C3"/>
    <w:rsid w:val="00683015"/>
    <w:rsid w:val="006873AF"/>
    <w:rsid w:val="00690D5C"/>
    <w:rsid w:val="00691DBE"/>
    <w:rsid w:val="00697DCC"/>
    <w:rsid w:val="006A39A0"/>
    <w:rsid w:val="006C27B3"/>
    <w:rsid w:val="006C2F95"/>
    <w:rsid w:val="006C416E"/>
    <w:rsid w:val="006D7B00"/>
    <w:rsid w:val="006E3752"/>
    <w:rsid w:val="006E3D5C"/>
    <w:rsid w:val="006E512F"/>
    <w:rsid w:val="006F26C7"/>
    <w:rsid w:val="0070057C"/>
    <w:rsid w:val="00700A65"/>
    <w:rsid w:val="007051C6"/>
    <w:rsid w:val="00705707"/>
    <w:rsid w:val="00710571"/>
    <w:rsid w:val="00715136"/>
    <w:rsid w:val="0072382B"/>
    <w:rsid w:val="00727E98"/>
    <w:rsid w:val="0073168A"/>
    <w:rsid w:val="00736BCD"/>
    <w:rsid w:val="0073758C"/>
    <w:rsid w:val="00744B46"/>
    <w:rsid w:val="00760F8B"/>
    <w:rsid w:val="007659F4"/>
    <w:rsid w:val="00767127"/>
    <w:rsid w:val="007677CE"/>
    <w:rsid w:val="00775F4D"/>
    <w:rsid w:val="00781A0A"/>
    <w:rsid w:val="00782028"/>
    <w:rsid w:val="00782765"/>
    <w:rsid w:val="00787B9E"/>
    <w:rsid w:val="007A1440"/>
    <w:rsid w:val="007A5EFB"/>
    <w:rsid w:val="007A7446"/>
    <w:rsid w:val="007A7B1B"/>
    <w:rsid w:val="007B177F"/>
    <w:rsid w:val="007C52B0"/>
    <w:rsid w:val="007C775E"/>
    <w:rsid w:val="007D36F8"/>
    <w:rsid w:val="007E19F7"/>
    <w:rsid w:val="007E5B98"/>
    <w:rsid w:val="007E6B1C"/>
    <w:rsid w:val="007F431D"/>
    <w:rsid w:val="00802A39"/>
    <w:rsid w:val="008030F9"/>
    <w:rsid w:val="00804CC0"/>
    <w:rsid w:val="00811FF9"/>
    <w:rsid w:val="008162B1"/>
    <w:rsid w:val="00816656"/>
    <w:rsid w:val="00820EF1"/>
    <w:rsid w:val="008212A8"/>
    <w:rsid w:val="00824E91"/>
    <w:rsid w:val="008310BD"/>
    <w:rsid w:val="0083145B"/>
    <w:rsid w:val="00851948"/>
    <w:rsid w:val="0086489B"/>
    <w:rsid w:val="00872E22"/>
    <w:rsid w:val="0087442F"/>
    <w:rsid w:val="00877BC6"/>
    <w:rsid w:val="008A2AF8"/>
    <w:rsid w:val="008B38CC"/>
    <w:rsid w:val="008B3937"/>
    <w:rsid w:val="008B526D"/>
    <w:rsid w:val="008C2993"/>
    <w:rsid w:val="008C46BE"/>
    <w:rsid w:val="008D09C5"/>
    <w:rsid w:val="008D1E85"/>
    <w:rsid w:val="008D2C59"/>
    <w:rsid w:val="008D3A36"/>
    <w:rsid w:val="008E5B20"/>
    <w:rsid w:val="008E70DC"/>
    <w:rsid w:val="008F220E"/>
    <w:rsid w:val="008F5A8B"/>
    <w:rsid w:val="008F5C9E"/>
    <w:rsid w:val="009002D9"/>
    <w:rsid w:val="0090080F"/>
    <w:rsid w:val="00900B98"/>
    <w:rsid w:val="0090145F"/>
    <w:rsid w:val="009018FD"/>
    <w:rsid w:val="00902DE5"/>
    <w:rsid w:val="009047B0"/>
    <w:rsid w:val="00906D9F"/>
    <w:rsid w:val="00907FCD"/>
    <w:rsid w:val="0091411D"/>
    <w:rsid w:val="009149ED"/>
    <w:rsid w:val="009170DB"/>
    <w:rsid w:val="00922F59"/>
    <w:rsid w:val="00926ABE"/>
    <w:rsid w:val="009322DC"/>
    <w:rsid w:val="00940769"/>
    <w:rsid w:val="00941F8E"/>
    <w:rsid w:val="00945094"/>
    <w:rsid w:val="00946533"/>
    <w:rsid w:val="00951ACC"/>
    <w:rsid w:val="009572EA"/>
    <w:rsid w:val="00962ADB"/>
    <w:rsid w:val="00967C01"/>
    <w:rsid w:val="0097261D"/>
    <w:rsid w:val="0097642A"/>
    <w:rsid w:val="009950AC"/>
    <w:rsid w:val="00995F57"/>
    <w:rsid w:val="009B1A9E"/>
    <w:rsid w:val="009B3E26"/>
    <w:rsid w:val="009B3F1D"/>
    <w:rsid w:val="009B4715"/>
    <w:rsid w:val="009B4FA3"/>
    <w:rsid w:val="009C3750"/>
    <w:rsid w:val="009C7BD1"/>
    <w:rsid w:val="009D0432"/>
    <w:rsid w:val="009D4D4C"/>
    <w:rsid w:val="009F6806"/>
    <w:rsid w:val="009F71A4"/>
    <w:rsid w:val="009F7FF2"/>
    <w:rsid w:val="00A06FA9"/>
    <w:rsid w:val="00A103D1"/>
    <w:rsid w:val="00A10EEC"/>
    <w:rsid w:val="00A13F49"/>
    <w:rsid w:val="00A14728"/>
    <w:rsid w:val="00A1520D"/>
    <w:rsid w:val="00A16268"/>
    <w:rsid w:val="00A269EF"/>
    <w:rsid w:val="00A27172"/>
    <w:rsid w:val="00A30771"/>
    <w:rsid w:val="00A40411"/>
    <w:rsid w:val="00A503F5"/>
    <w:rsid w:val="00A616AE"/>
    <w:rsid w:val="00A6338B"/>
    <w:rsid w:val="00A63403"/>
    <w:rsid w:val="00A73D60"/>
    <w:rsid w:val="00A77C60"/>
    <w:rsid w:val="00A82259"/>
    <w:rsid w:val="00A83083"/>
    <w:rsid w:val="00A850F0"/>
    <w:rsid w:val="00A8525D"/>
    <w:rsid w:val="00A94837"/>
    <w:rsid w:val="00A94B45"/>
    <w:rsid w:val="00A974A1"/>
    <w:rsid w:val="00AA2B28"/>
    <w:rsid w:val="00AB745F"/>
    <w:rsid w:val="00AB7858"/>
    <w:rsid w:val="00AC785C"/>
    <w:rsid w:val="00AD1C21"/>
    <w:rsid w:val="00AD1C2A"/>
    <w:rsid w:val="00AE29C8"/>
    <w:rsid w:val="00AE4AF8"/>
    <w:rsid w:val="00AE63D8"/>
    <w:rsid w:val="00AF67B8"/>
    <w:rsid w:val="00AF74A3"/>
    <w:rsid w:val="00B03E23"/>
    <w:rsid w:val="00B04AF0"/>
    <w:rsid w:val="00B0598F"/>
    <w:rsid w:val="00B06EB5"/>
    <w:rsid w:val="00B1016F"/>
    <w:rsid w:val="00B1106F"/>
    <w:rsid w:val="00B129A1"/>
    <w:rsid w:val="00B12DD9"/>
    <w:rsid w:val="00B21F22"/>
    <w:rsid w:val="00B26768"/>
    <w:rsid w:val="00B267FA"/>
    <w:rsid w:val="00B26D4F"/>
    <w:rsid w:val="00B278B1"/>
    <w:rsid w:val="00B315C4"/>
    <w:rsid w:val="00B34DE5"/>
    <w:rsid w:val="00B466C0"/>
    <w:rsid w:val="00B472AB"/>
    <w:rsid w:val="00B5087B"/>
    <w:rsid w:val="00B55E3A"/>
    <w:rsid w:val="00B61ABB"/>
    <w:rsid w:val="00B71B2F"/>
    <w:rsid w:val="00B77B0E"/>
    <w:rsid w:val="00B8164E"/>
    <w:rsid w:val="00B92819"/>
    <w:rsid w:val="00B92C3F"/>
    <w:rsid w:val="00B97802"/>
    <w:rsid w:val="00BA58D1"/>
    <w:rsid w:val="00BB3478"/>
    <w:rsid w:val="00BB644A"/>
    <w:rsid w:val="00BC0A50"/>
    <w:rsid w:val="00BC4E07"/>
    <w:rsid w:val="00BC6810"/>
    <w:rsid w:val="00BE56EC"/>
    <w:rsid w:val="00BF520E"/>
    <w:rsid w:val="00C05906"/>
    <w:rsid w:val="00C05D6F"/>
    <w:rsid w:val="00C07C97"/>
    <w:rsid w:val="00C1094E"/>
    <w:rsid w:val="00C16984"/>
    <w:rsid w:val="00C20CA0"/>
    <w:rsid w:val="00C21F69"/>
    <w:rsid w:val="00C224F5"/>
    <w:rsid w:val="00C26C0F"/>
    <w:rsid w:val="00C360F4"/>
    <w:rsid w:val="00C36C3E"/>
    <w:rsid w:val="00C409C0"/>
    <w:rsid w:val="00C51A53"/>
    <w:rsid w:val="00C54D43"/>
    <w:rsid w:val="00C805F7"/>
    <w:rsid w:val="00C85677"/>
    <w:rsid w:val="00C85F07"/>
    <w:rsid w:val="00C907BF"/>
    <w:rsid w:val="00C91134"/>
    <w:rsid w:val="00CA49DF"/>
    <w:rsid w:val="00CB1BC9"/>
    <w:rsid w:val="00CB62FA"/>
    <w:rsid w:val="00CC0E2E"/>
    <w:rsid w:val="00CC15EB"/>
    <w:rsid w:val="00CD2CDE"/>
    <w:rsid w:val="00CD4AE7"/>
    <w:rsid w:val="00CD6817"/>
    <w:rsid w:val="00CD7429"/>
    <w:rsid w:val="00CE09DB"/>
    <w:rsid w:val="00CE0A08"/>
    <w:rsid w:val="00CE23B1"/>
    <w:rsid w:val="00CE4086"/>
    <w:rsid w:val="00CF0521"/>
    <w:rsid w:val="00CF24C3"/>
    <w:rsid w:val="00CF2E48"/>
    <w:rsid w:val="00CF540B"/>
    <w:rsid w:val="00D0555C"/>
    <w:rsid w:val="00D07A3F"/>
    <w:rsid w:val="00D1506B"/>
    <w:rsid w:val="00D21D72"/>
    <w:rsid w:val="00D225EB"/>
    <w:rsid w:val="00D22B29"/>
    <w:rsid w:val="00D26E50"/>
    <w:rsid w:val="00D271A0"/>
    <w:rsid w:val="00D343EA"/>
    <w:rsid w:val="00D36004"/>
    <w:rsid w:val="00D42117"/>
    <w:rsid w:val="00D45823"/>
    <w:rsid w:val="00D46321"/>
    <w:rsid w:val="00D47F59"/>
    <w:rsid w:val="00D5008E"/>
    <w:rsid w:val="00D543CE"/>
    <w:rsid w:val="00D66C59"/>
    <w:rsid w:val="00D702AF"/>
    <w:rsid w:val="00D81035"/>
    <w:rsid w:val="00D82AFB"/>
    <w:rsid w:val="00D91112"/>
    <w:rsid w:val="00D93399"/>
    <w:rsid w:val="00D93D1D"/>
    <w:rsid w:val="00D93E4B"/>
    <w:rsid w:val="00D97685"/>
    <w:rsid w:val="00DA512F"/>
    <w:rsid w:val="00DA52DA"/>
    <w:rsid w:val="00DA69C0"/>
    <w:rsid w:val="00DB3AE0"/>
    <w:rsid w:val="00DB3E8E"/>
    <w:rsid w:val="00DB47C9"/>
    <w:rsid w:val="00DB63A9"/>
    <w:rsid w:val="00DC028B"/>
    <w:rsid w:val="00DC1E9F"/>
    <w:rsid w:val="00DD1DC5"/>
    <w:rsid w:val="00DD1EF3"/>
    <w:rsid w:val="00DD5A95"/>
    <w:rsid w:val="00DD749A"/>
    <w:rsid w:val="00DE01D5"/>
    <w:rsid w:val="00DE3525"/>
    <w:rsid w:val="00DE35DA"/>
    <w:rsid w:val="00DF6C40"/>
    <w:rsid w:val="00DF6EA8"/>
    <w:rsid w:val="00E067D3"/>
    <w:rsid w:val="00E12593"/>
    <w:rsid w:val="00E15FF7"/>
    <w:rsid w:val="00E1658E"/>
    <w:rsid w:val="00E23682"/>
    <w:rsid w:val="00E23B66"/>
    <w:rsid w:val="00E256B9"/>
    <w:rsid w:val="00E278DE"/>
    <w:rsid w:val="00E3311A"/>
    <w:rsid w:val="00E348AF"/>
    <w:rsid w:val="00E41CA8"/>
    <w:rsid w:val="00E42143"/>
    <w:rsid w:val="00E42693"/>
    <w:rsid w:val="00E44FEC"/>
    <w:rsid w:val="00E45D97"/>
    <w:rsid w:val="00E53396"/>
    <w:rsid w:val="00E631AA"/>
    <w:rsid w:val="00E66551"/>
    <w:rsid w:val="00E72558"/>
    <w:rsid w:val="00E839D4"/>
    <w:rsid w:val="00E93E6F"/>
    <w:rsid w:val="00E962B3"/>
    <w:rsid w:val="00EA0ABD"/>
    <w:rsid w:val="00EA4195"/>
    <w:rsid w:val="00EB2F45"/>
    <w:rsid w:val="00EB6EFC"/>
    <w:rsid w:val="00EC20C1"/>
    <w:rsid w:val="00EC4B3C"/>
    <w:rsid w:val="00EC5027"/>
    <w:rsid w:val="00ED5CDD"/>
    <w:rsid w:val="00EE0A95"/>
    <w:rsid w:val="00EE35AD"/>
    <w:rsid w:val="00EE7D5A"/>
    <w:rsid w:val="00EF5A49"/>
    <w:rsid w:val="00F01949"/>
    <w:rsid w:val="00F02D26"/>
    <w:rsid w:val="00F04BA0"/>
    <w:rsid w:val="00F14E7D"/>
    <w:rsid w:val="00F15E44"/>
    <w:rsid w:val="00F16D18"/>
    <w:rsid w:val="00F23362"/>
    <w:rsid w:val="00F23B7B"/>
    <w:rsid w:val="00F25947"/>
    <w:rsid w:val="00F26CAC"/>
    <w:rsid w:val="00F302E9"/>
    <w:rsid w:val="00F3181A"/>
    <w:rsid w:val="00F3514A"/>
    <w:rsid w:val="00F37E04"/>
    <w:rsid w:val="00F408EB"/>
    <w:rsid w:val="00F4311A"/>
    <w:rsid w:val="00F454E2"/>
    <w:rsid w:val="00F52895"/>
    <w:rsid w:val="00F5624C"/>
    <w:rsid w:val="00F727C4"/>
    <w:rsid w:val="00F74BC0"/>
    <w:rsid w:val="00F85602"/>
    <w:rsid w:val="00F85E23"/>
    <w:rsid w:val="00F85FCE"/>
    <w:rsid w:val="00F91A85"/>
    <w:rsid w:val="00FB30C0"/>
    <w:rsid w:val="00FB6C49"/>
    <w:rsid w:val="00FC7E6C"/>
    <w:rsid w:val="00FE43E4"/>
    <w:rsid w:val="00FE74A7"/>
    <w:rsid w:val="00FF035B"/>
  </w:rsids>
  <m:mathPr>
    <m:mathFont m:val="Cambria Math"/>
    <m:brkBin m:val="before"/>
    <m:brkBinSub m:val="--"/>
    <m:smallFrac/>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71122"/>
  <w15:docId w15:val="{98544E94-3805-4F95-A106-81A233886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B1B"/>
    <w:pPr>
      <w:spacing w:after="200" w:line="276" w:lineRule="auto"/>
    </w:pPr>
    <w:rPr>
      <w:sz w:val="22"/>
      <w:szCs w:val="22"/>
      <w:lang w:val="en-US" w:eastAsia="en-US"/>
    </w:rPr>
  </w:style>
  <w:style w:type="paragraph" w:styleId="Heading1">
    <w:name w:val="heading 1"/>
    <w:basedOn w:val="Normal"/>
    <w:next w:val="Normal"/>
    <w:link w:val="Heading1Char"/>
    <w:qFormat/>
    <w:rsid w:val="002E5D33"/>
    <w:pPr>
      <w:keepNext/>
      <w:spacing w:before="240" w:after="60" w:line="240" w:lineRule="auto"/>
      <w:outlineLvl w:val="0"/>
    </w:pPr>
    <w:rPr>
      <w:rFonts w:ascii="Arial" w:eastAsia="SimSun" w:hAnsi="Arial"/>
      <w:b/>
      <w:bCs/>
      <w:kern w:val="32"/>
      <w:sz w:val="32"/>
      <w:szCs w:val="32"/>
    </w:rPr>
  </w:style>
  <w:style w:type="paragraph" w:styleId="Heading2">
    <w:name w:val="heading 2"/>
    <w:basedOn w:val="Normal"/>
    <w:next w:val="Normal"/>
    <w:link w:val="Heading2Char"/>
    <w:uiPriority w:val="9"/>
    <w:unhideWhenUsed/>
    <w:qFormat/>
    <w:rsid w:val="00B61A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5D33"/>
    <w:rPr>
      <w:rFonts w:ascii="Arial" w:eastAsia="SimSun" w:hAnsi="Arial" w:cs="Times New Roman"/>
      <w:b/>
      <w:bCs/>
      <w:kern w:val="32"/>
      <w:sz w:val="32"/>
      <w:szCs w:val="32"/>
    </w:rPr>
  </w:style>
  <w:style w:type="paragraph" w:customStyle="1" w:styleId="Default">
    <w:name w:val="Default"/>
    <w:rsid w:val="002E5D33"/>
    <w:pPr>
      <w:autoSpaceDE w:val="0"/>
      <w:autoSpaceDN w:val="0"/>
      <w:adjustRightInd w:val="0"/>
    </w:pPr>
    <w:rPr>
      <w:rFonts w:ascii="Arial" w:eastAsia="Times New Roman" w:hAnsi="Arial" w:cs="Arial"/>
      <w:color w:val="000000"/>
      <w:sz w:val="24"/>
      <w:szCs w:val="24"/>
      <w:lang w:val="en-US" w:eastAsia="en-US"/>
    </w:rPr>
  </w:style>
  <w:style w:type="paragraph" w:styleId="BalloonText">
    <w:name w:val="Balloon Text"/>
    <w:basedOn w:val="Normal"/>
    <w:link w:val="BalloonTextChar"/>
    <w:uiPriority w:val="99"/>
    <w:semiHidden/>
    <w:unhideWhenUsed/>
    <w:rsid w:val="002525E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525E9"/>
    <w:rPr>
      <w:rFonts w:ascii="Tahoma" w:hAnsi="Tahoma" w:cs="Tahoma"/>
      <w:sz w:val="16"/>
      <w:szCs w:val="16"/>
    </w:rPr>
  </w:style>
  <w:style w:type="character" w:styleId="Hyperlink">
    <w:name w:val="Hyperlink"/>
    <w:uiPriority w:val="99"/>
    <w:unhideWhenUsed/>
    <w:rsid w:val="002525E9"/>
    <w:rPr>
      <w:color w:val="0000FF"/>
      <w:u w:val="single"/>
    </w:rPr>
  </w:style>
  <w:style w:type="paragraph" w:styleId="ListParagraph">
    <w:name w:val="List Paragraph"/>
    <w:basedOn w:val="Normal"/>
    <w:uiPriority w:val="34"/>
    <w:qFormat/>
    <w:rsid w:val="004D528B"/>
    <w:pPr>
      <w:ind w:left="720"/>
      <w:contextualSpacing/>
    </w:pPr>
  </w:style>
  <w:style w:type="character" w:customStyle="1" w:styleId="hps">
    <w:name w:val="hps"/>
    <w:basedOn w:val="DefaultParagraphFont"/>
    <w:rsid w:val="00697DCC"/>
  </w:style>
  <w:style w:type="character" w:customStyle="1" w:styleId="shorttext">
    <w:name w:val="short_text"/>
    <w:basedOn w:val="DefaultParagraphFont"/>
    <w:rsid w:val="00697DCC"/>
  </w:style>
  <w:style w:type="character" w:styleId="Emphasis">
    <w:name w:val="Emphasis"/>
    <w:uiPriority w:val="20"/>
    <w:qFormat/>
    <w:rsid w:val="00F23B7B"/>
    <w:rPr>
      <w:i/>
      <w:iCs/>
    </w:rPr>
  </w:style>
  <w:style w:type="paragraph" w:styleId="HTMLPreformatted">
    <w:name w:val="HTML Preformatted"/>
    <w:basedOn w:val="Normal"/>
    <w:link w:val="HTMLPreformattedChar"/>
    <w:uiPriority w:val="99"/>
    <w:unhideWhenUsed/>
    <w:rsid w:val="0031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311A2C"/>
    <w:rPr>
      <w:rFonts w:ascii="Courier New" w:eastAsia="Times New Roman" w:hAnsi="Courier New" w:cs="Courier New"/>
      <w:sz w:val="20"/>
      <w:szCs w:val="20"/>
    </w:rPr>
  </w:style>
  <w:style w:type="paragraph" w:styleId="NoSpacing">
    <w:name w:val="No Spacing"/>
    <w:uiPriority w:val="1"/>
    <w:qFormat/>
    <w:rsid w:val="00EC20C1"/>
    <w:rPr>
      <w:rFonts w:ascii="Times New Roman" w:hAnsi="Times New Roman"/>
      <w:sz w:val="24"/>
      <w:szCs w:val="22"/>
      <w:lang w:val="en-US" w:eastAsia="en-US"/>
    </w:rPr>
  </w:style>
  <w:style w:type="table" w:styleId="TableGrid">
    <w:name w:val="Table Grid"/>
    <w:basedOn w:val="TableNormal"/>
    <w:uiPriority w:val="39"/>
    <w:rsid w:val="00EC2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20C1"/>
    <w:pPr>
      <w:tabs>
        <w:tab w:val="center" w:pos="4536"/>
        <w:tab w:val="right" w:pos="9072"/>
      </w:tabs>
      <w:spacing w:after="0" w:line="240" w:lineRule="auto"/>
      <w:jc w:val="both"/>
    </w:pPr>
    <w:rPr>
      <w:sz w:val="20"/>
      <w:szCs w:val="20"/>
      <w:lang w:val="sr-Latn-CS"/>
    </w:rPr>
  </w:style>
  <w:style w:type="character" w:customStyle="1" w:styleId="HeaderChar">
    <w:name w:val="Header Char"/>
    <w:link w:val="Header"/>
    <w:uiPriority w:val="99"/>
    <w:rsid w:val="00EC20C1"/>
    <w:rPr>
      <w:rFonts w:ascii="Calibri" w:eastAsia="Calibri" w:hAnsi="Calibri" w:cs="Times New Roman"/>
      <w:lang w:val="sr-Latn-CS"/>
    </w:rPr>
  </w:style>
  <w:style w:type="paragraph" w:styleId="Footer">
    <w:name w:val="footer"/>
    <w:basedOn w:val="Normal"/>
    <w:link w:val="FooterChar"/>
    <w:uiPriority w:val="99"/>
    <w:unhideWhenUsed/>
    <w:rsid w:val="00EC20C1"/>
    <w:pPr>
      <w:tabs>
        <w:tab w:val="center" w:pos="4536"/>
        <w:tab w:val="right" w:pos="9072"/>
      </w:tabs>
      <w:spacing w:after="0" w:line="240" w:lineRule="auto"/>
      <w:jc w:val="both"/>
    </w:pPr>
    <w:rPr>
      <w:sz w:val="20"/>
      <w:szCs w:val="20"/>
      <w:lang w:val="sr-Latn-CS"/>
    </w:rPr>
  </w:style>
  <w:style w:type="character" w:customStyle="1" w:styleId="FooterChar">
    <w:name w:val="Footer Char"/>
    <w:link w:val="Footer"/>
    <w:uiPriority w:val="99"/>
    <w:rsid w:val="00EC20C1"/>
    <w:rPr>
      <w:rFonts w:ascii="Calibri" w:eastAsia="Calibri" w:hAnsi="Calibri" w:cs="Times New Roman"/>
      <w:lang w:val="sr-Latn-CS"/>
    </w:rPr>
  </w:style>
  <w:style w:type="character" w:styleId="CommentReference">
    <w:name w:val="annotation reference"/>
    <w:uiPriority w:val="99"/>
    <w:semiHidden/>
    <w:unhideWhenUsed/>
    <w:rsid w:val="00EC20C1"/>
    <w:rPr>
      <w:sz w:val="16"/>
      <w:szCs w:val="16"/>
    </w:rPr>
  </w:style>
  <w:style w:type="paragraph" w:styleId="CommentText">
    <w:name w:val="annotation text"/>
    <w:basedOn w:val="Normal"/>
    <w:link w:val="CommentTextChar"/>
    <w:uiPriority w:val="99"/>
    <w:semiHidden/>
    <w:unhideWhenUsed/>
    <w:rsid w:val="00EC20C1"/>
    <w:pPr>
      <w:spacing w:after="0" w:line="240" w:lineRule="auto"/>
      <w:jc w:val="both"/>
    </w:pPr>
    <w:rPr>
      <w:sz w:val="20"/>
      <w:szCs w:val="20"/>
      <w:lang w:val="sr-Latn-CS"/>
    </w:rPr>
  </w:style>
  <w:style w:type="character" w:customStyle="1" w:styleId="CommentTextChar">
    <w:name w:val="Comment Text Char"/>
    <w:link w:val="CommentText"/>
    <w:uiPriority w:val="99"/>
    <w:semiHidden/>
    <w:rsid w:val="00EC20C1"/>
    <w:rPr>
      <w:rFonts w:ascii="Calibri" w:eastAsia="Calibri" w:hAnsi="Calibri" w:cs="Times New Roman"/>
      <w:sz w:val="20"/>
      <w:szCs w:val="20"/>
      <w:lang w:val="sr-Latn-CS"/>
    </w:rPr>
  </w:style>
  <w:style w:type="paragraph" w:styleId="CommentSubject">
    <w:name w:val="annotation subject"/>
    <w:basedOn w:val="CommentText"/>
    <w:next w:val="CommentText"/>
    <w:link w:val="CommentSubjectChar"/>
    <w:uiPriority w:val="99"/>
    <w:semiHidden/>
    <w:unhideWhenUsed/>
    <w:rsid w:val="00EC20C1"/>
    <w:rPr>
      <w:b/>
      <w:bCs/>
    </w:rPr>
  </w:style>
  <w:style w:type="character" w:customStyle="1" w:styleId="CommentSubjectChar">
    <w:name w:val="Comment Subject Char"/>
    <w:link w:val="CommentSubject"/>
    <w:uiPriority w:val="99"/>
    <w:semiHidden/>
    <w:rsid w:val="00EC20C1"/>
    <w:rPr>
      <w:rFonts w:ascii="Calibri" w:eastAsia="Calibri" w:hAnsi="Calibri" w:cs="Times New Roman"/>
      <w:b/>
      <w:bCs/>
      <w:sz w:val="20"/>
      <w:szCs w:val="20"/>
      <w:lang w:val="sr-Latn-CS"/>
    </w:rPr>
  </w:style>
  <w:style w:type="character" w:styleId="FollowedHyperlink">
    <w:name w:val="FollowedHyperlink"/>
    <w:basedOn w:val="DefaultParagraphFont"/>
    <w:uiPriority w:val="99"/>
    <w:semiHidden/>
    <w:unhideWhenUsed/>
    <w:rsid w:val="00112D06"/>
    <w:rPr>
      <w:color w:val="954F72" w:themeColor="followedHyperlink"/>
      <w:u w:val="single"/>
    </w:rPr>
  </w:style>
  <w:style w:type="character" w:styleId="LineNumber">
    <w:name w:val="line number"/>
    <w:basedOn w:val="DefaultParagraphFont"/>
    <w:uiPriority w:val="99"/>
    <w:semiHidden/>
    <w:unhideWhenUsed/>
    <w:rsid w:val="00032CE8"/>
  </w:style>
  <w:style w:type="character" w:styleId="HTMLCite">
    <w:name w:val="HTML Cite"/>
    <w:basedOn w:val="DefaultParagraphFont"/>
    <w:uiPriority w:val="99"/>
    <w:semiHidden/>
    <w:unhideWhenUsed/>
    <w:rsid w:val="00EA0ABD"/>
    <w:rPr>
      <w:i/>
      <w:iCs/>
    </w:rPr>
  </w:style>
  <w:style w:type="character" w:styleId="PlaceholderText">
    <w:name w:val="Placeholder Text"/>
    <w:basedOn w:val="DefaultParagraphFont"/>
    <w:uiPriority w:val="99"/>
    <w:semiHidden/>
    <w:rsid w:val="00D93399"/>
    <w:rPr>
      <w:color w:val="808080"/>
    </w:rPr>
  </w:style>
  <w:style w:type="character" w:customStyle="1" w:styleId="Heading2Char">
    <w:name w:val="Heading 2 Char"/>
    <w:basedOn w:val="DefaultParagraphFont"/>
    <w:link w:val="Heading2"/>
    <w:uiPriority w:val="9"/>
    <w:rsid w:val="00B61ABB"/>
    <w:rPr>
      <w:rFonts w:asciiTheme="majorHAnsi" w:eastAsiaTheme="majorEastAsia" w:hAnsiTheme="majorHAnsi" w:cstheme="majorBidi"/>
      <w:color w:val="2E74B5"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56233">
      <w:bodyDiv w:val="1"/>
      <w:marLeft w:val="0"/>
      <w:marRight w:val="0"/>
      <w:marTop w:val="0"/>
      <w:marBottom w:val="0"/>
      <w:divBdr>
        <w:top w:val="none" w:sz="0" w:space="0" w:color="auto"/>
        <w:left w:val="none" w:sz="0" w:space="0" w:color="auto"/>
        <w:bottom w:val="none" w:sz="0" w:space="0" w:color="auto"/>
        <w:right w:val="none" w:sz="0" w:space="0" w:color="auto"/>
      </w:divBdr>
    </w:div>
    <w:div w:id="250892293">
      <w:bodyDiv w:val="1"/>
      <w:marLeft w:val="0"/>
      <w:marRight w:val="0"/>
      <w:marTop w:val="0"/>
      <w:marBottom w:val="0"/>
      <w:divBdr>
        <w:top w:val="none" w:sz="0" w:space="0" w:color="auto"/>
        <w:left w:val="none" w:sz="0" w:space="0" w:color="auto"/>
        <w:bottom w:val="none" w:sz="0" w:space="0" w:color="auto"/>
        <w:right w:val="none" w:sz="0" w:space="0" w:color="auto"/>
      </w:divBdr>
    </w:div>
    <w:div w:id="516769314">
      <w:bodyDiv w:val="1"/>
      <w:marLeft w:val="0"/>
      <w:marRight w:val="0"/>
      <w:marTop w:val="0"/>
      <w:marBottom w:val="0"/>
      <w:divBdr>
        <w:top w:val="none" w:sz="0" w:space="0" w:color="auto"/>
        <w:left w:val="none" w:sz="0" w:space="0" w:color="auto"/>
        <w:bottom w:val="none" w:sz="0" w:space="0" w:color="auto"/>
        <w:right w:val="none" w:sz="0" w:space="0" w:color="auto"/>
      </w:divBdr>
    </w:div>
    <w:div w:id="717705730">
      <w:bodyDiv w:val="1"/>
      <w:marLeft w:val="0"/>
      <w:marRight w:val="0"/>
      <w:marTop w:val="0"/>
      <w:marBottom w:val="0"/>
      <w:divBdr>
        <w:top w:val="none" w:sz="0" w:space="0" w:color="auto"/>
        <w:left w:val="none" w:sz="0" w:space="0" w:color="auto"/>
        <w:bottom w:val="none" w:sz="0" w:space="0" w:color="auto"/>
        <w:right w:val="none" w:sz="0" w:space="0" w:color="auto"/>
      </w:divBdr>
    </w:div>
    <w:div w:id="874998221">
      <w:bodyDiv w:val="1"/>
      <w:marLeft w:val="0"/>
      <w:marRight w:val="0"/>
      <w:marTop w:val="0"/>
      <w:marBottom w:val="0"/>
      <w:divBdr>
        <w:top w:val="none" w:sz="0" w:space="0" w:color="auto"/>
        <w:left w:val="none" w:sz="0" w:space="0" w:color="auto"/>
        <w:bottom w:val="none" w:sz="0" w:space="0" w:color="auto"/>
        <w:right w:val="none" w:sz="0" w:space="0" w:color="auto"/>
      </w:divBdr>
    </w:div>
    <w:div w:id="1297682948">
      <w:bodyDiv w:val="1"/>
      <w:marLeft w:val="0"/>
      <w:marRight w:val="0"/>
      <w:marTop w:val="0"/>
      <w:marBottom w:val="0"/>
      <w:divBdr>
        <w:top w:val="none" w:sz="0" w:space="0" w:color="auto"/>
        <w:left w:val="none" w:sz="0" w:space="0" w:color="auto"/>
        <w:bottom w:val="none" w:sz="0" w:space="0" w:color="auto"/>
        <w:right w:val="none" w:sz="0" w:space="0" w:color="auto"/>
      </w:divBdr>
      <w:divsChild>
        <w:div w:id="29959092">
          <w:marLeft w:val="0"/>
          <w:marRight w:val="0"/>
          <w:marTop w:val="0"/>
          <w:marBottom w:val="0"/>
          <w:divBdr>
            <w:top w:val="none" w:sz="0" w:space="0" w:color="auto"/>
            <w:left w:val="none" w:sz="0" w:space="0" w:color="auto"/>
            <w:bottom w:val="none" w:sz="0" w:space="0" w:color="auto"/>
            <w:right w:val="none" w:sz="0" w:space="0" w:color="auto"/>
          </w:divBdr>
        </w:div>
      </w:divsChild>
    </w:div>
    <w:div w:id="1503086978">
      <w:bodyDiv w:val="1"/>
      <w:marLeft w:val="0"/>
      <w:marRight w:val="0"/>
      <w:marTop w:val="0"/>
      <w:marBottom w:val="0"/>
      <w:divBdr>
        <w:top w:val="none" w:sz="0" w:space="0" w:color="auto"/>
        <w:left w:val="none" w:sz="0" w:space="0" w:color="auto"/>
        <w:bottom w:val="none" w:sz="0" w:space="0" w:color="auto"/>
        <w:right w:val="none" w:sz="0" w:space="0" w:color="auto"/>
      </w:divBdr>
    </w:div>
    <w:div w:id="1844776263">
      <w:bodyDiv w:val="1"/>
      <w:marLeft w:val="0"/>
      <w:marRight w:val="0"/>
      <w:marTop w:val="0"/>
      <w:marBottom w:val="0"/>
      <w:divBdr>
        <w:top w:val="none" w:sz="0" w:space="0" w:color="auto"/>
        <w:left w:val="none" w:sz="0" w:space="0" w:color="auto"/>
        <w:bottom w:val="none" w:sz="0" w:space="0" w:color="auto"/>
        <w:right w:val="none" w:sz="0" w:space="0" w:color="auto"/>
      </w:divBdr>
      <w:divsChild>
        <w:div w:id="537551084">
          <w:marLeft w:val="0"/>
          <w:marRight w:val="0"/>
          <w:marTop w:val="195"/>
          <w:marBottom w:val="195"/>
          <w:divBdr>
            <w:top w:val="none" w:sz="0" w:space="0" w:color="auto"/>
            <w:left w:val="none" w:sz="0" w:space="0" w:color="auto"/>
            <w:bottom w:val="none" w:sz="0" w:space="0" w:color="auto"/>
            <w:right w:val="none" w:sz="0" w:space="0" w:color="auto"/>
          </w:divBdr>
          <w:divsChild>
            <w:div w:id="1785226358">
              <w:marLeft w:val="0"/>
              <w:marRight w:val="0"/>
              <w:marTop w:val="0"/>
              <w:marBottom w:val="0"/>
              <w:divBdr>
                <w:top w:val="none" w:sz="0" w:space="0" w:color="auto"/>
                <w:left w:val="none" w:sz="0" w:space="0" w:color="auto"/>
                <w:bottom w:val="none" w:sz="0" w:space="0" w:color="auto"/>
                <w:right w:val="none" w:sz="0" w:space="0" w:color="auto"/>
              </w:divBdr>
            </w:div>
          </w:divsChild>
        </w:div>
        <w:div w:id="977537795">
          <w:marLeft w:val="0"/>
          <w:marRight w:val="0"/>
          <w:marTop w:val="195"/>
          <w:marBottom w:val="195"/>
          <w:divBdr>
            <w:top w:val="none" w:sz="0" w:space="0" w:color="auto"/>
            <w:left w:val="none" w:sz="0" w:space="0" w:color="auto"/>
            <w:bottom w:val="none" w:sz="0" w:space="0" w:color="auto"/>
            <w:right w:val="none" w:sz="0" w:space="0" w:color="auto"/>
          </w:divBdr>
          <w:divsChild>
            <w:div w:id="547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2613">
      <w:bodyDiv w:val="1"/>
      <w:marLeft w:val="0"/>
      <w:marRight w:val="0"/>
      <w:marTop w:val="0"/>
      <w:marBottom w:val="0"/>
      <w:divBdr>
        <w:top w:val="none" w:sz="0" w:space="0" w:color="auto"/>
        <w:left w:val="none" w:sz="0" w:space="0" w:color="auto"/>
        <w:bottom w:val="none" w:sz="0" w:space="0" w:color="auto"/>
        <w:right w:val="none" w:sz="0" w:space="0" w:color="auto"/>
      </w:divBdr>
      <w:divsChild>
        <w:div w:id="1457405662">
          <w:marLeft w:val="0"/>
          <w:marRight w:val="0"/>
          <w:marTop w:val="0"/>
          <w:marBottom w:val="0"/>
          <w:divBdr>
            <w:top w:val="none" w:sz="0" w:space="0" w:color="auto"/>
            <w:left w:val="none" w:sz="0" w:space="0" w:color="auto"/>
            <w:bottom w:val="none" w:sz="0" w:space="0" w:color="auto"/>
            <w:right w:val="none" w:sz="0" w:space="0" w:color="auto"/>
          </w:divBdr>
        </w:div>
      </w:divsChild>
    </w:div>
    <w:div w:id="2047489821">
      <w:bodyDiv w:val="1"/>
      <w:marLeft w:val="0"/>
      <w:marRight w:val="0"/>
      <w:marTop w:val="0"/>
      <w:marBottom w:val="0"/>
      <w:divBdr>
        <w:top w:val="none" w:sz="0" w:space="0" w:color="auto"/>
        <w:left w:val="none" w:sz="0" w:space="0" w:color="auto"/>
        <w:bottom w:val="none" w:sz="0" w:space="0" w:color="auto"/>
        <w:right w:val="none" w:sz="0" w:space="0" w:color="auto"/>
      </w:divBdr>
    </w:div>
    <w:div w:id="213918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hyperlink" Target="https://doi.org/10.1016/j.talanta.2008.05.019"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yperlink" Target="https://doi.org/10.1016/j.tifs.2018.11.016" TargetMode="Externa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vvvesna@uns.ac.rs" TargetMode="Externa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hyperlink" Target="https://doi.org/10.1002/9781118654316.ch2"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14DCF-160B-483A-BB6D-9E92CF8EF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19</Pages>
  <Words>7363</Words>
  <Characters>41974</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49239</CharactersWithSpaces>
  <SharedDoc>false</SharedDoc>
  <HLinks>
    <vt:vector size="6" baseType="variant">
      <vt:variant>
        <vt:i4>67</vt:i4>
      </vt:variant>
      <vt:variant>
        <vt:i4>3</vt:i4>
      </vt:variant>
      <vt:variant>
        <vt:i4>0</vt:i4>
      </vt:variant>
      <vt:variant>
        <vt:i4>5</vt:i4>
      </vt:variant>
      <vt:variant>
        <vt:lpwstr>http://www.kidney-international.org/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Filipovic</dc:creator>
  <cp:keywords/>
  <cp:lastModifiedBy>Vlada</cp:lastModifiedBy>
  <cp:revision>82</cp:revision>
  <cp:lastPrinted>2019-12-03T10:06:00Z</cp:lastPrinted>
  <dcterms:created xsi:type="dcterms:W3CDTF">2019-10-17T07:29:00Z</dcterms:created>
  <dcterms:modified xsi:type="dcterms:W3CDTF">2019-12-03T10:17:00Z</dcterms:modified>
</cp:coreProperties>
</file>